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C5F5E" w14:textId="08A3A52B" w:rsidR="00377607" w:rsidRPr="00081922" w:rsidRDefault="00377607" w:rsidP="000D5479">
      <w:pPr>
        <w:jc w:val="center"/>
        <w:rPr>
          <w:rFonts w:ascii="Arial" w:hAnsi="Arial" w:cs="Arial"/>
          <w:b/>
          <w:color w:val="000000"/>
        </w:rPr>
      </w:pPr>
      <w:commentRangeStart w:id="0"/>
      <w:del w:id="1" w:author="Tim Hewison" w:date="2019-01-22T14:36:00Z">
        <w:r w:rsidRPr="00081922" w:rsidDel="002441BC">
          <w:rPr>
            <w:rFonts w:ascii="Arial" w:hAnsi="Arial" w:cs="Arial"/>
            <w:b/>
            <w:color w:val="000000"/>
          </w:rPr>
          <w:delText>(CEOS, WMO-GSICS) International Workshop on Establishing a</w:delText>
        </w:r>
      </w:del>
      <w:ins w:id="2" w:author="Tim Hewison" w:date="2019-01-22T14:36:00Z">
        <w:r w:rsidR="002441BC">
          <w:rPr>
            <w:rFonts w:ascii="Arial" w:hAnsi="Arial" w:cs="Arial"/>
            <w:b/>
            <w:color w:val="000000"/>
          </w:rPr>
          <w:t>A</w:t>
        </w:r>
      </w:ins>
      <w:r w:rsidRPr="00081922">
        <w:rPr>
          <w:rFonts w:ascii="Arial" w:hAnsi="Arial" w:cs="Arial"/>
          <w:b/>
          <w:color w:val="000000"/>
        </w:rPr>
        <w:t xml:space="preserve">n SI-Traceable Space-based Climate Observing System </w:t>
      </w:r>
      <w:commentRangeEnd w:id="0"/>
      <w:r w:rsidR="0063312C">
        <w:rPr>
          <w:rStyle w:val="CommentReference"/>
        </w:rPr>
        <w:commentReference w:id="0"/>
      </w:r>
    </w:p>
    <w:p w14:paraId="3BB38DF6" w14:textId="3A080963" w:rsidR="00655A8F" w:rsidRDefault="002441BC" w:rsidP="000D5479">
      <w:pPr>
        <w:jc w:val="center"/>
        <w:rPr>
          <w:rFonts w:ascii="Arial" w:hAnsi="Arial" w:cs="Arial"/>
          <w:color w:val="000000"/>
        </w:rPr>
      </w:pPr>
      <w:ins w:id="3" w:author="Tim Hewison" w:date="2019-01-22T14:38:00Z">
        <w:r>
          <w:rPr>
            <w:rFonts w:ascii="Arial" w:hAnsi="Arial" w:cs="Arial"/>
            <w:color w:val="000000"/>
          </w:rPr>
          <w:t xml:space="preserve">A </w:t>
        </w:r>
      </w:ins>
      <w:ins w:id="4" w:author="Tim Hewison" w:date="2019-01-22T14:37:00Z">
        <w:r>
          <w:rPr>
            <w:rFonts w:ascii="Arial" w:hAnsi="Arial" w:cs="Arial"/>
            <w:color w:val="000000"/>
          </w:rPr>
          <w:t xml:space="preserve">CEOS, WMO-GSICS Workshop </w:t>
        </w:r>
      </w:ins>
      <w:ins w:id="5" w:author="Tim Hewison" w:date="2019-01-22T14:38:00Z">
        <w:r>
          <w:rPr>
            <w:rFonts w:ascii="Arial" w:hAnsi="Arial" w:cs="Arial"/>
            <w:color w:val="000000"/>
          </w:rPr>
          <w:br/>
        </w:r>
      </w:ins>
      <w:r w:rsidR="000D5479">
        <w:rPr>
          <w:rFonts w:ascii="Arial" w:hAnsi="Arial" w:cs="Arial"/>
          <w:color w:val="000000"/>
        </w:rPr>
        <w:t>t</w:t>
      </w:r>
      <w:r w:rsidR="00655A8F">
        <w:rPr>
          <w:rFonts w:ascii="Arial" w:hAnsi="Arial" w:cs="Arial"/>
          <w:color w:val="000000"/>
        </w:rPr>
        <w:t>o be held at: National Physical Laboratory, London, UK, September 9-11, 2019</w:t>
      </w:r>
    </w:p>
    <w:p w14:paraId="7259F719" w14:textId="77777777" w:rsidR="00377607" w:rsidRPr="00E330D9" w:rsidRDefault="00E330D9">
      <w:pPr>
        <w:rPr>
          <w:b/>
        </w:rPr>
      </w:pPr>
      <w:r>
        <w:tab/>
      </w:r>
      <w:r>
        <w:tab/>
      </w:r>
      <w:r>
        <w:tab/>
      </w:r>
      <w:r w:rsidRPr="00E330D9">
        <w:rPr>
          <w:b/>
        </w:rPr>
        <w:t>1</w:t>
      </w:r>
      <w:r w:rsidRPr="00E330D9">
        <w:rPr>
          <w:b/>
          <w:vertAlign w:val="superscript"/>
        </w:rPr>
        <w:t>st</w:t>
      </w:r>
      <w:r w:rsidRPr="00E330D9">
        <w:rPr>
          <w:b/>
        </w:rPr>
        <w:t xml:space="preserve"> ANNOUNCEMENT AND CALL FOR CONTRIBUTIONS</w:t>
      </w:r>
    </w:p>
    <w:p w14:paraId="00696708" w14:textId="3B10713E" w:rsidR="008F22ED" w:rsidRPr="000D5479" w:rsidRDefault="007F713F">
      <w:pPr>
        <w:rPr>
          <w:sz w:val="20"/>
          <w:szCs w:val="20"/>
        </w:rPr>
      </w:pPr>
      <w:r w:rsidRPr="000D5479">
        <w:rPr>
          <w:sz w:val="20"/>
          <w:szCs w:val="20"/>
        </w:rPr>
        <w:t>Recent</w:t>
      </w:r>
      <w:r w:rsidR="00655A8F" w:rsidRPr="000D5479">
        <w:rPr>
          <w:sz w:val="20"/>
          <w:szCs w:val="20"/>
        </w:rPr>
        <w:t xml:space="preserve"> years ha</w:t>
      </w:r>
      <w:ins w:id="6" w:author="Tim Hewison" w:date="2019-01-22T13:27:00Z">
        <w:r w:rsidR="003B2875" w:rsidRPr="000D5479">
          <w:rPr>
            <w:sz w:val="20"/>
            <w:szCs w:val="20"/>
          </w:rPr>
          <w:t>ve</w:t>
        </w:r>
      </w:ins>
      <w:del w:id="7" w:author="Tim Hewison" w:date="2019-01-22T13:27:00Z">
        <w:r w:rsidR="00655A8F" w:rsidRPr="000D5479" w:rsidDel="003B2875">
          <w:rPr>
            <w:sz w:val="20"/>
            <w:szCs w:val="20"/>
          </w:rPr>
          <w:delText>s</w:delText>
        </w:r>
      </w:del>
      <w:r w:rsidR="00655A8F" w:rsidRPr="000D5479">
        <w:rPr>
          <w:sz w:val="20"/>
          <w:szCs w:val="20"/>
        </w:rPr>
        <w:t xml:space="preserve"> seen an increasing urgency from the worlds</w:t>
      </w:r>
      <w:ins w:id="8" w:author="Tim Hewison" w:date="2019-01-22T13:27:00Z">
        <w:r w:rsidR="003B2875" w:rsidRPr="000D5479">
          <w:rPr>
            <w:sz w:val="20"/>
            <w:szCs w:val="20"/>
          </w:rPr>
          <w:t>’</w:t>
        </w:r>
      </w:ins>
      <w:r w:rsidR="00655A8F" w:rsidRPr="000D5479">
        <w:rPr>
          <w:sz w:val="20"/>
          <w:szCs w:val="20"/>
        </w:rPr>
        <w:t xml:space="preserve"> space agencies and international coordinating bodies such as CEOS, WMO-GSICS and GCOS to establish a space-based climate observing system </w:t>
      </w:r>
      <w:r w:rsidR="0063015F" w:rsidRPr="000D5479">
        <w:rPr>
          <w:sz w:val="20"/>
          <w:szCs w:val="20"/>
        </w:rPr>
        <w:t xml:space="preserve">capable of </w:t>
      </w:r>
      <w:r w:rsidR="00655A8F" w:rsidRPr="000D5479">
        <w:rPr>
          <w:sz w:val="20"/>
          <w:szCs w:val="20"/>
        </w:rPr>
        <w:t>robustly monitor</w:t>
      </w:r>
      <w:r w:rsidR="0063015F" w:rsidRPr="000D5479">
        <w:rPr>
          <w:sz w:val="20"/>
          <w:szCs w:val="20"/>
        </w:rPr>
        <w:t>ing</w:t>
      </w:r>
      <w:r w:rsidR="00655A8F" w:rsidRPr="000D5479">
        <w:rPr>
          <w:sz w:val="20"/>
          <w:szCs w:val="20"/>
        </w:rPr>
        <w:t xml:space="preserve"> </w:t>
      </w:r>
      <w:r w:rsidR="00B37CBB" w:rsidRPr="000D5479">
        <w:rPr>
          <w:sz w:val="20"/>
          <w:szCs w:val="20"/>
        </w:rPr>
        <w:t xml:space="preserve">indicators of </w:t>
      </w:r>
      <w:r w:rsidR="00655A8F" w:rsidRPr="000D5479">
        <w:rPr>
          <w:sz w:val="20"/>
          <w:szCs w:val="20"/>
        </w:rPr>
        <w:t>change in the Earth</w:t>
      </w:r>
      <w:r w:rsidR="00B37CBB" w:rsidRPr="000D5479">
        <w:rPr>
          <w:sz w:val="20"/>
          <w:szCs w:val="20"/>
        </w:rPr>
        <w:t>’</w:t>
      </w:r>
      <w:r w:rsidR="00655A8F" w:rsidRPr="000D5479">
        <w:rPr>
          <w:sz w:val="20"/>
          <w:szCs w:val="20"/>
        </w:rPr>
        <w:t xml:space="preserve">s </w:t>
      </w:r>
      <w:r w:rsidR="00B37CBB" w:rsidRPr="000D5479">
        <w:rPr>
          <w:sz w:val="20"/>
          <w:szCs w:val="20"/>
        </w:rPr>
        <w:t>climate and results of international mitigation strategies such as the Paris climate accord 2015.  Such an observing system</w:t>
      </w:r>
      <w:r w:rsidRPr="000D5479">
        <w:rPr>
          <w:sz w:val="20"/>
          <w:szCs w:val="20"/>
        </w:rPr>
        <w:t xml:space="preserve">, spanning </w:t>
      </w:r>
      <w:del w:id="9" w:author="Tim Hewison" w:date="2019-01-22T13:28:00Z">
        <w:r w:rsidRPr="000D5479" w:rsidDel="003B2875">
          <w:rPr>
            <w:sz w:val="20"/>
            <w:szCs w:val="20"/>
          </w:rPr>
          <w:delText xml:space="preserve">across </w:delText>
        </w:r>
      </w:del>
      <w:r w:rsidRPr="000D5479">
        <w:rPr>
          <w:sz w:val="20"/>
          <w:szCs w:val="20"/>
        </w:rPr>
        <w:t>the electro</w:t>
      </w:r>
      <w:del w:id="10" w:author="Tim Hewison" w:date="2019-01-22T13:28:00Z">
        <w:r w:rsidRPr="000D5479" w:rsidDel="003B2875">
          <w:rPr>
            <w:sz w:val="20"/>
            <w:szCs w:val="20"/>
          </w:rPr>
          <w:delText>-</w:delText>
        </w:r>
      </w:del>
      <w:r w:rsidRPr="000D5479">
        <w:rPr>
          <w:sz w:val="20"/>
          <w:szCs w:val="20"/>
        </w:rPr>
        <w:t>magnetic spectrum,</w:t>
      </w:r>
      <w:r w:rsidR="00B37CBB" w:rsidRPr="000D5479">
        <w:rPr>
          <w:sz w:val="20"/>
          <w:szCs w:val="20"/>
        </w:rPr>
        <w:t xml:space="preserve"> requires the combined and coordinated efforts of the world’s space agencies</w:t>
      </w:r>
      <w:r w:rsidRPr="000D5479">
        <w:rPr>
          <w:sz w:val="20"/>
          <w:szCs w:val="20"/>
        </w:rPr>
        <w:t>.</w:t>
      </w:r>
      <w:r w:rsidR="00B37CBB" w:rsidRPr="000D5479">
        <w:rPr>
          <w:sz w:val="20"/>
          <w:szCs w:val="20"/>
        </w:rPr>
        <w:t xml:space="preserve"> Whilst building on capabilities and data from heritage, existing and under-development space assets</w:t>
      </w:r>
      <w:ins w:id="11" w:author="Tim Hewison" w:date="2019-01-22T13:29:00Z">
        <w:r w:rsidR="003B2875" w:rsidRPr="000D5479">
          <w:rPr>
            <w:sz w:val="20"/>
            <w:szCs w:val="20"/>
          </w:rPr>
          <w:t>,</w:t>
        </w:r>
      </w:ins>
      <w:r w:rsidR="00B37CBB" w:rsidRPr="000D5479">
        <w:rPr>
          <w:sz w:val="20"/>
          <w:szCs w:val="20"/>
        </w:rPr>
        <w:t xml:space="preserve"> there is a recognition that </w:t>
      </w:r>
      <w:r w:rsidR="0063015F" w:rsidRPr="000D5479">
        <w:rPr>
          <w:sz w:val="20"/>
          <w:szCs w:val="20"/>
        </w:rPr>
        <w:t>for these to deliver data that can be considered unequivocal on decadal time-scales</w:t>
      </w:r>
      <w:r w:rsidRPr="000D5479">
        <w:rPr>
          <w:sz w:val="20"/>
          <w:szCs w:val="20"/>
        </w:rPr>
        <w:t>,</w:t>
      </w:r>
      <w:r w:rsidR="0063015F" w:rsidRPr="000D5479">
        <w:rPr>
          <w:sz w:val="20"/>
          <w:szCs w:val="20"/>
        </w:rPr>
        <w:t xml:space="preserve"> facilitating policy makers to take </w:t>
      </w:r>
      <w:commentRangeStart w:id="12"/>
      <w:del w:id="13" w:author="Tim Hewison" w:date="2019-01-22T15:14:00Z">
        <w:r w:rsidR="0063015F" w:rsidRPr="000D5479" w:rsidDel="000D5479">
          <w:rPr>
            <w:sz w:val="20"/>
            <w:szCs w:val="20"/>
          </w:rPr>
          <w:delText xml:space="preserve">potentially costly </w:delText>
        </w:r>
        <w:commentRangeEnd w:id="12"/>
        <w:r w:rsidR="003B2875" w:rsidRPr="000D5479" w:rsidDel="000D5479">
          <w:rPr>
            <w:rStyle w:val="CommentReference"/>
            <w:sz w:val="20"/>
            <w:szCs w:val="20"/>
          </w:rPr>
          <w:commentReference w:id="12"/>
        </w:r>
      </w:del>
      <w:r w:rsidR="0063015F" w:rsidRPr="000D5479">
        <w:rPr>
          <w:sz w:val="20"/>
          <w:szCs w:val="20"/>
        </w:rPr>
        <w:t>decisions in a timely manner</w:t>
      </w:r>
      <w:r w:rsidRPr="000D5479">
        <w:rPr>
          <w:sz w:val="20"/>
          <w:szCs w:val="20"/>
        </w:rPr>
        <w:t>,</w:t>
      </w:r>
      <w:r w:rsidR="0063015F" w:rsidRPr="000D5479">
        <w:rPr>
          <w:sz w:val="20"/>
          <w:szCs w:val="20"/>
        </w:rPr>
        <w:t xml:space="preserve"> requires </w:t>
      </w:r>
      <w:r w:rsidR="0078777B" w:rsidRPr="000D5479">
        <w:rPr>
          <w:sz w:val="20"/>
          <w:szCs w:val="20"/>
        </w:rPr>
        <w:t>some improvements. In particular, observations need to be of sufficient accuracy, tied to an invariant reference through International</w:t>
      </w:r>
      <w:r w:rsidR="008F22ED" w:rsidRPr="000D5479">
        <w:rPr>
          <w:sz w:val="20"/>
          <w:szCs w:val="20"/>
        </w:rPr>
        <w:t xml:space="preserve"> system of Units </w:t>
      </w:r>
      <w:del w:id="14" w:author="Tim Hewison" w:date="2019-01-22T13:32:00Z">
        <w:r w:rsidR="008F22ED" w:rsidRPr="000D5479" w:rsidDel="003B2875">
          <w:rPr>
            <w:sz w:val="20"/>
            <w:szCs w:val="20"/>
          </w:rPr>
          <w:delText xml:space="preserve">(SI) </w:delText>
        </w:r>
      </w:del>
      <w:r w:rsidR="008F22ED" w:rsidRPr="000D5479">
        <w:rPr>
          <w:sz w:val="20"/>
          <w:szCs w:val="20"/>
        </w:rPr>
        <w:t xml:space="preserve">(SI traceability), and sampled to ensure global representativeness so that they can allow change to be detected in a short a timescale as possible. Critically, SI traceability must be evidenced in space and for the lifetime of the mission collecting data. </w:t>
      </w:r>
    </w:p>
    <w:p w14:paraId="66A25593" w14:textId="77777777" w:rsidR="008F22ED" w:rsidRPr="000D5479" w:rsidRDefault="008F22ED">
      <w:pPr>
        <w:rPr>
          <w:sz w:val="20"/>
          <w:szCs w:val="20"/>
        </w:rPr>
      </w:pPr>
      <w:r w:rsidRPr="000D5479">
        <w:rPr>
          <w:sz w:val="20"/>
          <w:szCs w:val="20"/>
        </w:rPr>
        <w:t>The harshness of launch and space environment</w:t>
      </w:r>
      <w:r w:rsidR="006B48D3" w:rsidRPr="000D5479">
        <w:rPr>
          <w:sz w:val="20"/>
          <w:szCs w:val="20"/>
        </w:rPr>
        <w:t>,</w:t>
      </w:r>
      <w:r w:rsidRPr="000D5479">
        <w:rPr>
          <w:sz w:val="20"/>
          <w:szCs w:val="20"/>
        </w:rPr>
        <w:t xml:space="preserve"> has to date</w:t>
      </w:r>
      <w:r w:rsidR="006B48D3" w:rsidRPr="000D5479">
        <w:rPr>
          <w:sz w:val="20"/>
          <w:szCs w:val="20"/>
        </w:rPr>
        <w:t>,</w:t>
      </w:r>
      <w:r w:rsidRPr="000D5479">
        <w:rPr>
          <w:sz w:val="20"/>
          <w:szCs w:val="20"/>
        </w:rPr>
        <w:t xml:space="preserve"> placed a limit on any satellite missions</w:t>
      </w:r>
      <w:r w:rsidR="007F713F" w:rsidRPr="000D5479">
        <w:rPr>
          <w:sz w:val="20"/>
          <w:szCs w:val="20"/>
        </w:rPr>
        <w:t>’</w:t>
      </w:r>
      <w:r w:rsidRPr="000D5479">
        <w:rPr>
          <w:sz w:val="20"/>
          <w:szCs w:val="20"/>
        </w:rPr>
        <w:t xml:space="preserve"> ability to robustly demonstrate SI traceability in-orbit at the accuracy and confidence levels needed. </w:t>
      </w:r>
      <w:r w:rsidR="00D5616E" w:rsidRPr="000D5479">
        <w:rPr>
          <w:b/>
          <w:sz w:val="20"/>
          <w:szCs w:val="20"/>
        </w:rPr>
        <w:t>Typically a</w:t>
      </w:r>
      <w:r w:rsidRPr="000D5479">
        <w:rPr>
          <w:b/>
          <w:sz w:val="20"/>
          <w:szCs w:val="20"/>
        </w:rPr>
        <w:t>n order of magnitude improvement is required!</w:t>
      </w:r>
      <w:del w:id="15" w:author="Tim Hewison" w:date="2019-01-22T13:36:00Z">
        <w:r w:rsidRPr="000D5479" w:rsidDel="0063312C">
          <w:rPr>
            <w:b/>
            <w:sz w:val="20"/>
            <w:szCs w:val="20"/>
          </w:rPr>
          <w:delText>.</w:delText>
        </w:r>
      </w:del>
    </w:p>
    <w:p w14:paraId="7CB9E707" w14:textId="77777777" w:rsidR="006B48D3" w:rsidRPr="000D5479" w:rsidRDefault="006B48D3">
      <w:pPr>
        <w:rPr>
          <w:sz w:val="20"/>
          <w:szCs w:val="20"/>
        </w:rPr>
      </w:pPr>
      <w:r w:rsidRPr="000D5479">
        <w:rPr>
          <w:sz w:val="20"/>
          <w:szCs w:val="20"/>
        </w:rPr>
        <w:t xml:space="preserve">Although not as demanding in terms of accuracy, achieving such a system would also facilitate improvements to many operational applications particularly where harmonisation of data from different satellites, interoperability, would allow the supply of ‘information on-demand’ for a wide range of applications -impacting health, sustainable food supply, and pollution to name a few. </w:t>
      </w:r>
    </w:p>
    <w:p w14:paraId="02E10516" w14:textId="26F5D993" w:rsidR="006B48D3" w:rsidRPr="000D5479" w:rsidRDefault="00AA52FB">
      <w:pPr>
        <w:rPr>
          <w:sz w:val="20"/>
          <w:szCs w:val="20"/>
        </w:rPr>
      </w:pPr>
      <w:r w:rsidRPr="000D5479">
        <w:rPr>
          <w:sz w:val="20"/>
          <w:szCs w:val="20"/>
        </w:rPr>
        <w:t xml:space="preserve">This workshop </w:t>
      </w:r>
      <w:del w:id="16" w:author="Tim Hewison" w:date="2019-01-22T13:39:00Z">
        <w:r w:rsidRPr="000D5479" w:rsidDel="0063312C">
          <w:rPr>
            <w:sz w:val="20"/>
            <w:szCs w:val="20"/>
          </w:rPr>
          <w:delText xml:space="preserve">seeks </w:delText>
        </w:r>
      </w:del>
      <w:ins w:id="17" w:author="Tim Hewison" w:date="2019-01-22T13:39:00Z">
        <w:r w:rsidR="0063312C" w:rsidRPr="000D5479">
          <w:rPr>
            <w:sz w:val="20"/>
            <w:szCs w:val="20"/>
          </w:rPr>
          <w:t>aims</w:t>
        </w:r>
        <w:r w:rsidR="0063312C" w:rsidRPr="000D5479">
          <w:rPr>
            <w:sz w:val="20"/>
            <w:szCs w:val="20"/>
          </w:rPr>
          <w:t xml:space="preserve"> </w:t>
        </w:r>
      </w:ins>
      <w:r w:rsidRPr="000D5479">
        <w:rPr>
          <w:sz w:val="20"/>
          <w:szCs w:val="20"/>
        </w:rPr>
        <w:t xml:space="preserve">to </w:t>
      </w:r>
      <w:r w:rsidR="006B48D3" w:rsidRPr="000D5479">
        <w:rPr>
          <w:sz w:val="20"/>
          <w:szCs w:val="20"/>
        </w:rPr>
        <w:t xml:space="preserve">develop a community strategy ‘white-paper’ </w:t>
      </w:r>
      <w:del w:id="18" w:author="Tim Hewison" w:date="2019-01-22T13:38:00Z">
        <w:r w:rsidR="006B48D3" w:rsidRPr="000D5479" w:rsidDel="0063312C">
          <w:rPr>
            <w:sz w:val="20"/>
            <w:szCs w:val="20"/>
          </w:rPr>
          <w:delText xml:space="preserve">and roadmap </w:delText>
        </w:r>
      </w:del>
      <w:r w:rsidR="00281344" w:rsidRPr="000D5479">
        <w:rPr>
          <w:sz w:val="20"/>
          <w:szCs w:val="20"/>
        </w:rPr>
        <w:t xml:space="preserve">to quantify benefits and consequential specification </w:t>
      </w:r>
      <w:r w:rsidR="006B48D3" w:rsidRPr="000D5479">
        <w:rPr>
          <w:sz w:val="20"/>
          <w:szCs w:val="20"/>
        </w:rPr>
        <w:t>of such a system</w:t>
      </w:r>
      <w:r w:rsidR="00281344" w:rsidRPr="000D5479">
        <w:rPr>
          <w:sz w:val="20"/>
          <w:szCs w:val="20"/>
        </w:rPr>
        <w:t xml:space="preserve"> </w:t>
      </w:r>
      <w:r w:rsidR="006B48D3" w:rsidRPr="000D5479">
        <w:rPr>
          <w:sz w:val="20"/>
          <w:szCs w:val="20"/>
        </w:rPr>
        <w:t xml:space="preserve">and </w:t>
      </w:r>
      <w:ins w:id="19" w:author="Tim Hewison" w:date="2019-01-22T13:38:00Z">
        <w:r w:rsidR="0063312C" w:rsidRPr="000D5479">
          <w:rPr>
            <w:sz w:val="20"/>
            <w:szCs w:val="20"/>
          </w:rPr>
          <w:t xml:space="preserve">a roadmap </w:t>
        </w:r>
        <w:r w:rsidR="0063312C" w:rsidRPr="000D5479">
          <w:rPr>
            <w:sz w:val="20"/>
            <w:szCs w:val="20"/>
          </w:rPr>
          <w:t xml:space="preserve">to </w:t>
        </w:r>
      </w:ins>
      <w:r w:rsidR="006B48D3" w:rsidRPr="000D5479">
        <w:rPr>
          <w:sz w:val="20"/>
          <w:szCs w:val="20"/>
        </w:rPr>
        <w:t>how it might be achieved</w:t>
      </w:r>
      <w:r w:rsidR="00281344" w:rsidRPr="000D5479">
        <w:rPr>
          <w:sz w:val="20"/>
          <w:szCs w:val="20"/>
        </w:rPr>
        <w:t>.</w:t>
      </w:r>
      <w:r w:rsidR="006B48D3" w:rsidRPr="000D5479">
        <w:rPr>
          <w:sz w:val="20"/>
          <w:szCs w:val="20"/>
        </w:rPr>
        <w:t xml:space="preserve"> </w:t>
      </w:r>
    </w:p>
    <w:p w14:paraId="0D8CD51E" w14:textId="77777777" w:rsidR="00F3547F" w:rsidRPr="000D5479" w:rsidRDefault="00281344" w:rsidP="00F3547F">
      <w:pPr>
        <w:rPr>
          <w:sz w:val="20"/>
          <w:szCs w:val="20"/>
        </w:rPr>
      </w:pPr>
      <w:r w:rsidRPr="000D5479">
        <w:rPr>
          <w:sz w:val="20"/>
          <w:szCs w:val="20"/>
        </w:rPr>
        <w:t xml:space="preserve">It </w:t>
      </w:r>
      <w:del w:id="20" w:author="Tim Hewison" w:date="2019-01-22T13:39:00Z">
        <w:r w:rsidRPr="000D5479" w:rsidDel="0063312C">
          <w:rPr>
            <w:sz w:val="20"/>
            <w:szCs w:val="20"/>
          </w:rPr>
          <w:delText xml:space="preserve">will </w:delText>
        </w:r>
      </w:del>
      <w:r w:rsidRPr="000D5479">
        <w:rPr>
          <w:sz w:val="20"/>
          <w:szCs w:val="20"/>
        </w:rPr>
        <w:t>seek</w:t>
      </w:r>
      <w:ins w:id="21" w:author="Tim Hewison" w:date="2019-01-22T13:39:00Z">
        <w:r w:rsidR="0063312C" w:rsidRPr="000D5479">
          <w:rPr>
            <w:sz w:val="20"/>
            <w:szCs w:val="20"/>
          </w:rPr>
          <w:t>s</w:t>
        </w:r>
      </w:ins>
      <w:r w:rsidRPr="000D5479">
        <w:rPr>
          <w:sz w:val="20"/>
          <w:szCs w:val="20"/>
        </w:rPr>
        <w:t xml:space="preserve"> to bring together expertise from policy makers, </w:t>
      </w:r>
      <w:r w:rsidR="00C4063A" w:rsidRPr="000D5479">
        <w:rPr>
          <w:sz w:val="20"/>
          <w:szCs w:val="20"/>
        </w:rPr>
        <w:t>space agencies, industry and academia</w:t>
      </w:r>
      <w:r w:rsidR="00AA52FB" w:rsidRPr="000D5479">
        <w:rPr>
          <w:sz w:val="20"/>
          <w:szCs w:val="20"/>
        </w:rPr>
        <w:t xml:space="preserve"> to</w:t>
      </w:r>
      <w:r w:rsidR="00F3547F" w:rsidRPr="000D5479">
        <w:rPr>
          <w:sz w:val="20"/>
          <w:szCs w:val="20"/>
        </w:rPr>
        <w:t>:</w:t>
      </w:r>
    </w:p>
    <w:p w14:paraId="6ED8953F" w14:textId="77777777" w:rsidR="00F3547F" w:rsidRPr="000D5479" w:rsidRDefault="00AA52FB" w:rsidP="00F354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5479">
        <w:rPr>
          <w:sz w:val="20"/>
          <w:szCs w:val="20"/>
        </w:rPr>
        <w:t xml:space="preserve">consider </w:t>
      </w:r>
      <w:r w:rsidR="0028627B" w:rsidRPr="000D5479">
        <w:rPr>
          <w:sz w:val="20"/>
          <w:szCs w:val="20"/>
        </w:rPr>
        <w:t>potential scientific and economic benefits</w:t>
      </w:r>
      <w:r w:rsidR="00F3547F" w:rsidRPr="000D5479">
        <w:rPr>
          <w:sz w:val="20"/>
          <w:szCs w:val="20"/>
        </w:rPr>
        <w:t>,</w:t>
      </w:r>
    </w:p>
    <w:p w14:paraId="05E28F52" w14:textId="0B8ADB11" w:rsidR="00F3547F" w:rsidRPr="000D5479" w:rsidRDefault="00AA52FB" w:rsidP="00F354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5479">
        <w:rPr>
          <w:sz w:val="20"/>
          <w:szCs w:val="20"/>
        </w:rPr>
        <w:t xml:space="preserve">the state-of-the-art in </w:t>
      </w:r>
      <w:r w:rsidR="00F3547F" w:rsidRPr="000D5479">
        <w:rPr>
          <w:sz w:val="20"/>
          <w:szCs w:val="20"/>
        </w:rPr>
        <w:t xml:space="preserve">establishing traceability in orbit: current </w:t>
      </w:r>
      <w:r w:rsidRPr="000D5479">
        <w:rPr>
          <w:sz w:val="20"/>
          <w:szCs w:val="20"/>
        </w:rPr>
        <w:t>technologies</w:t>
      </w:r>
      <w:r w:rsidR="00F3547F" w:rsidRPr="000D5479">
        <w:rPr>
          <w:sz w:val="20"/>
          <w:szCs w:val="20"/>
        </w:rPr>
        <w:t xml:space="preserve">, </w:t>
      </w:r>
      <w:r w:rsidRPr="000D5479">
        <w:rPr>
          <w:sz w:val="20"/>
          <w:szCs w:val="20"/>
        </w:rPr>
        <w:t>methods</w:t>
      </w:r>
      <w:r w:rsidR="00F3547F" w:rsidRPr="000D5479">
        <w:rPr>
          <w:sz w:val="20"/>
          <w:szCs w:val="20"/>
        </w:rPr>
        <w:t xml:space="preserve"> and missions</w:t>
      </w:r>
      <w:r w:rsidRPr="000D5479">
        <w:rPr>
          <w:sz w:val="20"/>
          <w:szCs w:val="20"/>
        </w:rPr>
        <w:t xml:space="preserve"> </w:t>
      </w:r>
      <w:r w:rsidR="00F3547F" w:rsidRPr="000D5479">
        <w:rPr>
          <w:sz w:val="20"/>
          <w:szCs w:val="20"/>
        </w:rPr>
        <w:t xml:space="preserve">e.g. CLARREO (and its </w:t>
      </w:r>
      <w:ins w:id="22" w:author="Tim Hewison" w:date="2019-01-22T13:39:00Z">
        <w:r w:rsidR="0063312C" w:rsidRPr="000D5479">
          <w:rPr>
            <w:sz w:val="20"/>
            <w:szCs w:val="20"/>
          </w:rPr>
          <w:t>P</w:t>
        </w:r>
      </w:ins>
      <w:del w:id="23" w:author="Tim Hewison" w:date="2019-01-22T13:39:00Z">
        <w:r w:rsidR="00F3547F" w:rsidRPr="000D5479" w:rsidDel="0063312C">
          <w:rPr>
            <w:sz w:val="20"/>
            <w:szCs w:val="20"/>
          </w:rPr>
          <w:delText>p</w:delText>
        </w:r>
      </w:del>
      <w:r w:rsidR="00F3547F" w:rsidRPr="000D5479">
        <w:rPr>
          <w:sz w:val="20"/>
          <w:szCs w:val="20"/>
        </w:rPr>
        <w:t xml:space="preserve">athfinder), TRUTHS and </w:t>
      </w:r>
      <w:del w:id="24" w:author="Tim Hewison" w:date="2019-01-22T14:44:00Z">
        <w:r w:rsidR="00F3547F" w:rsidRPr="000D5479" w:rsidDel="002441BC">
          <w:rPr>
            <w:sz w:val="20"/>
            <w:szCs w:val="20"/>
          </w:rPr>
          <w:delText xml:space="preserve">XXXX </w:delText>
        </w:r>
      </w:del>
      <w:r w:rsidR="00F3547F" w:rsidRPr="000D5479">
        <w:rPr>
          <w:sz w:val="20"/>
          <w:szCs w:val="20"/>
        </w:rPr>
        <w:t>Chin</w:t>
      </w:r>
      <w:ins w:id="25" w:author="Tim Hewison" w:date="2019-01-22T14:44:00Z">
        <w:r w:rsidR="002441BC">
          <w:rPr>
            <w:sz w:val="20"/>
            <w:szCs w:val="20"/>
          </w:rPr>
          <w:t>ese counterparts</w:t>
        </w:r>
      </w:ins>
      <w:del w:id="26" w:author="Tim Hewison" w:date="2019-01-22T14:44:00Z">
        <w:r w:rsidR="00F3547F" w:rsidRPr="000D5479" w:rsidDel="002441BC">
          <w:rPr>
            <w:sz w:val="20"/>
            <w:szCs w:val="20"/>
          </w:rPr>
          <w:delText>a</w:delText>
        </w:r>
      </w:del>
    </w:p>
    <w:p w14:paraId="5FA0F2F6" w14:textId="77777777" w:rsidR="00F3547F" w:rsidRPr="000D5479" w:rsidRDefault="00F3547F" w:rsidP="00F354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D5479">
        <w:rPr>
          <w:sz w:val="20"/>
          <w:szCs w:val="20"/>
        </w:rPr>
        <w:t>New ideas!</w:t>
      </w:r>
    </w:p>
    <w:p w14:paraId="3C95ADB8" w14:textId="18371ACC" w:rsidR="00C4063A" w:rsidRPr="000D5479" w:rsidRDefault="00267061" w:rsidP="00F3547F">
      <w:pPr>
        <w:ind w:left="48"/>
        <w:rPr>
          <w:sz w:val="20"/>
          <w:szCs w:val="20"/>
        </w:rPr>
      </w:pPr>
      <w:r w:rsidRPr="000D5479">
        <w:rPr>
          <w:sz w:val="20"/>
          <w:szCs w:val="20"/>
        </w:rPr>
        <w:t xml:space="preserve">The workshop will </w:t>
      </w:r>
      <w:r w:rsidR="00CB56AA" w:rsidRPr="000D5479">
        <w:rPr>
          <w:sz w:val="20"/>
          <w:szCs w:val="20"/>
        </w:rPr>
        <w:t xml:space="preserve">be </w:t>
      </w:r>
      <w:r w:rsidR="00C4063A" w:rsidRPr="000D5479">
        <w:rPr>
          <w:sz w:val="20"/>
          <w:szCs w:val="20"/>
        </w:rPr>
        <w:t xml:space="preserve">fully open </w:t>
      </w:r>
      <w:r w:rsidR="007B6488" w:rsidRPr="000D5479">
        <w:rPr>
          <w:sz w:val="20"/>
          <w:szCs w:val="20"/>
        </w:rPr>
        <w:t xml:space="preserve">(early </w:t>
      </w:r>
      <w:r w:rsidR="00C4063A" w:rsidRPr="000D5479">
        <w:rPr>
          <w:sz w:val="20"/>
          <w:szCs w:val="20"/>
        </w:rPr>
        <w:t>pre-registration required</w:t>
      </w:r>
      <w:r w:rsidR="007B6488" w:rsidRPr="000D5479">
        <w:rPr>
          <w:sz w:val="20"/>
          <w:szCs w:val="20"/>
        </w:rPr>
        <w:t xml:space="preserve"> as places will be limited)</w:t>
      </w:r>
      <w:r w:rsidR="00C4063A" w:rsidRPr="000D5479">
        <w:rPr>
          <w:sz w:val="20"/>
          <w:szCs w:val="20"/>
        </w:rPr>
        <w:t xml:space="preserve"> and </w:t>
      </w:r>
      <w:r w:rsidR="00CB56AA" w:rsidRPr="000D5479">
        <w:rPr>
          <w:sz w:val="20"/>
          <w:szCs w:val="20"/>
        </w:rPr>
        <w:t xml:space="preserve">structured </w:t>
      </w:r>
      <w:r w:rsidR="00C4063A" w:rsidRPr="000D5479">
        <w:rPr>
          <w:sz w:val="20"/>
          <w:szCs w:val="20"/>
        </w:rPr>
        <w:t xml:space="preserve">to ensure time for broad discussion on </w:t>
      </w:r>
      <w:r w:rsidR="00CB56AA" w:rsidRPr="000D5479">
        <w:rPr>
          <w:sz w:val="20"/>
          <w:szCs w:val="20"/>
        </w:rPr>
        <w:t>a</w:t>
      </w:r>
      <w:r w:rsidR="00C4063A" w:rsidRPr="000D5479">
        <w:rPr>
          <w:sz w:val="20"/>
          <w:szCs w:val="20"/>
        </w:rPr>
        <w:t xml:space="preserve">ll topics stimulated from both invited and contributed inputs and in both oral and interactive formats. </w:t>
      </w:r>
      <w:r w:rsidR="007B6488" w:rsidRPr="000D5479">
        <w:rPr>
          <w:sz w:val="20"/>
          <w:szCs w:val="20"/>
        </w:rPr>
        <w:t xml:space="preserve"> It is expected that the </w:t>
      </w:r>
      <w:ins w:id="27" w:author="Tim Hewison" w:date="2019-01-22T14:51:00Z">
        <w:r w:rsidR="004B467F">
          <w:rPr>
            <w:sz w:val="20"/>
            <w:szCs w:val="20"/>
          </w:rPr>
          <w:t xml:space="preserve">introductory session </w:t>
        </w:r>
      </w:ins>
      <w:del w:id="28" w:author="Tim Hewison" w:date="2019-01-22T14:51:00Z">
        <w:r w:rsidR="007B6488" w:rsidRPr="000D5479" w:rsidDel="004B467F">
          <w:rPr>
            <w:sz w:val="20"/>
            <w:szCs w:val="20"/>
          </w:rPr>
          <w:delText xml:space="preserve">first half day </w:delText>
        </w:r>
      </w:del>
      <w:r w:rsidR="007B6488" w:rsidRPr="000D5479">
        <w:rPr>
          <w:sz w:val="20"/>
          <w:szCs w:val="20"/>
        </w:rPr>
        <w:t xml:space="preserve">will be suitable for a broad audience, followed by more detailed technical discussions with the final day focussing on the development of a consensus and draft strategy. </w:t>
      </w:r>
      <w:r w:rsidR="00D5616E" w:rsidRPr="000D5479">
        <w:rPr>
          <w:sz w:val="20"/>
          <w:szCs w:val="20"/>
        </w:rPr>
        <w:t>The latter will require some pre-workshop activities.</w:t>
      </w:r>
    </w:p>
    <w:p w14:paraId="55364A54" w14:textId="77777777" w:rsidR="00C4063A" w:rsidRPr="000D5479" w:rsidRDefault="007B6488">
      <w:pPr>
        <w:rPr>
          <w:sz w:val="20"/>
          <w:szCs w:val="20"/>
        </w:rPr>
      </w:pPr>
      <w:r w:rsidRPr="000D5479">
        <w:rPr>
          <w:sz w:val="20"/>
          <w:szCs w:val="20"/>
        </w:rPr>
        <w:t>Formal c</w:t>
      </w:r>
      <w:r w:rsidR="00C4063A" w:rsidRPr="000D5479">
        <w:rPr>
          <w:sz w:val="20"/>
          <w:szCs w:val="20"/>
        </w:rPr>
        <w:t>ontributions are requested related to the following themes, which will form the basis of sessions in the workshop</w:t>
      </w:r>
      <w:r w:rsidR="00081922" w:rsidRPr="000D5479">
        <w:rPr>
          <w:sz w:val="20"/>
          <w:szCs w:val="20"/>
        </w:rPr>
        <w:t xml:space="preserve"> and span the full electro</w:t>
      </w:r>
      <w:del w:id="29" w:author="Tim Hewison" w:date="2019-01-22T13:41:00Z">
        <w:r w:rsidR="00081922" w:rsidRPr="000D5479" w:rsidDel="0063312C">
          <w:rPr>
            <w:sz w:val="20"/>
            <w:szCs w:val="20"/>
          </w:rPr>
          <w:delText>-</w:delText>
        </w:r>
      </w:del>
      <w:r w:rsidR="00081922" w:rsidRPr="000D5479">
        <w:rPr>
          <w:sz w:val="20"/>
          <w:szCs w:val="20"/>
        </w:rPr>
        <w:t>magnetic spectrum (UV – Microwave)</w:t>
      </w:r>
      <w:r w:rsidR="00F3547F" w:rsidRPr="000D5479">
        <w:rPr>
          <w:sz w:val="20"/>
          <w:szCs w:val="20"/>
        </w:rPr>
        <w:t xml:space="preserve"> although it is anticipated that it will primarily focus on the optical domain </w:t>
      </w:r>
      <w:r w:rsidR="00E330D9" w:rsidRPr="000D5479">
        <w:rPr>
          <w:sz w:val="20"/>
          <w:szCs w:val="20"/>
        </w:rPr>
        <w:t>UV-TIR.</w:t>
      </w:r>
    </w:p>
    <w:p w14:paraId="1ECE543B" w14:textId="77777777" w:rsidR="00C4063A" w:rsidRPr="000D5479" w:rsidRDefault="00C4063A" w:rsidP="00D5616E">
      <w:pPr>
        <w:pStyle w:val="ListParagraph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>Science + Societal drivers</w:t>
      </w:r>
      <w:r w:rsidR="00081922" w:rsidRPr="000D5479">
        <w:rPr>
          <w:i/>
          <w:sz w:val="20"/>
          <w:szCs w:val="20"/>
        </w:rPr>
        <w:t xml:space="preserve">- </w:t>
      </w:r>
      <w:r w:rsidRPr="000D5479">
        <w:rPr>
          <w:i/>
          <w:sz w:val="20"/>
          <w:szCs w:val="20"/>
        </w:rPr>
        <w:t>climate</w:t>
      </w:r>
      <w:r w:rsidR="00081922" w:rsidRPr="000D5479">
        <w:rPr>
          <w:i/>
          <w:sz w:val="20"/>
          <w:szCs w:val="20"/>
        </w:rPr>
        <w:t xml:space="preserve"> and operational</w:t>
      </w:r>
      <w:r w:rsidRPr="000D5479">
        <w:rPr>
          <w:i/>
          <w:sz w:val="20"/>
          <w:szCs w:val="20"/>
        </w:rPr>
        <w:t xml:space="preserve"> (inc</w:t>
      </w:r>
      <w:r w:rsidR="00081922" w:rsidRPr="000D5479">
        <w:rPr>
          <w:i/>
          <w:sz w:val="20"/>
          <w:szCs w:val="20"/>
        </w:rPr>
        <w:t>luding</w:t>
      </w:r>
      <w:r w:rsidRPr="000D5479">
        <w:rPr>
          <w:i/>
          <w:sz w:val="20"/>
          <w:szCs w:val="20"/>
        </w:rPr>
        <w:t xml:space="preserve"> economic benefits)</w:t>
      </w:r>
    </w:p>
    <w:p w14:paraId="6C821B7F" w14:textId="77777777" w:rsidR="00C4063A" w:rsidRPr="000D5479" w:rsidRDefault="00C4063A" w:rsidP="00D5616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lastRenderedPageBreak/>
        <w:t>Observations and datasets needed (measurements; timescales; accuracies)</w:t>
      </w:r>
    </w:p>
    <w:p w14:paraId="5665BC97" w14:textId="282D5602" w:rsidR="00C4063A" w:rsidRPr="000D5479" w:rsidRDefault="00C4063A" w:rsidP="00D5616E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>Reference Cal</w:t>
      </w:r>
      <w:r w:rsidR="00081922" w:rsidRPr="000D5479">
        <w:rPr>
          <w:i/>
          <w:sz w:val="20"/>
          <w:szCs w:val="20"/>
        </w:rPr>
        <w:t xml:space="preserve">ibration </w:t>
      </w:r>
      <w:r w:rsidRPr="000D5479">
        <w:rPr>
          <w:i/>
          <w:sz w:val="20"/>
          <w:szCs w:val="20"/>
        </w:rPr>
        <w:t>(approaches/U</w:t>
      </w:r>
      <w:ins w:id="30" w:author="Tim Hewison" w:date="2019-01-22T14:44:00Z">
        <w:r w:rsidR="002441BC">
          <w:rPr>
            <w:i/>
            <w:sz w:val="20"/>
            <w:szCs w:val="20"/>
          </w:rPr>
          <w:t>n</w:t>
        </w:r>
      </w:ins>
      <w:r w:rsidRPr="000D5479">
        <w:rPr>
          <w:i/>
          <w:sz w:val="20"/>
          <w:szCs w:val="20"/>
        </w:rPr>
        <w:t>c</w:t>
      </w:r>
      <w:ins w:id="31" w:author="Tim Hewison" w:date="2019-01-22T14:44:00Z">
        <w:r w:rsidR="002441BC">
          <w:rPr>
            <w:i/>
            <w:sz w:val="20"/>
            <w:szCs w:val="20"/>
          </w:rPr>
          <w:t>ertainty</w:t>
        </w:r>
      </w:ins>
      <w:r w:rsidRPr="000D5479">
        <w:rPr>
          <w:i/>
          <w:sz w:val="20"/>
          <w:szCs w:val="20"/>
        </w:rPr>
        <w:t xml:space="preserve"> studies </w:t>
      </w:r>
      <w:proofErr w:type="spellStart"/>
      <w:r w:rsidRPr="000D5479">
        <w:rPr>
          <w:i/>
          <w:sz w:val="20"/>
          <w:szCs w:val="20"/>
        </w:rPr>
        <w:t>etc</w:t>
      </w:r>
      <w:proofErr w:type="spellEnd"/>
      <w:r w:rsidRPr="000D5479">
        <w:rPr>
          <w:i/>
          <w:sz w:val="20"/>
          <w:szCs w:val="20"/>
        </w:rPr>
        <w:t>)</w:t>
      </w:r>
    </w:p>
    <w:p w14:paraId="1800C499" w14:textId="6902C55C" w:rsidR="00E330D9" w:rsidRPr="000D5479" w:rsidRDefault="00C4063A" w:rsidP="00D5616E">
      <w:pPr>
        <w:spacing w:after="0"/>
        <w:ind w:left="36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 xml:space="preserve">• </w:t>
      </w:r>
      <w:r w:rsidR="00081922" w:rsidRPr="000D5479">
        <w:rPr>
          <w:i/>
          <w:sz w:val="20"/>
          <w:szCs w:val="20"/>
        </w:rPr>
        <w:tab/>
      </w:r>
      <w:r w:rsidRPr="000D5479">
        <w:rPr>
          <w:i/>
          <w:sz w:val="20"/>
          <w:szCs w:val="20"/>
        </w:rPr>
        <w:t>Mission/technologies/concepts under development o</w:t>
      </w:r>
      <w:r w:rsidR="00081922" w:rsidRPr="000D5479">
        <w:rPr>
          <w:i/>
          <w:sz w:val="20"/>
          <w:szCs w:val="20"/>
        </w:rPr>
        <w:t>r</w:t>
      </w:r>
      <w:r w:rsidRPr="000D5479">
        <w:rPr>
          <w:i/>
          <w:sz w:val="20"/>
          <w:szCs w:val="20"/>
        </w:rPr>
        <w:t xml:space="preserve"> conceived of (status, technical characteristics</w:t>
      </w:r>
      <w:del w:id="32" w:author="Tim Hewison" w:date="2019-01-22T14:45:00Z">
        <w:r w:rsidRPr="000D5479" w:rsidDel="002441BC">
          <w:rPr>
            <w:i/>
            <w:sz w:val="20"/>
            <w:szCs w:val="20"/>
          </w:rPr>
          <w:delText xml:space="preserve"> etc</w:delText>
        </w:r>
      </w:del>
      <w:r w:rsidRPr="000D5479">
        <w:rPr>
          <w:i/>
          <w:sz w:val="20"/>
          <w:szCs w:val="20"/>
        </w:rPr>
        <w:t>)</w:t>
      </w:r>
    </w:p>
    <w:p w14:paraId="7082EFF4" w14:textId="77777777" w:rsidR="00C4063A" w:rsidRPr="000D5479" w:rsidRDefault="00C4063A" w:rsidP="00D5616E">
      <w:pPr>
        <w:spacing w:after="0"/>
        <w:ind w:left="360"/>
        <w:rPr>
          <w:i/>
          <w:sz w:val="20"/>
          <w:szCs w:val="20"/>
        </w:rPr>
      </w:pPr>
      <w:r w:rsidRPr="000D5479">
        <w:rPr>
          <w:i/>
          <w:sz w:val="20"/>
          <w:szCs w:val="20"/>
        </w:rPr>
        <w:t xml:space="preserve">• </w:t>
      </w:r>
      <w:r w:rsidR="00081922" w:rsidRPr="000D5479">
        <w:rPr>
          <w:i/>
          <w:sz w:val="20"/>
          <w:szCs w:val="20"/>
        </w:rPr>
        <w:tab/>
      </w:r>
      <w:r w:rsidRPr="000D5479">
        <w:rPr>
          <w:i/>
          <w:sz w:val="20"/>
          <w:szCs w:val="20"/>
        </w:rPr>
        <w:t xml:space="preserve">Develop community ‘white paper’ on benefits needs and an </w:t>
      </w:r>
      <w:r w:rsidR="00E330D9" w:rsidRPr="000D5479">
        <w:rPr>
          <w:i/>
          <w:sz w:val="20"/>
          <w:szCs w:val="20"/>
        </w:rPr>
        <w:t>‘</w:t>
      </w:r>
      <w:r w:rsidRPr="000D5479">
        <w:rPr>
          <w:i/>
          <w:sz w:val="20"/>
          <w:szCs w:val="20"/>
        </w:rPr>
        <w:t>ideal</w:t>
      </w:r>
      <w:r w:rsidR="00E330D9" w:rsidRPr="000D5479">
        <w:rPr>
          <w:i/>
          <w:sz w:val="20"/>
          <w:szCs w:val="20"/>
        </w:rPr>
        <w:t xml:space="preserve">’ </w:t>
      </w:r>
      <w:r w:rsidRPr="000D5479">
        <w:rPr>
          <w:i/>
          <w:sz w:val="20"/>
          <w:szCs w:val="20"/>
        </w:rPr>
        <w:t>international architecture</w:t>
      </w:r>
    </w:p>
    <w:p w14:paraId="6A3C63B1" w14:textId="77777777" w:rsidR="00D5616E" w:rsidRPr="000D5479" w:rsidRDefault="00D5616E">
      <w:pPr>
        <w:rPr>
          <w:sz w:val="20"/>
          <w:szCs w:val="20"/>
        </w:rPr>
      </w:pPr>
    </w:p>
    <w:p w14:paraId="29C9677A" w14:textId="2EDDCAF0" w:rsidR="00C4063A" w:rsidRPr="000D5479" w:rsidRDefault="007B6488">
      <w:pPr>
        <w:rPr>
          <w:sz w:val="20"/>
          <w:szCs w:val="20"/>
        </w:rPr>
      </w:pPr>
      <w:r w:rsidRPr="000D5479">
        <w:rPr>
          <w:sz w:val="20"/>
          <w:szCs w:val="20"/>
        </w:rPr>
        <w:t xml:space="preserve">Please register </w:t>
      </w:r>
      <w:commentRangeStart w:id="33"/>
      <w:ins w:id="34" w:author="Tim Hewison" w:date="2019-01-22T14:42:00Z">
        <w:r w:rsidR="002441BC">
          <w:rPr>
            <w:sz w:val="20"/>
            <w:szCs w:val="20"/>
          </w:rPr>
          <w:t xml:space="preserve">at </w:t>
        </w:r>
      </w:ins>
      <w:ins w:id="35" w:author="Tim Hewison" w:date="2019-01-22T14:43:00Z">
        <w:r w:rsidR="002441BC">
          <w:rPr>
            <w:sz w:val="20"/>
            <w:szCs w:val="20"/>
          </w:rPr>
          <w:fldChar w:fldCharType="begin"/>
        </w:r>
        <w:r w:rsidR="002441BC">
          <w:rPr>
            <w:sz w:val="20"/>
            <w:szCs w:val="20"/>
          </w:rPr>
          <w:instrText xml:space="preserve"> HYPERLINK "http://</w:instrText>
        </w:r>
      </w:ins>
      <w:ins w:id="36" w:author="Tim Hewison" w:date="2019-01-22T14:42:00Z">
        <w:r w:rsidR="002441BC">
          <w:rPr>
            <w:sz w:val="20"/>
            <w:szCs w:val="20"/>
          </w:rPr>
          <w:instrText>www.blahblahblah.npl.c.uk</w:instrText>
        </w:r>
      </w:ins>
      <w:ins w:id="37" w:author="Tim Hewison" w:date="2019-01-22T14:43:00Z">
        <w:r w:rsidR="002441BC">
          <w:rPr>
            <w:sz w:val="20"/>
            <w:szCs w:val="20"/>
          </w:rPr>
          <w:instrText xml:space="preserve">" </w:instrText>
        </w:r>
        <w:r w:rsidR="002441BC">
          <w:rPr>
            <w:sz w:val="20"/>
            <w:szCs w:val="20"/>
          </w:rPr>
          <w:fldChar w:fldCharType="separate"/>
        </w:r>
      </w:ins>
      <w:ins w:id="38" w:author="Tim Hewison" w:date="2019-01-22T14:42:00Z">
        <w:r w:rsidR="002441BC" w:rsidRPr="00C15506">
          <w:rPr>
            <w:rStyle w:val="Hyperlink"/>
            <w:sz w:val="20"/>
            <w:szCs w:val="20"/>
          </w:rPr>
          <w:t>www.blahblahblah.npl.c.uk</w:t>
        </w:r>
      </w:ins>
      <w:ins w:id="39" w:author="Tim Hewison" w:date="2019-01-22T14:43:00Z">
        <w:r w:rsidR="002441BC">
          <w:rPr>
            <w:sz w:val="20"/>
            <w:szCs w:val="20"/>
          </w:rPr>
          <w:fldChar w:fldCharType="end"/>
        </w:r>
      </w:ins>
      <w:ins w:id="40" w:author="Tim Hewison" w:date="2019-01-22T14:42:00Z">
        <w:r w:rsidR="002441BC">
          <w:rPr>
            <w:sz w:val="20"/>
            <w:szCs w:val="20"/>
          </w:rPr>
          <w:t xml:space="preserve"> </w:t>
        </w:r>
      </w:ins>
      <w:commentRangeEnd w:id="33"/>
      <w:ins w:id="41" w:author="Tim Hewison" w:date="2019-01-22T14:43:00Z">
        <w:r w:rsidR="002441BC">
          <w:rPr>
            <w:rStyle w:val="CommentReference"/>
          </w:rPr>
          <w:commentReference w:id="33"/>
        </w:r>
      </w:ins>
      <w:r w:rsidRPr="000D5479">
        <w:rPr>
          <w:sz w:val="20"/>
          <w:szCs w:val="20"/>
        </w:rPr>
        <w:t xml:space="preserve">and submit your abstract </w:t>
      </w:r>
      <w:r w:rsidR="00D5616E" w:rsidRPr="000D5479">
        <w:rPr>
          <w:sz w:val="20"/>
          <w:szCs w:val="20"/>
        </w:rPr>
        <w:t>on</w:t>
      </w:r>
      <w:del w:id="42" w:author="Tim Hewison" w:date="2019-01-22T13:42:00Z">
        <w:r w:rsidR="00D5616E" w:rsidRPr="000D5479" w:rsidDel="0063312C">
          <w:rPr>
            <w:sz w:val="20"/>
            <w:szCs w:val="20"/>
          </w:rPr>
          <w:delText>-</w:delText>
        </w:r>
      </w:del>
      <w:r w:rsidR="00D5616E" w:rsidRPr="000D5479">
        <w:rPr>
          <w:sz w:val="20"/>
          <w:szCs w:val="20"/>
        </w:rPr>
        <w:t xml:space="preserve">line </w:t>
      </w:r>
      <w:r w:rsidRPr="000D5479">
        <w:rPr>
          <w:sz w:val="20"/>
          <w:szCs w:val="20"/>
        </w:rPr>
        <w:t xml:space="preserve">by March 31, 2019 where it will be reviewed by the scientific organising committee. </w:t>
      </w:r>
      <w:r w:rsidR="00D5616E" w:rsidRPr="000D5479">
        <w:rPr>
          <w:sz w:val="20"/>
          <w:szCs w:val="20"/>
        </w:rPr>
        <w:t>It should be around 300 to 500 words, and make clear how it contributes to the scope and themes of the workshop.</w:t>
      </w:r>
    </w:p>
    <w:p w14:paraId="2E93758F" w14:textId="1189303A" w:rsidR="00D5616E" w:rsidRPr="000D5479" w:rsidRDefault="00D5616E" w:rsidP="000D5479">
      <w:pPr>
        <w:rPr>
          <w:sz w:val="20"/>
          <w:szCs w:val="20"/>
        </w:rPr>
      </w:pPr>
      <w:r w:rsidRPr="000D5479">
        <w:rPr>
          <w:sz w:val="20"/>
          <w:szCs w:val="20"/>
        </w:rPr>
        <w:t xml:space="preserve">Scientific </w:t>
      </w:r>
      <w:ins w:id="43" w:author="Tim Hewison" w:date="2019-01-22T14:51:00Z">
        <w:r w:rsidR="004B467F">
          <w:rPr>
            <w:sz w:val="20"/>
            <w:szCs w:val="20"/>
          </w:rPr>
          <w:t>O</w:t>
        </w:r>
      </w:ins>
      <w:del w:id="44" w:author="Tim Hewison" w:date="2019-01-22T14:51:00Z">
        <w:r w:rsidRPr="000D5479" w:rsidDel="004B467F">
          <w:rPr>
            <w:sz w:val="20"/>
            <w:szCs w:val="20"/>
          </w:rPr>
          <w:delText>o</w:delText>
        </w:r>
      </w:del>
      <w:r w:rsidRPr="000D5479">
        <w:rPr>
          <w:sz w:val="20"/>
          <w:szCs w:val="20"/>
        </w:rPr>
        <w:t>rganising Committee consists of:</w:t>
      </w:r>
      <w:bookmarkStart w:id="45" w:name="_GoBack"/>
      <w:bookmarkEnd w:id="45"/>
      <w:ins w:id="46" w:author="Tim Hewison" w:date="2019-01-22T14:51:00Z">
        <w:r w:rsidR="004B467F">
          <w:rPr>
            <w:sz w:val="20"/>
            <w:szCs w:val="20"/>
          </w:rPr>
          <w:t xml:space="preserve"> </w:t>
        </w:r>
      </w:ins>
      <w:ins w:id="47" w:author="Tim Hewison" w:date="2019-01-22T15:15:00Z">
        <w:r w:rsidR="000D5479">
          <w:rPr>
            <w:sz w:val="20"/>
            <w:szCs w:val="20"/>
          </w:rPr>
          <w:t>Nigel Fox (NPL), Bruce Wielicki (NASA), Greg Kopp (</w:t>
        </w:r>
        <w:proofErr w:type="spellStart"/>
        <w:r w:rsidR="000D5479">
          <w:rPr>
            <w:sz w:val="20"/>
            <w:szCs w:val="20"/>
          </w:rPr>
          <w:t>U.Colorado</w:t>
        </w:r>
        <w:proofErr w:type="spellEnd"/>
        <w:r w:rsidR="000D5479">
          <w:rPr>
            <w:sz w:val="20"/>
            <w:szCs w:val="20"/>
          </w:rPr>
          <w:t>/LASP), Xiuqing (“Scott”) Hu (CMA),</w:t>
        </w:r>
        <w:r w:rsidR="000D5479" w:rsidRPr="000D5479">
          <w:rPr>
            <w:sz w:val="20"/>
            <w:szCs w:val="20"/>
          </w:rPr>
          <w:t xml:space="preserve"> Tim Hewison (EUMETSAT)</w:t>
        </w:r>
        <w:r w:rsidR="000D5479" w:rsidRPr="000D5479">
          <w:rPr>
            <w:sz w:val="20"/>
            <w:szCs w:val="20"/>
          </w:rPr>
          <w:t xml:space="preserve"> </w:t>
        </w:r>
      </w:ins>
    </w:p>
    <w:p w14:paraId="6A11B84D" w14:textId="77777777" w:rsidR="00D5616E" w:rsidRPr="000D5479" w:rsidRDefault="00D5616E">
      <w:pPr>
        <w:rPr>
          <w:sz w:val="20"/>
          <w:szCs w:val="20"/>
        </w:rPr>
      </w:pPr>
    </w:p>
    <w:sectPr w:rsidR="00D5616E" w:rsidRPr="000D5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im Hewison" w:date="2019-01-22T13:37:00Z" w:initials="TH">
    <w:p w14:paraId="6E4D0AEF" w14:textId="77777777" w:rsidR="0063312C" w:rsidRDefault="0063312C">
      <w:pPr>
        <w:pStyle w:val="CommentText"/>
      </w:pPr>
      <w:r>
        <w:rPr>
          <w:rStyle w:val="CommentReference"/>
        </w:rPr>
        <w:annotationRef/>
      </w:r>
      <w:r>
        <w:t>My thoughts:</w:t>
      </w:r>
    </w:p>
    <w:p w14:paraId="1CA96C6F" w14:textId="77777777" w:rsidR="0063312C" w:rsidRDefault="0063312C">
      <w:pPr>
        <w:pStyle w:val="CommentText"/>
      </w:pPr>
    </w:p>
    <w:p w14:paraId="2AB1B0AC" w14:textId="77777777" w:rsidR="0063312C" w:rsidRDefault="0063312C" w:rsidP="0063312C">
      <w:pPr>
        <w:pStyle w:val="CommentText"/>
        <w:numPr>
          <w:ilvl w:val="0"/>
          <w:numId w:val="5"/>
        </w:numPr>
      </w:pPr>
      <w:r>
        <w:t>Target &lt;1 page</w:t>
      </w:r>
    </w:p>
    <w:p w14:paraId="7DD381DC" w14:textId="208C090F" w:rsidR="0063312C" w:rsidRDefault="000D5479" w:rsidP="0063312C">
      <w:pPr>
        <w:pStyle w:val="CommentText"/>
        <w:numPr>
          <w:ilvl w:val="0"/>
          <w:numId w:val="5"/>
        </w:numPr>
      </w:pPr>
      <w:r>
        <w:t>Cut introduction for email &amp; customise</w:t>
      </w:r>
    </w:p>
    <w:p w14:paraId="3629CAC9" w14:textId="37444410" w:rsidR="0063312C" w:rsidRDefault="000D5479" w:rsidP="0063312C">
      <w:pPr>
        <w:pStyle w:val="CommentText"/>
        <w:numPr>
          <w:ilvl w:val="0"/>
          <w:numId w:val="5"/>
        </w:numPr>
      </w:pPr>
      <w:r>
        <w:t>Nice graphic background for PDF</w:t>
      </w:r>
      <w:r w:rsidR="0063312C">
        <w:t>?</w:t>
      </w:r>
    </w:p>
  </w:comment>
  <w:comment w:id="12" w:author="Tim Hewison" w:date="2019-01-22T13:29:00Z" w:initials="TH">
    <w:p w14:paraId="7C555037" w14:textId="77777777" w:rsidR="003B2875" w:rsidRDefault="003B2875">
      <w:pPr>
        <w:pStyle w:val="CommentText"/>
      </w:pPr>
      <w:r>
        <w:rPr>
          <w:rStyle w:val="CommentReference"/>
        </w:rPr>
        <w:annotationRef/>
      </w:r>
      <w:r>
        <w:t>I would delete, as not making decisions could ultimately be costlier!</w:t>
      </w:r>
    </w:p>
  </w:comment>
  <w:comment w:id="33" w:author="Tim Hewison" w:date="2019-01-22T14:43:00Z" w:initials="TH">
    <w:p w14:paraId="0DBF26F7" w14:textId="2A5A3E61" w:rsidR="002441BC" w:rsidRDefault="002441BC">
      <w:pPr>
        <w:pStyle w:val="CommentText"/>
      </w:pPr>
      <w:r>
        <w:t xml:space="preserve">Nigel to provide </w:t>
      </w:r>
      <w:r>
        <w:rPr>
          <w:rStyle w:val="CommentReference"/>
        </w:rPr>
        <w:annotationRef/>
      </w:r>
      <w:r>
        <w:t>update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29CAC9" w15:done="0"/>
  <w15:commentEx w15:paraId="7C555037" w15:done="0"/>
  <w15:commentEx w15:paraId="0DBF26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86B1" w14:textId="77777777" w:rsidR="00377607" w:rsidRDefault="00377607" w:rsidP="00377607">
      <w:pPr>
        <w:spacing w:after="0" w:line="240" w:lineRule="auto"/>
      </w:pPr>
      <w:r>
        <w:separator/>
      </w:r>
    </w:p>
  </w:endnote>
  <w:endnote w:type="continuationSeparator" w:id="0">
    <w:p w14:paraId="53E28DFC" w14:textId="77777777" w:rsidR="00377607" w:rsidRDefault="00377607" w:rsidP="003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D920" w14:textId="77777777" w:rsidR="00377607" w:rsidRDefault="00377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5613" w14:textId="77777777" w:rsidR="00377607" w:rsidRDefault="00377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1A6E" w14:textId="77777777" w:rsidR="00377607" w:rsidRDefault="00377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EFDB" w14:textId="77777777" w:rsidR="00377607" w:rsidRDefault="00377607" w:rsidP="00377607">
      <w:pPr>
        <w:spacing w:after="0" w:line="240" w:lineRule="auto"/>
      </w:pPr>
      <w:r>
        <w:separator/>
      </w:r>
    </w:p>
  </w:footnote>
  <w:footnote w:type="continuationSeparator" w:id="0">
    <w:p w14:paraId="71E971BD" w14:textId="77777777" w:rsidR="00377607" w:rsidRDefault="00377607" w:rsidP="0037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1E31" w14:textId="77777777" w:rsidR="00377607" w:rsidRDefault="0037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45160" w14:textId="77777777" w:rsidR="00377607" w:rsidRDefault="006571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6B9AE4" wp14:editId="1B21FBEA">
          <wp:simplePos x="0" y="0"/>
          <wp:positionH relativeFrom="column">
            <wp:posOffset>5198110</wp:posOffset>
          </wp:positionH>
          <wp:positionV relativeFrom="paragraph">
            <wp:posOffset>-227965</wp:posOffset>
          </wp:positionV>
          <wp:extent cx="1265555" cy="484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A06BF" wp14:editId="3E716C7B">
          <wp:simplePos x="0" y="0"/>
          <wp:positionH relativeFrom="column">
            <wp:posOffset>-652272</wp:posOffset>
          </wp:positionH>
          <wp:positionV relativeFrom="paragraph">
            <wp:posOffset>-203073</wp:posOffset>
          </wp:positionV>
          <wp:extent cx="1360170" cy="4171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6804" w14:textId="77777777" w:rsidR="00377607" w:rsidRDefault="0037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B0F"/>
    <w:multiLevelType w:val="hybridMultilevel"/>
    <w:tmpl w:val="DBF610EA"/>
    <w:lvl w:ilvl="0" w:tplc="BB00A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A86"/>
    <w:multiLevelType w:val="hybridMultilevel"/>
    <w:tmpl w:val="436E3F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F837D01"/>
    <w:multiLevelType w:val="hybridMultilevel"/>
    <w:tmpl w:val="AFB8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34CA"/>
    <w:multiLevelType w:val="hybridMultilevel"/>
    <w:tmpl w:val="E5E4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C42F7"/>
    <w:multiLevelType w:val="hybridMultilevel"/>
    <w:tmpl w:val="A8427658"/>
    <w:lvl w:ilvl="0" w:tplc="08E0C6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Hewison">
    <w15:presenceInfo w15:providerId="AD" w15:userId="S-1-5-21-993398506-3102826466-2400345913-2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07"/>
    <w:rsid w:val="00081922"/>
    <w:rsid w:val="000D5479"/>
    <w:rsid w:val="002441BC"/>
    <w:rsid w:val="00267061"/>
    <w:rsid w:val="00281344"/>
    <w:rsid w:val="0028627B"/>
    <w:rsid w:val="00377607"/>
    <w:rsid w:val="003B2875"/>
    <w:rsid w:val="004B467F"/>
    <w:rsid w:val="0063015F"/>
    <w:rsid w:val="0063312C"/>
    <w:rsid w:val="00655A8F"/>
    <w:rsid w:val="006571AB"/>
    <w:rsid w:val="006B48D3"/>
    <w:rsid w:val="0078777B"/>
    <w:rsid w:val="007945F4"/>
    <w:rsid w:val="007B6488"/>
    <w:rsid w:val="007F713F"/>
    <w:rsid w:val="008968C9"/>
    <w:rsid w:val="008F22ED"/>
    <w:rsid w:val="00AA52FB"/>
    <w:rsid w:val="00B37CBB"/>
    <w:rsid w:val="00C4063A"/>
    <w:rsid w:val="00CB56AA"/>
    <w:rsid w:val="00D5616E"/>
    <w:rsid w:val="00E330D9"/>
    <w:rsid w:val="00F3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87822"/>
  <w15:chartTrackingRefBased/>
  <w15:docId w15:val="{6E81B096-24E3-4CE2-B4CA-949B846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07"/>
  </w:style>
  <w:style w:type="paragraph" w:styleId="Footer">
    <w:name w:val="footer"/>
    <w:basedOn w:val="Normal"/>
    <w:link w:val="FooterChar"/>
    <w:uiPriority w:val="99"/>
    <w:unhideWhenUsed/>
    <w:rsid w:val="0037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07"/>
  </w:style>
  <w:style w:type="paragraph" w:styleId="ListParagraph">
    <w:name w:val="List Paragraph"/>
    <w:basedOn w:val="Normal"/>
    <w:uiPriority w:val="34"/>
    <w:qFormat/>
    <w:rsid w:val="000819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Fox</dc:creator>
  <cp:keywords/>
  <dc:description/>
  <cp:lastModifiedBy>Tim Hewison</cp:lastModifiedBy>
  <cp:revision>2</cp:revision>
  <dcterms:created xsi:type="dcterms:W3CDTF">2019-01-22T14:16:00Z</dcterms:created>
  <dcterms:modified xsi:type="dcterms:W3CDTF">2019-01-22T14:16:00Z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