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8" w:rsidRDefault="005D7124">
      <w:r w:rsidRPr="005D7124">
        <w:rPr>
          <w:rFonts w:ascii="Helvetica" w:hAnsi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25pt;margin-top:189.55pt;width:433.9pt;height:156.85pt;z-index:251657216" o:allowincell="f" stroked="f">
            <v:textbox style="mso-next-textbox:#_x0000_s1027">
              <w:txbxContent>
                <w:p w:rsidR="000E6587" w:rsidRDefault="006536F1">
                  <w:pPr>
                    <w:pStyle w:val="Doctitle"/>
                    <w:rPr>
                      <w:sz w:val="48"/>
                      <w:szCs w:val="48"/>
                    </w:rPr>
                  </w:pPr>
                  <w:bookmarkStart w:id="0" w:name="DOCNAME01"/>
                  <w:r>
                    <w:rPr>
                      <w:sz w:val="48"/>
                      <w:szCs w:val="48"/>
                    </w:rPr>
                    <w:t>GSICS Meteosat-IASI Inter-calibration Validation Report for Meteosat-9 and -10</w:t>
                  </w:r>
                  <w:bookmarkEnd w:id="0"/>
                </w:p>
                <w:p w:rsidR="000E6587" w:rsidRDefault="000E6587">
                  <w:pPr>
                    <w:pStyle w:val="Doctitle"/>
                    <w:rPr>
                      <w:sz w:val="48"/>
                      <w:szCs w:val="48"/>
                    </w:rPr>
                  </w:pPr>
                </w:p>
                <w:p w:rsidR="000E6587" w:rsidRDefault="000E6587" w:rsidP="00F8087D">
                  <w:pPr>
                    <w:pStyle w:val="Confidentiality"/>
                    <w:jc w:val="center"/>
                  </w:pPr>
                  <w:bookmarkStart w:id="1" w:name="E_CONFIDA03"/>
                  <w:bookmarkEnd w:id="1"/>
                </w:p>
                <w:p w:rsidR="000E6587" w:rsidRPr="001A5669" w:rsidRDefault="000E6587">
                  <w:pPr>
                    <w:pStyle w:val="Doctitle"/>
                    <w:rPr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9E5268" w:rsidRDefault="009E5268"/>
    <w:p w:rsidR="00601956" w:rsidRDefault="00601956"/>
    <w:p w:rsidR="00601956" w:rsidRDefault="00601956"/>
    <w:p w:rsidR="00601956" w:rsidRDefault="00601956"/>
    <w:p w:rsidR="00601956" w:rsidRDefault="00601956"/>
    <w:p w:rsidR="00601956" w:rsidRDefault="00601956"/>
    <w:p w:rsidR="00601956" w:rsidRDefault="00601956"/>
    <w:p w:rsidR="00601956" w:rsidRDefault="00601956"/>
    <w:p w:rsidR="00601956" w:rsidRDefault="00601956"/>
    <w:p w:rsidR="00601956" w:rsidRDefault="00601956"/>
    <w:p w:rsidR="00601956" w:rsidRDefault="00601956"/>
    <w:p w:rsidR="00601956" w:rsidRDefault="00601956"/>
    <w:p w:rsidR="009E5268" w:rsidRDefault="009E5268"/>
    <w:p w:rsidR="009E5268" w:rsidRDefault="009E5268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67"/>
        <w:gridCol w:w="3118"/>
      </w:tblGrid>
      <w:tr w:rsidR="0074499C">
        <w:tc>
          <w:tcPr>
            <w:tcW w:w="851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74499C">
        <w:tc>
          <w:tcPr>
            <w:tcW w:w="851" w:type="dxa"/>
          </w:tcPr>
          <w:p w:rsidR="0074499C" w:rsidRDefault="005D7124" w:rsidP="0074499C">
            <w:pPr>
              <w:spacing w:before="60"/>
              <w:rPr>
                <w:rFonts w:ascii="Arial" w:hAnsi="Arial"/>
                <w:sz w:val="20"/>
              </w:rPr>
            </w:pPr>
            <w:r w:rsidRPr="005D7124">
              <w:rPr>
                <w:rFonts w:ascii="Arial" w:hAnsi="Arial"/>
                <w:b/>
                <w:noProof/>
                <w:sz w:val="20"/>
              </w:rPr>
              <w:pict>
                <v:shape id="_x0000_s1028" type="#_x0000_t202" style="position:absolute;left:0;text-align:left;margin-left:230.4pt;margin-top:7pt;width:217.3pt;height:52.05pt;z-index:251658240;mso-position-horizontal-relative:text;mso-position-vertical-relative:text" o:allowincell="f" stroked="f">
                  <v:textbox style="mso-next-textbox:#_x0000_s1028">
                    <w:txbxContent>
                      <w:p w:rsidR="000E6587" w:rsidRPr="0001011C" w:rsidRDefault="000E6587" w:rsidP="0074499C">
                        <w:pPr>
                          <w:jc w:val="right"/>
                          <w:rPr>
                            <w:rFonts w:ascii="Arial" w:hAnsi="Arial"/>
                            <w:sz w:val="16"/>
                            <w:lang w:val="de-DE"/>
                          </w:rPr>
                        </w:pPr>
                        <w:r w:rsidRPr="0001011C">
                          <w:rPr>
                            <w:rFonts w:ascii="Arial" w:hAnsi="Arial"/>
                            <w:sz w:val="16"/>
                            <w:lang w:val="de-DE"/>
                          </w:rPr>
                          <w:t>EUMETSAT</w:t>
                        </w:r>
                      </w:p>
                      <w:p w:rsidR="000E6587" w:rsidRPr="0001011C" w:rsidRDefault="000E6587" w:rsidP="0074499C">
                        <w:pPr>
                          <w:jc w:val="right"/>
                          <w:rPr>
                            <w:rFonts w:ascii="Arial" w:hAnsi="Arial"/>
                            <w:sz w:val="16"/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lang w:val="de-DE"/>
                          </w:rPr>
                          <w:t>Eumetsat-Allee 1</w:t>
                        </w:r>
                        <w:r w:rsidRPr="0001011C">
                          <w:rPr>
                            <w:rFonts w:ascii="Arial" w:hAnsi="Arial"/>
                            <w:sz w:val="16"/>
                            <w:lang w:val="de-DE"/>
                          </w:rPr>
                          <w:t>, D-64295 Darmstadt, Germany</w:t>
                        </w:r>
                      </w:p>
                      <w:p w:rsidR="000E6587" w:rsidRPr="0001011C" w:rsidRDefault="000E6587" w:rsidP="0074499C">
                        <w:pPr>
                          <w:jc w:val="right"/>
                          <w:rPr>
                            <w:rFonts w:ascii="Arial" w:hAnsi="Arial"/>
                            <w:sz w:val="20"/>
                            <w:lang w:val="de-DE"/>
                          </w:rPr>
                        </w:pPr>
                        <w:r w:rsidRPr="0001011C">
                          <w:rPr>
                            <w:rFonts w:ascii="Arial" w:hAnsi="Arial"/>
                            <w:sz w:val="16"/>
                            <w:lang w:val="de-DE"/>
                          </w:rPr>
                          <w:t>Tel: +49 6151 807-7</w:t>
                        </w:r>
                      </w:p>
                      <w:p w:rsidR="000E6587" w:rsidRDefault="000E6587" w:rsidP="0074499C">
                        <w:pPr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Fax: +49 6151 807 555 </w:t>
                        </w:r>
                      </w:p>
                      <w:p w:rsidR="000E6587" w:rsidRDefault="000E6587" w:rsidP="0074499C">
                        <w:pPr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http://www.eumetsat.int</w:t>
                        </w:r>
                      </w:p>
                      <w:p w:rsidR="000E6587" w:rsidRDefault="000E6587" w:rsidP="0074499C"/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74499C">
        <w:tc>
          <w:tcPr>
            <w:tcW w:w="851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Doc.No.</w:t>
            </w:r>
          </w:p>
        </w:tc>
        <w:tc>
          <w:tcPr>
            <w:tcW w:w="567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18" w:type="dxa"/>
          </w:tcPr>
          <w:p w:rsidR="0074499C" w:rsidRDefault="006536F1" w:rsidP="00EB27E1">
            <w:pPr>
              <w:spacing w:before="60"/>
              <w:rPr>
                <w:rFonts w:ascii="Arial" w:hAnsi="Arial"/>
                <w:sz w:val="20"/>
              </w:rPr>
            </w:pPr>
            <w:bookmarkStart w:id="2" w:name="E_DOC_NO01"/>
            <w:r>
              <w:rPr>
                <w:rFonts w:ascii="Arial" w:hAnsi="Arial"/>
                <w:sz w:val="20"/>
              </w:rPr>
              <w:t>EUM/TSS/REP/13/710237</w:t>
            </w:r>
            <w:bookmarkEnd w:id="2"/>
          </w:p>
        </w:tc>
      </w:tr>
      <w:tr w:rsidR="0074499C">
        <w:tc>
          <w:tcPr>
            <w:tcW w:w="851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Issue</w:t>
            </w:r>
          </w:p>
        </w:tc>
        <w:tc>
          <w:tcPr>
            <w:tcW w:w="567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18" w:type="dxa"/>
          </w:tcPr>
          <w:p w:rsidR="0074499C" w:rsidRDefault="006536F1" w:rsidP="003D4770">
            <w:pPr>
              <w:spacing w:before="60"/>
              <w:rPr>
                <w:rFonts w:ascii="Arial" w:hAnsi="Arial"/>
                <w:sz w:val="20"/>
              </w:rPr>
            </w:pPr>
            <w:bookmarkStart w:id="3" w:name="E_VER_NO01"/>
            <w:r>
              <w:rPr>
                <w:rFonts w:ascii="Arial" w:hAnsi="Arial"/>
                <w:sz w:val="20"/>
              </w:rPr>
              <w:t>v1 Draft</w:t>
            </w:r>
            <w:bookmarkEnd w:id="3"/>
          </w:p>
        </w:tc>
      </w:tr>
      <w:tr w:rsidR="0074499C">
        <w:tc>
          <w:tcPr>
            <w:tcW w:w="851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67" w:type="dxa"/>
          </w:tcPr>
          <w:p w:rsidR="0074499C" w:rsidRDefault="0074499C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18" w:type="dxa"/>
          </w:tcPr>
          <w:p w:rsidR="0074499C" w:rsidRDefault="006536F1" w:rsidP="00B810CD">
            <w:pPr>
              <w:spacing w:before="60"/>
              <w:rPr>
                <w:rFonts w:ascii="Arial" w:hAnsi="Arial"/>
                <w:sz w:val="20"/>
              </w:rPr>
            </w:pPr>
            <w:bookmarkStart w:id="4" w:name="E_ISS_DATE_LONG01"/>
            <w:r>
              <w:rPr>
                <w:rFonts w:ascii="Arial" w:hAnsi="Arial"/>
                <w:sz w:val="20"/>
              </w:rPr>
              <w:t>14 June 2013</w:t>
            </w:r>
            <w:bookmarkEnd w:id="4"/>
          </w:p>
        </w:tc>
      </w:tr>
      <w:tr w:rsidR="0092180A">
        <w:tc>
          <w:tcPr>
            <w:tcW w:w="851" w:type="dxa"/>
          </w:tcPr>
          <w:p w:rsidR="0092180A" w:rsidRDefault="0092180A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WBS</w:t>
            </w:r>
          </w:p>
        </w:tc>
        <w:tc>
          <w:tcPr>
            <w:tcW w:w="567" w:type="dxa"/>
          </w:tcPr>
          <w:p w:rsidR="0092180A" w:rsidRDefault="0092180A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18" w:type="dxa"/>
          </w:tcPr>
          <w:p w:rsidR="0092180A" w:rsidRDefault="00867B7D" w:rsidP="0074499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bookmarkStart w:id="5" w:name="E_WBS_CODE01"/>
            <w:bookmarkEnd w:id="5"/>
          </w:p>
        </w:tc>
      </w:tr>
    </w:tbl>
    <w:p w:rsidR="006917EA" w:rsidRDefault="006917EA">
      <w:pPr>
        <w:sectPr w:rsidR="006917EA" w:rsidSect="0020398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2268" w:right="1440" w:bottom="1134" w:left="1440" w:header="720" w:footer="567" w:gutter="0"/>
          <w:cols w:space="720"/>
          <w:titlePg/>
        </w:sectPr>
      </w:pPr>
    </w:p>
    <w:p w:rsidR="009E5268" w:rsidRDefault="009E5268" w:rsidP="008E0865">
      <w:pPr>
        <w:pStyle w:val="Heading0"/>
        <w:keepNext/>
        <w:keepLines/>
        <w:pageBreakBefore w:val="0"/>
      </w:pPr>
      <w:r>
        <w:lastRenderedPageBreak/>
        <w:t>Document Signature Table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18"/>
        <w:gridCol w:w="2268"/>
        <w:gridCol w:w="1559"/>
        <w:gridCol w:w="2410"/>
        <w:gridCol w:w="1417"/>
      </w:tblGrid>
      <w:tr w:rsidR="009E5268">
        <w:tc>
          <w:tcPr>
            <w:tcW w:w="1418" w:type="dxa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</w:p>
        </w:tc>
        <w:tc>
          <w:tcPr>
            <w:tcW w:w="2268" w:type="dxa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  <w:r>
              <w:t>Name</w:t>
            </w:r>
          </w:p>
        </w:tc>
        <w:tc>
          <w:tcPr>
            <w:tcW w:w="1559" w:type="dxa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  <w:r>
              <w:t>Function</w:t>
            </w:r>
          </w:p>
        </w:tc>
        <w:tc>
          <w:tcPr>
            <w:tcW w:w="2410" w:type="dxa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  <w:r>
              <w:t>Signature</w:t>
            </w:r>
          </w:p>
        </w:tc>
        <w:tc>
          <w:tcPr>
            <w:tcW w:w="1417" w:type="dxa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  <w:r>
              <w:t>Date</w:t>
            </w:r>
          </w:p>
        </w:tc>
      </w:tr>
      <w:tr w:rsidR="009E5268">
        <w:tc>
          <w:tcPr>
            <w:tcW w:w="1418" w:type="dxa"/>
          </w:tcPr>
          <w:p w:rsidR="009E5268" w:rsidRDefault="009E5268" w:rsidP="008E0865">
            <w:pPr>
              <w:pStyle w:val="InfoTableText"/>
              <w:keepNext/>
              <w:keepLines/>
            </w:pPr>
            <w:r>
              <w:t>Prepared by:</w:t>
            </w:r>
          </w:p>
        </w:tc>
        <w:tc>
          <w:tcPr>
            <w:tcW w:w="2268" w:type="dxa"/>
          </w:tcPr>
          <w:p w:rsidR="009E5268" w:rsidRDefault="006536F1" w:rsidP="008E0865">
            <w:pPr>
              <w:pStyle w:val="InfoTableText"/>
              <w:keepNext/>
              <w:keepLines/>
            </w:pPr>
            <w:bookmarkStart w:id="11" w:name="AUTHOR_FULL_NAME01"/>
            <w:r>
              <w:t>Tim Hewison</w:t>
            </w:r>
            <w:bookmarkEnd w:id="11"/>
          </w:p>
        </w:tc>
        <w:tc>
          <w:tcPr>
            <w:tcW w:w="1559" w:type="dxa"/>
          </w:tcPr>
          <w:p w:rsidR="009E5268" w:rsidRDefault="000E6587" w:rsidP="008E0865">
            <w:pPr>
              <w:pStyle w:val="InfoTableText"/>
              <w:keepNext/>
              <w:keepLines/>
            </w:pPr>
            <w:r>
              <w:t>INRC Calibration Team Leader</w:t>
            </w:r>
          </w:p>
        </w:tc>
        <w:tc>
          <w:tcPr>
            <w:tcW w:w="2410" w:type="dxa"/>
          </w:tcPr>
          <w:p w:rsidR="009E5268" w:rsidRDefault="009E5268" w:rsidP="008E0865">
            <w:pPr>
              <w:pStyle w:val="InfoTableText"/>
              <w:keepNext/>
              <w:keepLines/>
            </w:pPr>
          </w:p>
        </w:tc>
        <w:tc>
          <w:tcPr>
            <w:tcW w:w="1417" w:type="dxa"/>
          </w:tcPr>
          <w:p w:rsidR="009E5268" w:rsidRDefault="009E5268" w:rsidP="008E0865">
            <w:pPr>
              <w:pStyle w:val="InfoTableText"/>
              <w:keepNext/>
              <w:keepLines/>
            </w:pPr>
          </w:p>
        </w:tc>
      </w:tr>
      <w:tr w:rsidR="009E5268">
        <w:tc>
          <w:tcPr>
            <w:tcW w:w="1418" w:type="dxa"/>
          </w:tcPr>
          <w:p w:rsidR="009E5268" w:rsidRDefault="009275D1" w:rsidP="008E0865">
            <w:pPr>
              <w:pStyle w:val="InfoTableText"/>
              <w:keepNext/>
              <w:keepLines/>
            </w:pPr>
            <w:r>
              <w:t>Approved by</w:t>
            </w:r>
            <w:r w:rsidR="009E5268">
              <w:t>:</w:t>
            </w:r>
          </w:p>
        </w:tc>
        <w:tc>
          <w:tcPr>
            <w:tcW w:w="2268" w:type="dxa"/>
          </w:tcPr>
          <w:p w:rsidR="009E5268" w:rsidRDefault="009275D1" w:rsidP="008E0865">
            <w:pPr>
              <w:pStyle w:val="InfoTableText"/>
              <w:keepNext/>
              <w:keepLines/>
            </w:pPr>
            <w:r>
              <w:t>Leopold van de Berg</w:t>
            </w:r>
          </w:p>
        </w:tc>
        <w:tc>
          <w:tcPr>
            <w:tcW w:w="1559" w:type="dxa"/>
          </w:tcPr>
          <w:p w:rsidR="009E5268" w:rsidRDefault="009275D1" w:rsidP="008E0865">
            <w:pPr>
              <w:pStyle w:val="InfoTableText"/>
              <w:keepNext/>
              <w:keepLines/>
            </w:pPr>
            <w:r>
              <w:t>Data Processing Operations Team Leader</w:t>
            </w:r>
          </w:p>
        </w:tc>
        <w:tc>
          <w:tcPr>
            <w:tcW w:w="2410" w:type="dxa"/>
          </w:tcPr>
          <w:p w:rsidR="009E5268" w:rsidRDefault="009E5268" w:rsidP="008E0865">
            <w:pPr>
              <w:pStyle w:val="InfoTableText"/>
              <w:keepNext/>
              <w:keepLines/>
            </w:pPr>
          </w:p>
        </w:tc>
        <w:tc>
          <w:tcPr>
            <w:tcW w:w="1417" w:type="dxa"/>
          </w:tcPr>
          <w:p w:rsidR="009E5268" w:rsidRDefault="009E5268" w:rsidP="008E0865">
            <w:pPr>
              <w:pStyle w:val="InfoTableText"/>
              <w:keepNext/>
              <w:keepLines/>
            </w:pPr>
          </w:p>
        </w:tc>
      </w:tr>
      <w:tr w:rsidR="009E5268">
        <w:tc>
          <w:tcPr>
            <w:tcW w:w="1418" w:type="dxa"/>
          </w:tcPr>
          <w:p w:rsidR="009E5268" w:rsidRDefault="009E5268" w:rsidP="008E0865">
            <w:pPr>
              <w:pStyle w:val="InfoTableText"/>
              <w:keepNext/>
              <w:keepLines/>
            </w:pPr>
            <w:r>
              <w:t>Approved by:</w:t>
            </w:r>
          </w:p>
        </w:tc>
        <w:tc>
          <w:tcPr>
            <w:tcW w:w="2268" w:type="dxa"/>
          </w:tcPr>
          <w:p w:rsidR="009E5268" w:rsidRDefault="000E6587" w:rsidP="008E0865">
            <w:pPr>
              <w:pStyle w:val="InfoTableText"/>
              <w:keepNext/>
              <w:keepLines/>
            </w:pPr>
            <w:r>
              <w:t>Christopher Hanson</w:t>
            </w:r>
          </w:p>
        </w:tc>
        <w:tc>
          <w:tcPr>
            <w:tcW w:w="1559" w:type="dxa"/>
          </w:tcPr>
          <w:p w:rsidR="009E5268" w:rsidRDefault="000E6587" w:rsidP="000E6587">
            <w:pPr>
              <w:pStyle w:val="InfoTableText"/>
              <w:keepNext/>
              <w:keepLines/>
            </w:pPr>
            <w:r>
              <w:t>Image Navigation, Registration and Calibration Manager</w:t>
            </w:r>
          </w:p>
        </w:tc>
        <w:tc>
          <w:tcPr>
            <w:tcW w:w="2410" w:type="dxa"/>
          </w:tcPr>
          <w:p w:rsidR="009E5268" w:rsidRPr="000B7D5C" w:rsidRDefault="009E5268" w:rsidP="008E0865">
            <w:pPr>
              <w:pStyle w:val="InfoTableText"/>
              <w:keepNext/>
              <w:keepLines/>
              <w:rPr>
                <w:b/>
                <w:bCs/>
              </w:rPr>
            </w:pPr>
          </w:p>
        </w:tc>
        <w:tc>
          <w:tcPr>
            <w:tcW w:w="1417" w:type="dxa"/>
          </w:tcPr>
          <w:p w:rsidR="009E5268" w:rsidRDefault="009E5268" w:rsidP="008E0865">
            <w:pPr>
              <w:pStyle w:val="InfoTableText"/>
              <w:keepNext/>
              <w:keepLines/>
            </w:pPr>
          </w:p>
        </w:tc>
      </w:tr>
    </w:tbl>
    <w:p w:rsidR="008E0865" w:rsidRDefault="008E0865" w:rsidP="008E0865"/>
    <w:p w:rsidR="009E5268" w:rsidRDefault="009E5268" w:rsidP="008E0865">
      <w:pPr>
        <w:pStyle w:val="Heading0"/>
        <w:keepNext/>
        <w:keepLines/>
        <w:pageBreakBefore w:val="0"/>
      </w:pPr>
      <w:r>
        <w:t>Distribution List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118"/>
      </w:tblGrid>
      <w:tr w:rsidR="009E5268">
        <w:trPr>
          <w:cantSplit/>
        </w:trPr>
        <w:tc>
          <w:tcPr>
            <w:tcW w:w="9072" w:type="dxa"/>
            <w:gridSpan w:val="2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  <w:r>
              <w:t>Distribution list</w:t>
            </w:r>
          </w:p>
        </w:tc>
      </w:tr>
      <w:tr w:rsidR="009E5268">
        <w:tc>
          <w:tcPr>
            <w:tcW w:w="5954" w:type="dxa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  <w:r>
              <w:t>Name</w:t>
            </w:r>
          </w:p>
        </w:tc>
        <w:tc>
          <w:tcPr>
            <w:tcW w:w="3118" w:type="dxa"/>
            <w:shd w:val="pct15" w:color="auto" w:fill="auto"/>
          </w:tcPr>
          <w:p w:rsidR="009E5268" w:rsidRDefault="009E5268" w:rsidP="008E0865">
            <w:pPr>
              <w:pStyle w:val="InfoTableHeader"/>
              <w:keepNext/>
              <w:keepLines/>
            </w:pPr>
            <w:r>
              <w:t>No. of Copies</w:t>
            </w:r>
          </w:p>
        </w:tc>
      </w:tr>
      <w:tr w:rsidR="009E5268">
        <w:tc>
          <w:tcPr>
            <w:tcW w:w="5954" w:type="dxa"/>
          </w:tcPr>
          <w:p w:rsidR="009E5268" w:rsidRDefault="009275D1" w:rsidP="009275D1">
            <w:pPr>
              <w:pStyle w:val="InfoTableText"/>
              <w:keepNext/>
              <w:keepLines/>
            </w:pPr>
            <w:bookmarkStart w:id="12" w:name="E_INT_CC101"/>
            <w:bookmarkEnd w:id="12"/>
            <w:r>
              <w:t>Tim Hewison, Leopold van de Berg, Christopher Hanson, Knut Dammann, Johannes Mueller</w:t>
            </w:r>
          </w:p>
        </w:tc>
        <w:tc>
          <w:tcPr>
            <w:tcW w:w="3118" w:type="dxa"/>
          </w:tcPr>
          <w:p w:rsidR="009E5268" w:rsidRDefault="009275D1" w:rsidP="008E0865">
            <w:pPr>
              <w:pStyle w:val="InfoTableText"/>
              <w:keepNext/>
              <w:keepLines/>
            </w:pPr>
            <w:r>
              <w:t>1 each electronically</w:t>
            </w:r>
          </w:p>
        </w:tc>
      </w:tr>
      <w:tr w:rsidR="008E0865">
        <w:tc>
          <w:tcPr>
            <w:tcW w:w="5954" w:type="dxa"/>
          </w:tcPr>
          <w:p w:rsidR="008E0865" w:rsidRDefault="008E0865" w:rsidP="008E0865">
            <w:pPr>
              <w:pStyle w:val="InfoTableText"/>
              <w:keepNext/>
              <w:keepLines/>
            </w:pPr>
          </w:p>
        </w:tc>
        <w:tc>
          <w:tcPr>
            <w:tcW w:w="3118" w:type="dxa"/>
          </w:tcPr>
          <w:p w:rsidR="008E0865" w:rsidRDefault="008E0865" w:rsidP="008E0865">
            <w:pPr>
              <w:pStyle w:val="InfoTableText"/>
              <w:keepNext/>
              <w:keepLines/>
            </w:pPr>
          </w:p>
        </w:tc>
      </w:tr>
    </w:tbl>
    <w:p w:rsidR="008E0865" w:rsidRDefault="008E0865" w:rsidP="008E0865"/>
    <w:p w:rsidR="008E0865" w:rsidRPr="00B25780" w:rsidRDefault="008E0865" w:rsidP="008E0865">
      <w:pPr>
        <w:pStyle w:val="Heading0"/>
        <w:keepNext/>
        <w:keepLines/>
        <w:pageBreakBefore w:val="0"/>
      </w:pPr>
      <w:r w:rsidRPr="00B25780">
        <w:t>Document Change Record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18"/>
        <w:gridCol w:w="1984"/>
        <w:gridCol w:w="851"/>
        <w:gridCol w:w="4819"/>
      </w:tblGrid>
      <w:tr w:rsidR="008E0865">
        <w:tc>
          <w:tcPr>
            <w:tcW w:w="1418" w:type="dxa"/>
            <w:shd w:val="pct15" w:color="auto" w:fill="auto"/>
          </w:tcPr>
          <w:p w:rsidR="008E0865" w:rsidRDefault="008E0865" w:rsidP="000E6587">
            <w:pPr>
              <w:pStyle w:val="InfoTableHeader"/>
              <w:keepNext/>
              <w:keepLines/>
            </w:pPr>
            <w:r>
              <w:t>Issue / Revision</w:t>
            </w:r>
          </w:p>
        </w:tc>
        <w:tc>
          <w:tcPr>
            <w:tcW w:w="1984" w:type="dxa"/>
            <w:shd w:val="pct15" w:color="auto" w:fill="auto"/>
          </w:tcPr>
          <w:p w:rsidR="008E0865" w:rsidRDefault="008E0865" w:rsidP="000E6587">
            <w:pPr>
              <w:pStyle w:val="InfoTableHeader"/>
              <w:keepNext/>
              <w:keepLines/>
            </w:pPr>
            <w:r>
              <w:t>Date</w:t>
            </w:r>
          </w:p>
        </w:tc>
        <w:tc>
          <w:tcPr>
            <w:tcW w:w="851" w:type="dxa"/>
            <w:shd w:val="pct15" w:color="auto" w:fill="auto"/>
          </w:tcPr>
          <w:p w:rsidR="008E0865" w:rsidRDefault="008E0865" w:rsidP="008E0865">
            <w:pPr>
              <w:pStyle w:val="InfoTableHeader"/>
              <w:keepNext/>
              <w:keepLines/>
            </w:pPr>
            <w:r>
              <w:t>DCN. No</w:t>
            </w:r>
          </w:p>
        </w:tc>
        <w:tc>
          <w:tcPr>
            <w:tcW w:w="4819" w:type="dxa"/>
            <w:shd w:val="pct15" w:color="auto" w:fill="auto"/>
          </w:tcPr>
          <w:p w:rsidR="008E0865" w:rsidRDefault="007F63B2" w:rsidP="008E0865">
            <w:pPr>
              <w:pStyle w:val="InfoTableHeader"/>
              <w:keepNext/>
              <w:keepLines/>
            </w:pPr>
            <w:r w:rsidRPr="007F63B2">
              <w:t>Summary of Changes</w:t>
            </w:r>
          </w:p>
        </w:tc>
      </w:tr>
      <w:tr w:rsidR="008E0865">
        <w:tc>
          <w:tcPr>
            <w:tcW w:w="1418" w:type="dxa"/>
          </w:tcPr>
          <w:p w:rsidR="008E0865" w:rsidRDefault="002021F5" w:rsidP="000E6587">
            <w:pPr>
              <w:pStyle w:val="InfoTableText"/>
              <w:keepNext/>
              <w:keepLines/>
              <w:jc w:val="center"/>
            </w:pPr>
            <w:r>
              <w:t>v</w:t>
            </w:r>
            <w:r w:rsidR="000E6587">
              <w:t>1</w:t>
            </w:r>
          </w:p>
        </w:tc>
        <w:tc>
          <w:tcPr>
            <w:tcW w:w="1984" w:type="dxa"/>
          </w:tcPr>
          <w:p w:rsidR="008E0865" w:rsidRDefault="000E6587" w:rsidP="000E6587">
            <w:pPr>
              <w:pStyle w:val="InfoTableText"/>
              <w:keepNext/>
              <w:keepLines/>
              <w:jc w:val="center"/>
            </w:pPr>
            <w:r>
              <w:t>14/06/2013</w:t>
            </w:r>
          </w:p>
        </w:tc>
        <w:tc>
          <w:tcPr>
            <w:tcW w:w="851" w:type="dxa"/>
          </w:tcPr>
          <w:p w:rsidR="008E0865" w:rsidRDefault="008E0865" w:rsidP="008E0865">
            <w:pPr>
              <w:pStyle w:val="InfoTableText"/>
              <w:keepNext/>
              <w:keepLines/>
            </w:pPr>
          </w:p>
        </w:tc>
        <w:tc>
          <w:tcPr>
            <w:tcW w:w="4819" w:type="dxa"/>
          </w:tcPr>
          <w:p w:rsidR="008E0865" w:rsidRDefault="000E6587" w:rsidP="008E0865">
            <w:pPr>
              <w:pStyle w:val="InfoTableText"/>
              <w:keepNext/>
              <w:keepLines/>
            </w:pPr>
            <w:r>
              <w:t>First version</w:t>
            </w:r>
          </w:p>
        </w:tc>
      </w:tr>
    </w:tbl>
    <w:p w:rsidR="008E0865" w:rsidRDefault="008E0865">
      <w:pPr>
        <w:pStyle w:val="InfoTableText"/>
        <w:tabs>
          <w:tab w:val="left" w:pos="6062"/>
        </w:tabs>
        <w:ind w:left="108"/>
        <w:jc w:val="left"/>
      </w:pPr>
    </w:p>
    <w:p w:rsidR="009E5268" w:rsidRDefault="009E5268">
      <w:pPr>
        <w:pStyle w:val="Heading0"/>
      </w:pPr>
      <w:r>
        <w:lastRenderedPageBreak/>
        <w:t>Table of Contents</w:t>
      </w:r>
    </w:p>
    <w:p w:rsidR="009275D1" w:rsidRDefault="005D712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5D7124">
        <w:rPr>
          <w:b w:val="0"/>
          <w:vanish/>
        </w:rPr>
        <w:fldChar w:fldCharType="begin"/>
      </w:r>
      <w:r w:rsidR="00042015">
        <w:rPr>
          <w:b w:val="0"/>
          <w:vanish/>
        </w:rPr>
        <w:instrText xml:space="preserve"> TOC \o "1-3" \t "Appendix1,1" </w:instrText>
      </w:r>
      <w:r w:rsidRPr="005D7124">
        <w:rPr>
          <w:b w:val="0"/>
          <w:vanish/>
        </w:rPr>
        <w:fldChar w:fldCharType="separate"/>
      </w:r>
      <w:r w:rsidR="009275D1">
        <w:t>1</w:t>
      </w:r>
      <w:r w:rsidR="009275D1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9275D1">
        <w:t>Introduction</w:t>
      </w:r>
      <w:r w:rsidR="009275D1">
        <w:tab/>
      </w:r>
      <w:r>
        <w:fldChar w:fldCharType="begin"/>
      </w:r>
      <w:r w:rsidR="009275D1">
        <w:instrText xml:space="preserve"> PAGEREF _Toc359230748 \h </w:instrText>
      </w:r>
      <w:r>
        <w:fldChar w:fldCharType="separate"/>
      </w:r>
      <w:r w:rsidR="009275D1">
        <w:t>4</w:t>
      </w:r>
      <w:r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Purpose</w:t>
      </w:r>
      <w:r>
        <w:tab/>
      </w:r>
      <w:r w:rsidR="005D7124">
        <w:fldChar w:fldCharType="begin"/>
      </w:r>
      <w:r>
        <w:instrText xml:space="preserve"> PAGEREF _Toc359230749 \h </w:instrText>
      </w:r>
      <w:r w:rsidR="005D7124">
        <w:fldChar w:fldCharType="separate"/>
      </w:r>
      <w:r>
        <w:t>4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Scope</w:t>
      </w:r>
      <w:r>
        <w:tab/>
      </w:r>
      <w:r w:rsidR="005D7124">
        <w:fldChar w:fldCharType="begin"/>
      </w:r>
      <w:r>
        <w:instrText xml:space="preserve"> PAGEREF _Toc359230750 \h </w:instrText>
      </w:r>
      <w:r w:rsidR="005D7124">
        <w:fldChar w:fldCharType="separate"/>
      </w:r>
      <w:r>
        <w:t>4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Applicable Documents</w:t>
      </w:r>
      <w:r>
        <w:tab/>
      </w:r>
      <w:r w:rsidR="005D7124">
        <w:fldChar w:fldCharType="begin"/>
      </w:r>
      <w:r>
        <w:instrText xml:space="preserve"> PAGEREF _Toc359230751 \h </w:instrText>
      </w:r>
      <w:r w:rsidR="005D7124">
        <w:fldChar w:fldCharType="separate"/>
      </w:r>
      <w:r>
        <w:t>4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1.4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Reference Documents</w:t>
      </w:r>
      <w:r>
        <w:tab/>
      </w:r>
      <w:r w:rsidR="005D7124">
        <w:fldChar w:fldCharType="begin"/>
      </w:r>
      <w:r>
        <w:instrText xml:space="preserve"> PAGEREF _Toc359230752 \h </w:instrText>
      </w:r>
      <w:r w:rsidR="005D7124">
        <w:fldChar w:fldCharType="separate"/>
      </w:r>
      <w:r>
        <w:t>4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1.5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Document Structure</w:t>
      </w:r>
      <w:r>
        <w:tab/>
      </w:r>
      <w:r w:rsidR="005D7124">
        <w:fldChar w:fldCharType="begin"/>
      </w:r>
      <w:r>
        <w:instrText xml:space="preserve"> PAGEREF _Toc359230753 \h </w:instrText>
      </w:r>
      <w:r w:rsidR="005D7124">
        <w:fldChar w:fldCharType="separate"/>
      </w:r>
      <w:r>
        <w:t>4</w:t>
      </w:r>
      <w:r w:rsidR="005D7124">
        <w:fldChar w:fldCharType="end"/>
      </w:r>
    </w:p>
    <w:p w:rsidR="009275D1" w:rsidRDefault="009275D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Validation of GSICS inter-calibration of Meteosat-IASI as implemented on the Cal/Val Facility</w:t>
      </w:r>
      <w:r>
        <w:tab/>
      </w:r>
      <w:r w:rsidR="005D7124">
        <w:fldChar w:fldCharType="begin"/>
      </w:r>
      <w:r>
        <w:instrText xml:space="preserve"> PAGEREF _Toc359230754 \h </w:instrText>
      </w:r>
      <w:r w:rsidR="005D7124">
        <w:fldChar w:fldCharType="separate"/>
      </w:r>
      <w:r>
        <w:t>5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Background</w:t>
      </w:r>
      <w:r>
        <w:tab/>
      </w:r>
      <w:r w:rsidR="005D7124">
        <w:fldChar w:fldCharType="begin"/>
      </w:r>
      <w:r>
        <w:instrText xml:space="preserve"> PAGEREF _Toc359230755 \h </w:instrText>
      </w:r>
      <w:r w:rsidR="005D7124">
        <w:fldChar w:fldCharType="separate"/>
      </w:r>
      <w:r>
        <w:t>5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File Naming Convention</w:t>
      </w:r>
      <w:r>
        <w:tab/>
      </w:r>
      <w:r w:rsidR="005D7124">
        <w:fldChar w:fldCharType="begin"/>
      </w:r>
      <w:r>
        <w:instrText xml:space="preserve"> PAGEREF _Toc359230756 \h </w:instrText>
      </w:r>
      <w:r w:rsidR="005D7124">
        <w:fldChar w:fldCharType="separate"/>
      </w:r>
      <w:r>
        <w:t>5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File Content Syntax</w:t>
      </w:r>
      <w:r>
        <w:tab/>
      </w:r>
      <w:r w:rsidR="005D7124">
        <w:fldChar w:fldCharType="begin"/>
      </w:r>
      <w:r>
        <w:instrText xml:space="preserve"> PAGEREF _Toc359230757 \h </w:instrText>
      </w:r>
      <w:r w:rsidR="005D7124">
        <w:fldChar w:fldCharType="separate"/>
      </w:r>
      <w:r>
        <w:t>5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Update Frequency</w:t>
      </w:r>
      <w:r>
        <w:tab/>
      </w:r>
      <w:r w:rsidR="005D7124">
        <w:fldChar w:fldCharType="begin"/>
      </w:r>
      <w:r>
        <w:instrText xml:space="preserve"> PAGEREF _Toc359230758 \h </w:instrText>
      </w:r>
      <w:r w:rsidR="005D7124">
        <w:fldChar w:fldCharType="separate"/>
      </w:r>
      <w:r>
        <w:t>6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Comparison of Pre-Operational and Demonstration GSICS Products</w:t>
      </w:r>
      <w:r>
        <w:tab/>
      </w:r>
      <w:r w:rsidR="005D7124">
        <w:fldChar w:fldCharType="begin"/>
      </w:r>
      <w:r>
        <w:instrText xml:space="preserve"> PAGEREF _Toc359230759 \h </w:instrText>
      </w:r>
      <w:r w:rsidR="005D7124">
        <w:fldChar w:fldCharType="separate"/>
      </w:r>
      <w:r>
        <w:t>6</w:t>
      </w:r>
      <w:r w:rsidR="005D7124">
        <w:fldChar w:fldCharType="end"/>
      </w:r>
    </w:p>
    <w:p w:rsidR="009275D1" w:rsidRDefault="009275D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2.5.1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Meteosat-9/SEVIRI-Metop-A/IASI</w:t>
      </w:r>
      <w:r>
        <w:tab/>
      </w:r>
      <w:r w:rsidR="005D7124">
        <w:fldChar w:fldCharType="begin"/>
      </w:r>
      <w:r>
        <w:instrText xml:space="preserve"> PAGEREF _Toc359230760 \h </w:instrText>
      </w:r>
      <w:r w:rsidR="005D7124">
        <w:fldChar w:fldCharType="separate"/>
      </w:r>
      <w:r>
        <w:t>6</w:t>
      </w:r>
      <w:r w:rsidR="005D7124">
        <w:fldChar w:fldCharType="end"/>
      </w:r>
    </w:p>
    <w:p w:rsidR="009275D1" w:rsidRDefault="009275D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r>
        <w:t>2.5.2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Meteosat-10/SEVIRI-Metop-A/IASI</w:t>
      </w:r>
      <w:r>
        <w:tab/>
      </w:r>
      <w:r w:rsidR="005D7124">
        <w:fldChar w:fldCharType="begin"/>
      </w:r>
      <w:r>
        <w:instrText xml:space="preserve"> PAGEREF _Toc359230761 \h </w:instrText>
      </w:r>
      <w:r w:rsidR="005D7124">
        <w:fldChar w:fldCharType="separate"/>
      </w:r>
      <w:r>
        <w:t>9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Comparison of Demonstration GSICS Near-Real-Time and Re-Analysis Correction</w:t>
      </w:r>
      <w:r>
        <w:tab/>
      </w:r>
      <w:r w:rsidR="005D7124">
        <w:fldChar w:fldCharType="begin"/>
      </w:r>
      <w:r>
        <w:instrText xml:space="preserve"> PAGEREF _Toc359230762 \h </w:instrText>
      </w:r>
      <w:r w:rsidR="005D7124">
        <w:fldChar w:fldCharType="separate"/>
      </w:r>
      <w:r>
        <w:t>10</w:t>
      </w:r>
      <w:r w:rsidR="005D7124">
        <w:fldChar w:fldCharType="end"/>
      </w:r>
    </w:p>
    <w:p w:rsidR="009275D1" w:rsidRDefault="009275D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2.7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Comparison of Pre-Operational GSICS Near-Real-Time and Re-Analysis Correction</w:t>
      </w:r>
      <w:r>
        <w:tab/>
      </w:r>
      <w:r w:rsidR="005D7124">
        <w:fldChar w:fldCharType="begin"/>
      </w:r>
      <w:r>
        <w:instrText xml:space="preserve"> PAGEREF _Toc359230763 \h </w:instrText>
      </w:r>
      <w:r w:rsidR="005D7124">
        <w:fldChar w:fldCharType="separate"/>
      </w:r>
      <w:r>
        <w:t>12</w:t>
      </w:r>
      <w:r w:rsidR="005D7124">
        <w:fldChar w:fldCharType="end"/>
      </w:r>
    </w:p>
    <w:p w:rsidR="009275D1" w:rsidRDefault="009275D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Conclusions</w:t>
      </w:r>
      <w:r>
        <w:tab/>
      </w:r>
      <w:r w:rsidR="005D7124">
        <w:fldChar w:fldCharType="begin"/>
      </w:r>
      <w:r>
        <w:instrText xml:space="preserve"> PAGEREF _Toc359230764 \h </w:instrText>
      </w:r>
      <w:r w:rsidR="005D7124">
        <w:fldChar w:fldCharType="separate"/>
      </w:r>
      <w:r>
        <w:t>14</w:t>
      </w:r>
      <w:r w:rsidR="005D7124">
        <w:fldChar w:fldCharType="end"/>
      </w:r>
    </w:p>
    <w:p w:rsidR="008E0865" w:rsidRDefault="005D7124" w:rsidP="008E0865">
      <w:pPr>
        <w:rPr>
          <w:rFonts w:ascii="Arial" w:hAnsi="Arial"/>
          <w:vanish/>
        </w:rPr>
      </w:pPr>
      <w:r>
        <w:rPr>
          <w:rFonts w:ascii="Arial" w:hAnsi="Arial"/>
          <w:b/>
          <w:noProof/>
          <w:vanish/>
          <w:sz w:val="20"/>
        </w:rPr>
        <w:fldChar w:fldCharType="end"/>
      </w:r>
    </w:p>
    <w:p w:rsidR="009E5268" w:rsidRDefault="009E5268">
      <w:pPr>
        <w:rPr>
          <w:vanish/>
        </w:rPr>
      </w:pPr>
    </w:p>
    <w:p w:rsidR="008E0865" w:rsidRDefault="008E0865" w:rsidP="008E0865">
      <w:pPr>
        <w:pStyle w:val="Heading1"/>
        <w:keepNext w:val="0"/>
      </w:pPr>
      <w:bookmarkStart w:id="13" w:name="_Toc474385148"/>
      <w:bookmarkStart w:id="14" w:name="_Toc474388218"/>
      <w:bookmarkStart w:id="15" w:name="_Toc359230748"/>
      <w:r>
        <w:lastRenderedPageBreak/>
        <w:t>Introduction</w:t>
      </w:r>
      <w:bookmarkEnd w:id="13"/>
      <w:bookmarkEnd w:id="14"/>
      <w:bookmarkEnd w:id="15"/>
    </w:p>
    <w:p w:rsidR="008E0865" w:rsidRDefault="008E0865" w:rsidP="008E0865">
      <w:pPr>
        <w:pStyle w:val="Heading2"/>
      </w:pPr>
      <w:bookmarkStart w:id="16" w:name="_Toc474385149"/>
      <w:bookmarkStart w:id="17" w:name="_Toc474388219"/>
      <w:bookmarkStart w:id="18" w:name="_Toc359230749"/>
      <w:r>
        <w:t>Purpose</w:t>
      </w:r>
      <w:bookmarkEnd w:id="16"/>
      <w:bookmarkEnd w:id="17"/>
      <w:bookmarkEnd w:id="18"/>
    </w:p>
    <w:p w:rsidR="00333EE8" w:rsidRDefault="00333EE8" w:rsidP="00333EE8"/>
    <w:p w:rsidR="001E0719" w:rsidRPr="00527A01" w:rsidRDefault="00830A2F" w:rsidP="001E0719">
      <w:r>
        <w:t xml:space="preserve">This report presents the results of the </w:t>
      </w:r>
      <w:r w:rsidR="00AA2A58">
        <w:t>validation</w:t>
      </w:r>
      <w:r>
        <w:t xml:space="preserve"> of the GSICS GEO-LEO (Meteosat/SEVIRI-Metop-A/IASI) IR inter-calibration system for Meteosat-9 and -10. This system is installed on the EPS Calibration Validation Facility (CVF). The purpose of the </w:t>
      </w:r>
      <w:r w:rsidR="00AA2A58">
        <w:t>validation</w:t>
      </w:r>
      <w:r>
        <w:t xml:space="preserve"> is to confirm that the </w:t>
      </w:r>
      <w:r>
        <w:rPr>
          <w:rFonts w:cs="Lucidasans, 'Times New Roman'"/>
        </w:rPr>
        <w:t xml:space="preserve">Near-Real-Time Correction can be applied to the operational MSG calibration data in near real-time to generate </w:t>
      </w:r>
      <w:r>
        <w:rPr>
          <w:rFonts w:cs="Lucidasans, 'Times New Roman'"/>
          <w:i/>
        </w:rPr>
        <w:t>alternative calibration coefficients</w:t>
      </w:r>
      <w:r>
        <w:rPr>
          <w:rFonts w:cs="Lucidasans, 'Times New Roman'"/>
        </w:rPr>
        <w:t xml:space="preserve">, so as to make their calibration consistent with that of the GSICS references (currently Metop-A/IASI). These should replace the current </w:t>
      </w:r>
      <w:r w:rsidRPr="00C803BE">
        <w:rPr>
          <w:rFonts w:cs="Lucidasans, 'Times New Roman'"/>
          <w:i/>
        </w:rPr>
        <w:t>alternative calibration coefficients</w:t>
      </w:r>
      <w:r>
        <w:rPr>
          <w:rFonts w:cs="Lucidasans, 'Times New Roman'"/>
        </w:rPr>
        <w:t xml:space="preserve"> in the L1.5 header.</w:t>
      </w:r>
    </w:p>
    <w:p w:rsidR="002037F3" w:rsidRDefault="002037F3" w:rsidP="002037F3">
      <w:pPr>
        <w:pStyle w:val="Heading2"/>
      </w:pPr>
      <w:bookmarkStart w:id="19" w:name="_Toc359230750"/>
      <w:r>
        <w:t>Scope</w:t>
      </w:r>
      <w:bookmarkEnd w:id="19"/>
    </w:p>
    <w:p w:rsidR="00333EE8" w:rsidRDefault="00333EE8" w:rsidP="00333EE8"/>
    <w:p w:rsidR="00333EE8" w:rsidRPr="000E6587" w:rsidRDefault="000E6587" w:rsidP="00333EE8">
      <w:r w:rsidRPr="000E6587">
        <w:t xml:space="preserve">The scope of this document is the </w:t>
      </w:r>
      <w:r w:rsidR="00AA2A58">
        <w:t>validation</w:t>
      </w:r>
      <w:r>
        <w:t xml:space="preserve"> of the GSICS GEO-LEO IR inter-calibration algorithm for </w:t>
      </w:r>
      <w:r w:rsidR="002021F5">
        <w:t>Meteosat-9</w:t>
      </w:r>
      <w:r>
        <w:t xml:space="preserve"> and </w:t>
      </w:r>
      <w:r w:rsidR="002021F5">
        <w:t>Meteosat-10</w:t>
      </w:r>
      <w:r>
        <w:t>.</w:t>
      </w:r>
    </w:p>
    <w:p w:rsidR="002037F3" w:rsidRDefault="002037F3" w:rsidP="002037F3">
      <w:pPr>
        <w:pStyle w:val="Heading2"/>
      </w:pPr>
      <w:bookmarkStart w:id="20" w:name="_Toc359230751"/>
      <w:r>
        <w:t>Applicable Documents</w:t>
      </w:r>
      <w:bookmarkEnd w:id="20"/>
    </w:p>
    <w:p w:rsidR="00FF0C29" w:rsidRDefault="00FF0C29" w:rsidP="00FF0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03"/>
        <w:gridCol w:w="3081"/>
      </w:tblGrid>
      <w:tr w:rsidR="002037F3" w:rsidRPr="000E6587" w:rsidTr="00830A2F">
        <w:tc>
          <w:tcPr>
            <w:tcW w:w="959" w:type="dxa"/>
          </w:tcPr>
          <w:p w:rsidR="002037F3" w:rsidRPr="000E6587" w:rsidRDefault="000E6587" w:rsidP="000E6587">
            <w:pPr>
              <w:rPr>
                <w:szCs w:val="24"/>
              </w:rPr>
            </w:pPr>
            <w:bookmarkStart w:id="21" w:name="ATBD"/>
            <w:r>
              <w:rPr>
                <w:szCs w:val="24"/>
              </w:rPr>
              <w:t>[</w:t>
            </w:r>
            <w:r w:rsidR="002037F3" w:rsidRPr="000E6587">
              <w:rPr>
                <w:szCs w:val="24"/>
              </w:rPr>
              <w:t>AD-</w:t>
            </w:r>
            <w:r>
              <w:rPr>
                <w:szCs w:val="24"/>
              </w:rPr>
              <w:t>1]</w:t>
            </w:r>
            <w:bookmarkEnd w:id="21"/>
          </w:p>
        </w:tc>
        <w:tc>
          <w:tcPr>
            <w:tcW w:w="5203" w:type="dxa"/>
          </w:tcPr>
          <w:p w:rsidR="002037F3" w:rsidRPr="000E6587" w:rsidRDefault="000E6587" w:rsidP="000E6587">
            <w:pPr>
              <w:rPr>
                <w:szCs w:val="24"/>
              </w:rPr>
            </w:pPr>
            <w:r w:rsidRPr="000E6587">
              <w:rPr>
                <w:bCs/>
                <w:iCs/>
                <w:szCs w:val="24"/>
              </w:rPr>
              <w:t>ATBD for EUMETSAT Pre-Operational GSICS Inter-Calibration of Meteosat-IASI</w:t>
            </w:r>
            <w:r>
              <w:rPr>
                <w:bCs/>
                <w:iCs/>
                <w:szCs w:val="24"/>
              </w:rPr>
              <w:t>.</w:t>
            </w:r>
          </w:p>
        </w:tc>
        <w:tc>
          <w:tcPr>
            <w:tcW w:w="3081" w:type="dxa"/>
          </w:tcPr>
          <w:p w:rsidR="00830A2F" w:rsidRPr="000E6587" w:rsidRDefault="000E6587" w:rsidP="002037F3">
            <w:pPr>
              <w:rPr>
                <w:szCs w:val="24"/>
              </w:rPr>
            </w:pPr>
            <w:r w:rsidRPr="000E6587">
              <w:rPr>
                <w:szCs w:val="24"/>
              </w:rPr>
              <w:t>EUM/MET/TEN/11/0268</w:t>
            </w:r>
          </w:p>
        </w:tc>
      </w:tr>
    </w:tbl>
    <w:p w:rsidR="002037F3" w:rsidRDefault="002037F3" w:rsidP="002037F3">
      <w:pPr>
        <w:pStyle w:val="Heading2"/>
      </w:pPr>
      <w:bookmarkStart w:id="22" w:name="_Toc359230752"/>
      <w:r>
        <w:t>Reference Documents</w:t>
      </w:r>
      <w:bookmarkEnd w:id="22"/>
    </w:p>
    <w:p w:rsidR="00FF0C29" w:rsidRDefault="00FF0C29" w:rsidP="00FF0C29"/>
    <w:p w:rsidR="00CE0654" w:rsidRDefault="00CE0654" w:rsidP="00FF0C29">
      <w:r>
        <w:t>N/A.</w:t>
      </w:r>
    </w:p>
    <w:p w:rsidR="002037F3" w:rsidRDefault="002037F3" w:rsidP="002037F3">
      <w:pPr>
        <w:pStyle w:val="Heading2"/>
      </w:pPr>
      <w:bookmarkStart w:id="23" w:name="_Toc359230753"/>
      <w:r>
        <w:t>Document Structure</w:t>
      </w:r>
      <w:bookmarkEnd w:id="23"/>
    </w:p>
    <w:p w:rsidR="00A76540" w:rsidRDefault="00A76540" w:rsidP="00A76540"/>
    <w:p w:rsidR="00A76540" w:rsidRPr="004942A8" w:rsidRDefault="00D252CB" w:rsidP="00A76540">
      <w:pPr>
        <w:rPr>
          <w:i/>
        </w:rPr>
      </w:pPr>
      <w:r>
        <w:t>Section</w:t>
      </w:r>
      <w:r w:rsidR="00A76540">
        <w:t xml:space="preserve"> 1</w:t>
      </w:r>
      <w:r w:rsidR="00A76540">
        <w:tab/>
      </w:r>
      <w:r w:rsidR="00CE0654">
        <w:t>Is the introduction</w:t>
      </w:r>
      <w:r>
        <w:t xml:space="preserve"> (this section)</w:t>
      </w:r>
      <w:r w:rsidR="00CE0654">
        <w:t>.</w:t>
      </w:r>
    </w:p>
    <w:p w:rsidR="00A76540" w:rsidRDefault="00A76540" w:rsidP="00A76540"/>
    <w:p w:rsidR="00A76540" w:rsidRPr="004942A8" w:rsidRDefault="00D252CB" w:rsidP="00CE0654">
      <w:r>
        <w:t>Section</w:t>
      </w:r>
      <w:r w:rsidR="00A76540">
        <w:t xml:space="preserve"> 2 </w:t>
      </w:r>
      <w:r w:rsidR="00A76540">
        <w:tab/>
      </w:r>
      <w:r w:rsidR="00CE0654">
        <w:t xml:space="preserve">Describes the results of the </w:t>
      </w:r>
      <w:r w:rsidR="00AA2A58">
        <w:t>valid</w:t>
      </w:r>
      <w:r w:rsidR="00CE0654">
        <w:t>ation.</w:t>
      </w:r>
    </w:p>
    <w:p w:rsidR="00A76540" w:rsidRPr="004942A8" w:rsidRDefault="00A76540" w:rsidP="00A76540">
      <w:pPr>
        <w:rPr>
          <w:i/>
        </w:rPr>
      </w:pPr>
    </w:p>
    <w:p w:rsidR="00A76540" w:rsidRDefault="00CE0654" w:rsidP="00A76540">
      <w:r>
        <w:t>Section 3</w:t>
      </w:r>
      <w:r w:rsidR="00A76540">
        <w:tab/>
      </w:r>
      <w:r>
        <w:t>Presents the conclusions.</w:t>
      </w:r>
    </w:p>
    <w:p w:rsidR="001E0719" w:rsidRDefault="00AA2A58" w:rsidP="001E0719">
      <w:pPr>
        <w:pStyle w:val="Heading1"/>
      </w:pPr>
      <w:bookmarkStart w:id="24" w:name="_Toc305500672"/>
      <w:bookmarkStart w:id="25" w:name="_Toc305500673"/>
      <w:bookmarkStart w:id="26" w:name="_Toc305500675"/>
      <w:bookmarkStart w:id="27" w:name="_Toc305500676"/>
      <w:bookmarkStart w:id="28" w:name="_Toc359230754"/>
      <w:bookmarkEnd w:id="24"/>
      <w:bookmarkEnd w:id="25"/>
      <w:bookmarkEnd w:id="26"/>
      <w:bookmarkEnd w:id="27"/>
      <w:r>
        <w:lastRenderedPageBreak/>
        <w:t>Valid</w:t>
      </w:r>
      <w:r w:rsidR="00CE0654">
        <w:t>ation</w:t>
      </w:r>
      <w:r w:rsidR="001E0719">
        <w:t xml:space="preserve"> of GSICS inter-calibration of Meteosat-IASI </w:t>
      </w:r>
      <w:r w:rsidR="00CE0654">
        <w:t xml:space="preserve">as </w:t>
      </w:r>
      <w:r w:rsidR="001E0719">
        <w:t xml:space="preserve">implemented on </w:t>
      </w:r>
      <w:r w:rsidR="00CE0654">
        <w:t xml:space="preserve">the </w:t>
      </w:r>
      <w:r w:rsidR="001E0719">
        <w:t>Cal/Val Facility</w:t>
      </w:r>
      <w:bookmarkEnd w:id="28"/>
    </w:p>
    <w:p w:rsidR="001E0719" w:rsidRDefault="001E0719" w:rsidP="001E0719">
      <w:pPr>
        <w:pStyle w:val="Heading2"/>
      </w:pPr>
      <w:bookmarkStart w:id="29" w:name="_Toc359230755"/>
      <w:r>
        <w:t>Background</w:t>
      </w:r>
      <w:bookmarkEnd w:id="29"/>
    </w:p>
    <w:p w:rsidR="001E0719" w:rsidRPr="001E0719" w:rsidRDefault="001E0719" w:rsidP="001E0719"/>
    <w:p w:rsidR="001E0719" w:rsidRDefault="001E0719" w:rsidP="001E0719">
      <w:r>
        <w:t xml:space="preserve">The GSICS GEO-LEO IR inter-calibration algorithm for Meteosat/SEVIRI based on Hyperspectral Simultaneous Nadir Overpasses has been implemented for routine operational off-line processing and is currently installed on a dedicated platform in the Cal/Val facility. </w:t>
      </w:r>
    </w:p>
    <w:p w:rsidR="001E0719" w:rsidRDefault="001E0719" w:rsidP="001E0719"/>
    <w:p w:rsidR="001E0719" w:rsidRDefault="001E0719" w:rsidP="001E0719">
      <w:r>
        <w:t xml:space="preserve">This currently receives a routine feed of Meteosat data in HRIT format for </w:t>
      </w:r>
      <w:r w:rsidR="002021F5">
        <w:t>Meteosat-9</w:t>
      </w:r>
      <w:r>
        <w:t xml:space="preserve"> and -</w:t>
      </w:r>
      <w:r w:rsidR="002021F5">
        <w:t>10</w:t>
      </w:r>
      <w:r>
        <w:t xml:space="preserve">, as well as IASI data in native format for Metop-A and –B. The JMON-X suite subsets these datasets to select collocated observations, based a series of predefined criteria. These collocations are stored in temporary </w:t>
      </w:r>
      <w:r>
        <w:rPr>
          <w:i/>
        </w:rPr>
        <w:t xml:space="preserve">DPX files, </w:t>
      </w:r>
      <w:r>
        <w:t xml:space="preserve">which contain full spectral radiances. The GSICS software reads these collocations, filters and analyses them, according to the </w:t>
      </w:r>
      <w:hyperlink r:id="rId13" w:history="1">
        <w:r w:rsidR="005D7124">
          <w:rPr>
            <w:rStyle w:val="Hyperlink"/>
          </w:rPr>
          <w:fldChar w:fldCharType="begin"/>
        </w:r>
        <w:r w:rsidR="000E6587">
          <w:instrText xml:space="preserve"> REF ATBD \h </w:instrText>
        </w:r>
        <w:r w:rsidR="005D7124">
          <w:rPr>
            <w:rStyle w:val="Hyperlink"/>
          </w:rPr>
        </w:r>
        <w:r w:rsidR="005D7124">
          <w:rPr>
            <w:rStyle w:val="Hyperlink"/>
          </w:rPr>
          <w:fldChar w:fldCharType="separate"/>
        </w:r>
        <w:r w:rsidR="00CE0654">
          <w:rPr>
            <w:szCs w:val="24"/>
          </w:rPr>
          <w:t>[</w:t>
        </w:r>
        <w:r w:rsidR="00CE0654" w:rsidRPr="000E6587">
          <w:rPr>
            <w:szCs w:val="24"/>
          </w:rPr>
          <w:t>AD-</w:t>
        </w:r>
        <w:r w:rsidR="00CE0654">
          <w:rPr>
            <w:szCs w:val="24"/>
          </w:rPr>
          <w:t>1]</w:t>
        </w:r>
        <w:r w:rsidR="005D7124">
          <w:rPr>
            <w:rStyle w:val="Hyperlink"/>
          </w:rPr>
          <w:fldChar w:fldCharType="end"/>
        </w:r>
      </w:hyperlink>
      <w:r w:rsidR="000E6587">
        <w:t xml:space="preserve"> </w:t>
      </w:r>
      <w:r>
        <w:t xml:space="preserve">and generates Re-Analysis Corrections (RAC) and Near-Real-Time Corrections (NRTC), which are written in netCDF format, following the </w:t>
      </w:r>
      <w:hyperlink r:id="rId14" w:history="1">
        <w:r w:rsidRPr="00527A01">
          <w:rPr>
            <w:rStyle w:val="Hyperlink"/>
          </w:rPr>
          <w:t>GSICS Convention</w:t>
        </w:r>
      </w:hyperlink>
      <w:r>
        <w:t xml:space="preserve"> and uploads these to EUMETSAT’s GSICS Data and Products Server: </w:t>
      </w:r>
      <w:hyperlink r:id="rId15" w:history="1">
        <w:r w:rsidRPr="000D419C">
          <w:rPr>
            <w:rStyle w:val="Hyperlink"/>
          </w:rPr>
          <w:t>http://gsics.eumetsat.int</w:t>
        </w:r>
      </w:hyperlink>
      <w:r>
        <w:t xml:space="preserve">. </w:t>
      </w:r>
    </w:p>
    <w:p w:rsidR="001E0719" w:rsidRDefault="001E0719" w:rsidP="001E0719"/>
    <w:p w:rsidR="001E0719" w:rsidRPr="00527A01" w:rsidRDefault="001E0719" w:rsidP="001E0719">
      <w:r>
        <w:t xml:space="preserve">These results have been reviewed following the </w:t>
      </w:r>
      <w:hyperlink r:id="rId16" w:history="1">
        <w:r w:rsidRPr="00527A01">
          <w:rPr>
            <w:rStyle w:val="Hyperlink"/>
          </w:rPr>
          <w:t>GSICS Procedure for Product Acceptance</w:t>
        </w:r>
      </w:hyperlink>
      <w:r>
        <w:t xml:space="preserve">, and have been declared as </w:t>
      </w:r>
      <w:r>
        <w:rPr>
          <w:i/>
        </w:rPr>
        <w:t>Pre-Operational GSICS Products</w:t>
      </w:r>
      <w:r w:rsidRPr="00527A01">
        <w:t>.</w:t>
      </w:r>
    </w:p>
    <w:p w:rsidR="001E0719" w:rsidRDefault="001E0719" w:rsidP="001E0719">
      <w:pPr>
        <w:pStyle w:val="Heading2"/>
      </w:pPr>
      <w:bookmarkStart w:id="30" w:name="_Toc359230756"/>
      <w:r>
        <w:t>File Naming Convention</w:t>
      </w:r>
      <w:bookmarkEnd w:id="30"/>
    </w:p>
    <w:p w:rsidR="001E0719" w:rsidRPr="001E0719" w:rsidRDefault="001E0719" w:rsidP="001E0719"/>
    <w:p w:rsidR="001E0719" w:rsidRDefault="001E0719" w:rsidP="001E0719">
      <w:r>
        <w:t xml:space="preserve">The output file names are consistent with the GSICS File Naming Convention, as checked on 2013-05-15: </w:t>
      </w:r>
      <w:hyperlink r:id="rId17" w:history="1">
        <w:r w:rsidRPr="000D419C">
          <w:rPr>
            <w:rStyle w:val="Hyperlink"/>
          </w:rPr>
          <w:t>https://gsics.nesdis.noaa.gov/wiki/Development/FilenameConvention</w:t>
        </w:r>
      </w:hyperlink>
      <w:r>
        <w:t>.</w:t>
      </w:r>
    </w:p>
    <w:p w:rsidR="001E0719" w:rsidRDefault="001E0719" w:rsidP="001E0719"/>
    <w:p w:rsidR="001E0719" w:rsidRDefault="001E0719" w:rsidP="001E0719">
      <w:r>
        <w:t>This ensures that they are automatically moved to the products correct directory when they are uploaded to the EUMETSAT GSICS Data and Products Server (</w:t>
      </w:r>
      <w:hyperlink r:id="rId18" w:history="1">
        <w:r w:rsidRPr="000D419C">
          <w:rPr>
            <w:rStyle w:val="Hyperlink"/>
          </w:rPr>
          <w:t>http://gsics.eumetsat.int/</w:t>
        </w:r>
      </w:hyperlink>
      <w:r>
        <w:t xml:space="preserve">) </w:t>
      </w:r>
    </w:p>
    <w:p w:rsidR="001E0719" w:rsidRDefault="001E0719" w:rsidP="001E0719">
      <w:pPr>
        <w:pStyle w:val="Heading2"/>
      </w:pPr>
      <w:bookmarkStart w:id="31" w:name="_Toc359230757"/>
      <w:r>
        <w:t>File Content Syntax</w:t>
      </w:r>
      <w:bookmarkEnd w:id="31"/>
    </w:p>
    <w:p w:rsidR="001E0719" w:rsidRPr="001E0719" w:rsidRDefault="001E0719" w:rsidP="001E0719"/>
    <w:p w:rsidR="001E0719" w:rsidRPr="000D3C03" w:rsidRDefault="001E0719" w:rsidP="001E0719">
      <w:r>
        <w:t xml:space="preserve">The following tool was applied to the Pre-Operational RAC and NRTC files </w:t>
      </w:r>
      <w:r w:rsidRPr="000D3C03">
        <w:t xml:space="preserve">CF-Convention </w:t>
      </w:r>
      <w:r>
        <w:t xml:space="preserve">to check their </w:t>
      </w:r>
      <w:r w:rsidRPr="000D3C03">
        <w:t xml:space="preserve">compliance </w:t>
      </w:r>
      <w:r>
        <w:t xml:space="preserve">with the netCDF CF-Convention (v1.5): </w:t>
      </w:r>
    </w:p>
    <w:p w:rsidR="001E0719" w:rsidRDefault="005D7124" w:rsidP="001E0719">
      <w:pPr>
        <w:pStyle w:val="Standard"/>
      </w:pPr>
      <w:hyperlink r:id="rId19" w:history="1">
        <w:r w:rsidR="001E0719" w:rsidRPr="00CE2F08">
          <w:rPr>
            <w:rStyle w:val="Hyperlink"/>
          </w:rPr>
          <w:t>http://titania.badc.rl.ac.uk/cgi-bin/cf-checker.pl</w:t>
        </w:r>
      </w:hyperlink>
    </w:p>
    <w:p w:rsidR="001E0719" w:rsidRDefault="001E0719" w:rsidP="001E0719">
      <w:pPr>
        <w:pStyle w:val="Standard"/>
      </w:pPr>
    </w:p>
    <w:p w:rsidR="001E0719" w:rsidRDefault="001E0719" w:rsidP="001E0719">
      <w:r>
        <w:t>The tool is only capable of checking compliance with CF v1.5, whereas the GSICS Convention is based on CF v1.6.</w:t>
      </w:r>
    </w:p>
    <w:p w:rsidR="001E0719" w:rsidRDefault="001E0719" w:rsidP="001E0719">
      <w:pPr>
        <w:pStyle w:val="Standard"/>
      </w:pPr>
    </w:p>
    <w:p w:rsidR="001E0719" w:rsidRDefault="001E0719" w:rsidP="008B60CA">
      <w:r>
        <w:t>The results showed only the following slight official non-compliances, which have been approved within the GSICS Convention:</w:t>
      </w:r>
    </w:p>
    <w:p w:rsidR="001E0719" w:rsidRDefault="001E0719" w:rsidP="001E0719">
      <w:pPr>
        <w:pStyle w:val="Standard"/>
      </w:pPr>
    </w:p>
    <w:p w:rsidR="001E0719" w:rsidRDefault="001E0719" w:rsidP="001E0719">
      <w:pPr>
        <w:pStyle w:val="Standard"/>
        <w:numPr>
          <w:ilvl w:val="0"/>
          <w:numId w:val="23"/>
        </w:numPr>
        <w:ind w:left="567" w:hanging="567"/>
      </w:pPr>
      <w:r>
        <w:t>The attribute _FillValue should have the same type as the variable it represents. However, the test samples used a fixed value of -999999, independent of type.</w:t>
      </w:r>
    </w:p>
    <w:p w:rsidR="001E0719" w:rsidRDefault="001E0719" w:rsidP="001E0719">
      <w:pPr>
        <w:pStyle w:val="Standard"/>
        <w:numPr>
          <w:ilvl w:val="0"/>
          <w:numId w:val="23"/>
        </w:numPr>
        <w:ind w:left="567" w:hanging="567"/>
      </w:pPr>
      <w:r>
        <w:t xml:space="preserve">The attribute ‘calendar’ </w:t>
      </w:r>
      <w:r w:rsidRPr="000D3C03">
        <w:t>is being used in a non-standard way</w:t>
      </w:r>
      <w:r>
        <w:t xml:space="preserve"> in the variable ‘validity period’.</w:t>
      </w:r>
    </w:p>
    <w:p w:rsidR="001E0719" w:rsidRDefault="001E0719" w:rsidP="001E0719">
      <w:pPr>
        <w:pStyle w:val="Heading2"/>
      </w:pPr>
      <w:bookmarkStart w:id="32" w:name="_Toc359230758"/>
      <w:r>
        <w:lastRenderedPageBreak/>
        <w:t>Update Frequency</w:t>
      </w:r>
      <w:bookmarkEnd w:id="32"/>
    </w:p>
    <w:p w:rsidR="001E0719" w:rsidRPr="001E0719" w:rsidRDefault="001E0719" w:rsidP="001E0719"/>
    <w:p w:rsidR="001E0719" w:rsidRDefault="001E0719" w:rsidP="001E0719">
      <w:pPr>
        <w:pStyle w:val="Standard"/>
      </w:pPr>
      <w:r>
        <w:t>Both the NRTC and RAC files are each updated on the server daily, as required.</w:t>
      </w:r>
    </w:p>
    <w:p w:rsidR="001E0719" w:rsidRDefault="001E0719" w:rsidP="001E0719">
      <w:pPr>
        <w:pStyle w:val="Heading2"/>
      </w:pPr>
      <w:bookmarkStart w:id="33" w:name="_Toc359230759"/>
      <w:r>
        <w:t>Comparison of Pre-Operational and Demonstration GSICS Products</w:t>
      </w:r>
      <w:bookmarkEnd w:id="33"/>
    </w:p>
    <w:p w:rsidR="001E0719" w:rsidRPr="001E0719" w:rsidRDefault="001E0719" w:rsidP="001E0719"/>
    <w:p w:rsidR="001E0719" w:rsidRDefault="001E0719" w:rsidP="001E0719">
      <w:r>
        <w:t xml:space="preserve">These biases evaluated here from the </w:t>
      </w:r>
      <w:r w:rsidRPr="002530F9">
        <w:t xml:space="preserve">Pre-Operational GSICS </w:t>
      </w:r>
      <w:r>
        <w:t xml:space="preserve">Re-Analysis Correction are compared with those from the counterpart </w:t>
      </w:r>
      <w:r w:rsidRPr="002530F9">
        <w:rPr>
          <w:i/>
        </w:rPr>
        <w:t>Demonstration GSICS</w:t>
      </w:r>
      <w:r>
        <w:t xml:space="preserve"> product, which is generated from the prototype </w:t>
      </w:r>
      <w:r w:rsidRPr="002530F9">
        <w:rPr>
          <w:i/>
        </w:rPr>
        <w:t>ICESI</w:t>
      </w:r>
      <w:r>
        <w:t xml:space="preserve"> (Inter-Calibration at EUMETSAT of SEVIRI-IASI) code running on the TCE</w:t>
      </w:r>
      <w:r w:rsidRPr="00527A01">
        <w:t>.</w:t>
      </w:r>
      <w:r>
        <w:t xml:space="preserve"> This is based on an independent implementation in IDL </w:t>
      </w:r>
      <w:r w:rsidR="00830A2F">
        <w:t xml:space="preserve">of </w:t>
      </w:r>
      <w:hyperlink r:id="rId20" w:history="1">
        <w:r w:rsidR="005D7124">
          <w:rPr>
            <w:rStyle w:val="Hyperlink"/>
          </w:rPr>
          <w:fldChar w:fldCharType="begin"/>
        </w:r>
        <w:r w:rsidR="000E6587">
          <w:instrText xml:space="preserve"> REF ATBD \h </w:instrText>
        </w:r>
        <w:r w:rsidR="005D7124">
          <w:rPr>
            <w:rStyle w:val="Hyperlink"/>
          </w:rPr>
        </w:r>
        <w:r w:rsidR="005D7124">
          <w:rPr>
            <w:rStyle w:val="Hyperlink"/>
          </w:rPr>
          <w:fldChar w:fldCharType="separate"/>
        </w:r>
        <w:r w:rsidR="00CE0654">
          <w:rPr>
            <w:szCs w:val="24"/>
          </w:rPr>
          <w:t>[</w:t>
        </w:r>
        <w:r w:rsidR="00CE0654" w:rsidRPr="000E6587">
          <w:rPr>
            <w:szCs w:val="24"/>
          </w:rPr>
          <w:t>AD-</w:t>
        </w:r>
        <w:r w:rsidR="00CE0654">
          <w:rPr>
            <w:szCs w:val="24"/>
          </w:rPr>
          <w:t>1]</w:t>
        </w:r>
        <w:r w:rsidR="005D7124">
          <w:rPr>
            <w:rStyle w:val="Hyperlink"/>
          </w:rPr>
          <w:fldChar w:fldCharType="end"/>
        </w:r>
      </w:hyperlink>
      <w:r>
        <w:t>, which is slightly different from the Pre-Operational version. The differences have some small impact on the results, which are discussed below.</w:t>
      </w:r>
    </w:p>
    <w:p w:rsidR="001E0719" w:rsidRDefault="002021F5" w:rsidP="001E0719">
      <w:pPr>
        <w:pStyle w:val="Heading3"/>
      </w:pPr>
      <w:bookmarkStart w:id="34" w:name="_Toc359230760"/>
      <w:r>
        <w:t>Meteosat-9</w:t>
      </w:r>
      <w:r w:rsidR="001E0719">
        <w:t>/SEVIRI-Metop-A/IASI</w:t>
      </w:r>
      <w:bookmarkEnd w:id="34"/>
    </w:p>
    <w:p w:rsidR="001E0719" w:rsidRPr="001E0719" w:rsidRDefault="001E0719" w:rsidP="001E0719"/>
    <w:p w:rsidR="001E0719" w:rsidRPr="004B22B2" w:rsidRDefault="005D7124" w:rsidP="001E0719">
      <w:r>
        <w:fldChar w:fldCharType="begin"/>
      </w:r>
      <w:r w:rsidR="001E0719">
        <w:instrText xml:space="preserve"> REF _Ref356476631 \h </w:instrText>
      </w:r>
      <w:r>
        <w:fldChar w:fldCharType="separate"/>
      </w:r>
      <w:r w:rsidR="00CE0654">
        <w:t xml:space="preserve">Figure </w:t>
      </w:r>
      <w:r w:rsidR="00CE0654">
        <w:rPr>
          <w:noProof/>
        </w:rPr>
        <w:t>1</w:t>
      </w:r>
      <w:r>
        <w:fldChar w:fldCharType="end"/>
      </w:r>
      <w:r w:rsidR="001E0719">
        <w:t xml:space="preserve"> compares time series of ~2 years of Demonstration and Pre-Operational </w:t>
      </w:r>
      <w:r w:rsidR="001E0719" w:rsidRPr="004B22B2">
        <w:t xml:space="preserve">Re-Analysis Corrections for </w:t>
      </w:r>
      <w:r w:rsidR="002021F5">
        <w:t>Meteosat-9</w:t>
      </w:r>
      <w:r w:rsidR="001E0719" w:rsidRPr="004B22B2">
        <w:t>, based on int</w:t>
      </w:r>
      <w:r w:rsidR="001E0719">
        <w:t xml:space="preserve">er-calibration with Metop-A/IASI. These are expressed as the brightness temperature bias for standard scene radiances (standard atmosphere over the sea) and include shaded bands representing the </w:t>
      </w:r>
      <w:r w:rsidR="001E0719">
        <w:rPr>
          <w:i/>
        </w:rPr>
        <w:t>k</w:t>
      </w:r>
      <w:r w:rsidR="001E0719">
        <w:t>=2 uncertainty limits calculated from the coefficients’ uncertainties specified in the netCDF files. The following conclusions can be drawn:</w:t>
      </w:r>
    </w:p>
    <w:p w:rsidR="001E0719" w:rsidRDefault="001E0719" w:rsidP="001E0719">
      <w:pPr>
        <w:pStyle w:val="Standard"/>
      </w:pPr>
    </w:p>
    <w:p w:rsidR="001E0719" w:rsidRDefault="001E0719" w:rsidP="001E0719">
      <w:pPr>
        <w:pStyle w:val="Standard"/>
        <w:numPr>
          <w:ilvl w:val="0"/>
          <w:numId w:val="21"/>
        </w:numPr>
        <w:ind w:left="567" w:hanging="567"/>
      </w:pPr>
      <w:r>
        <w:t>Large jumps and outages found in previous Pre-Op versions have now been eradicated.</w:t>
      </w:r>
    </w:p>
    <w:p w:rsidR="001E0719" w:rsidRDefault="001E0719" w:rsidP="001E0719">
      <w:pPr>
        <w:pStyle w:val="Standard"/>
        <w:numPr>
          <w:ilvl w:val="0"/>
          <w:numId w:val="21"/>
        </w:numPr>
        <w:ind w:left="567" w:hanging="567"/>
      </w:pPr>
      <w:r>
        <w:t>Pre-Op results track Demo results well most of the time for most channels.</w:t>
      </w:r>
    </w:p>
    <w:p w:rsidR="001E0719" w:rsidRDefault="001E0719" w:rsidP="001E0719">
      <w:pPr>
        <w:pStyle w:val="Standard"/>
        <w:numPr>
          <w:ilvl w:val="0"/>
          <w:numId w:val="21"/>
        </w:numPr>
        <w:ind w:left="567" w:hanging="567"/>
      </w:pPr>
      <w:r>
        <w:t>IR3.9 has a systematic difference, expected to be 0.2K, due to Pre-Op version including gap-filling correction after May 2011, which was absent in Demo version.</w:t>
      </w:r>
    </w:p>
    <w:p w:rsidR="001E0719" w:rsidRDefault="001E0719" w:rsidP="001E0719">
      <w:pPr>
        <w:pStyle w:val="Standard"/>
        <w:numPr>
          <w:ilvl w:val="0"/>
          <w:numId w:val="21"/>
        </w:numPr>
        <w:ind w:left="567" w:hanging="567"/>
      </w:pPr>
      <w:r>
        <w:t>IR13.4 shows systematic difference increasing with time for no understood reason, but the Demo version 'jumps' later in time-series, which suggest rogue data was getting through.</w:t>
      </w:r>
    </w:p>
    <w:p w:rsidR="001E0719" w:rsidRDefault="001E0719" w:rsidP="001E0719">
      <w:pPr>
        <w:pStyle w:val="Standard"/>
      </w:pPr>
    </w:p>
    <w:p w:rsidR="001E0719" w:rsidRDefault="00E14A29" w:rsidP="001E0719">
      <w:pPr>
        <w:pStyle w:val="Standard"/>
        <w:keepNext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15050" cy="6486525"/>
            <wp:effectExtent l="19050" t="0" r="0" b="0"/>
            <wp:docPr id="1" name="graphics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19" w:rsidRDefault="001E0719" w:rsidP="001E0719">
      <w:pPr>
        <w:pStyle w:val="Caption"/>
      </w:pPr>
      <w:bookmarkStart w:id="35" w:name="_Ref356476631"/>
      <w:r>
        <w:t xml:space="preserve">Figure </w:t>
      </w:r>
      <w:fldSimple w:instr=" SEQ Figure \* ARABIC ">
        <w:r w:rsidR="00CE0654">
          <w:rPr>
            <w:noProof/>
          </w:rPr>
          <w:t>1</w:t>
        </w:r>
      </w:fldSimple>
      <w:bookmarkEnd w:id="35"/>
      <w:r>
        <w:t xml:space="preserve"> - Time Series of 2 years' Re-Analysis Corrections for </w:t>
      </w:r>
      <w:r w:rsidR="002021F5">
        <w:t>Meteosat-9</w:t>
      </w:r>
      <w:r>
        <w:t>, based on inter-calibration with Metop-A/IASI.</w:t>
      </w:r>
      <w:r>
        <w:br/>
        <w:t xml:space="preserve">Black line shows standard bias evaluated from Demonstration GSICS Product v3.4.1, </w:t>
      </w:r>
      <w:r>
        <w:br/>
        <w:t>with grey shading representing k=2 uncertainty limits.</w:t>
      </w:r>
      <w:r>
        <w:br/>
        <w:t xml:space="preserve">Red </w:t>
      </w:r>
      <w:r w:rsidRPr="004B22B2">
        <w:t xml:space="preserve">line shows standard bias evaluated from </w:t>
      </w:r>
      <w:r>
        <w:t xml:space="preserve">Pre-Operational </w:t>
      </w:r>
      <w:r w:rsidRPr="004B22B2">
        <w:t>GSICS Product v</w:t>
      </w:r>
      <w:r>
        <w:t>1</w:t>
      </w:r>
      <w:r w:rsidRPr="004B22B2">
        <w:t>.</w:t>
      </w:r>
      <w:r>
        <w:t>1</w:t>
      </w:r>
      <w:r w:rsidRPr="004B22B2">
        <w:t>.</w:t>
      </w:r>
      <w:r>
        <w:t>2</w:t>
      </w:r>
      <w:r w:rsidRPr="004B22B2">
        <w:t xml:space="preserve">, </w:t>
      </w:r>
      <w:r>
        <w:br/>
      </w:r>
      <w:r w:rsidRPr="004B22B2">
        <w:t xml:space="preserve">with </w:t>
      </w:r>
      <w:r>
        <w:t xml:space="preserve">orange </w:t>
      </w:r>
      <w:r w:rsidRPr="004B22B2">
        <w:t>shading representing k=2 uncertainty limits</w:t>
      </w:r>
      <w:r>
        <w:t>.</w:t>
      </w:r>
    </w:p>
    <w:p w:rsidR="001E0719" w:rsidRDefault="001E0719" w:rsidP="001E0719">
      <w:pPr>
        <w:pStyle w:val="Caption"/>
      </w:pPr>
    </w:p>
    <w:p w:rsidR="001E0719" w:rsidRDefault="001E0719" w:rsidP="001E0719">
      <w:pPr>
        <w:pStyle w:val="Standard"/>
      </w:pPr>
      <w:r>
        <w:br w:type="page"/>
      </w:r>
      <w:r w:rsidR="005D7124">
        <w:lastRenderedPageBreak/>
        <w:fldChar w:fldCharType="begin"/>
      </w:r>
      <w:r>
        <w:instrText xml:space="preserve"> REF _Ref356480350 \h </w:instrText>
      </w:r>
      <w:r w:rsidR="005D7124">
        <w:fldChar w:fldCharType="separate"/>
      </w:r>
      <w:r w:rsidR="00CE0654">
        <w:t xml:space="preserve">Table </w:t>
      </w:r>
      <w:r w:rsidR="00CE0654">
        <w:rPr>
          <w:noProof/>
        </w:rPr>
        <w:t>1</w:t>
      </w:r>
      <w:r w:rsidR="005D7124">
        <w:fldChar w:fldCharType="end"/>
      </w:r>
      <w:r>
        <w:t xml:space="preserve"> shows the summary s</w:t>
      </w:r>
      <w:r w:rsidRPr="00C803BE">
        <w:t>tatistics of</w:t>
      </w:r>
      <w:r>
        <w:t xml:space="preserve"> the data plotted in </w:t>
      </w:r>
      <w:r w:rsidR="005D7124">
        <w:fldChar w:fldCharType="begin"/>
      </w:r>
      <w:r>
        <w:instrText xml:space="preserve"> REF _Ref356476631 \h </w:instrText>
      </w:r>
      <w:r w:rsidR="005D7124">
        <w:fldChar w:fldCharType="separate"/>
      </w:r>
      <w:r w:rsidR="00CE0654">
        <w:t xml:space="preserve">Figure </w:t>
      </w:r>
      <w:r w:rsidR="00CE0654">
        <w:rPr>
          <w:noProof/>
        </w:rPr>
        <w:t>1</w:t>
      </w:r>
      <w:r w:rsidR="005D7124">
        <w:fldChar w:fldCharType="end"/>
      </w:r>
      <w:r>
        <w:t>. This shows:</w:t>
      </w:r>
    </w:p>
    <w:p w:rsidR="001E0719" w:rsidRDefault="001E0719" w:rsidP="001E0719">
      <w:pPr>
        <w:pStyle w:val="Standard"/>
      </w:pP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 xml:space="preserve">The </w:t>
      </w:r>
      <w:r w:rsidRPr="00C803BE">
        <w:rPr>
          <w:i/>
        </w:rPr>
        <w:t>Mean Bias</w:t>
      </w:r>
      <w:r>
        <w:t xml:space="preserve"> is only significantly different for IR3.9, because Demo version omitted gap-filling, and for IR13.4, the reason for which is not fully understood.</w:t>
      </w: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>Standard Deviations (</w:t>
      </w:r>
      <w:r w:rsidRPr="00C803BE">
        <w:rPr>
          <w:i/>
        </w:rPr>
        <w:t>SD</w:t>
      </w:r>
      <w:r>
        <w:t>) of time series are similar for other channels, showing stable results.</w:t>
      </w: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 xml:space="preserve">The </w:t>
      </w:r>
      <w:r w:rsidRPr="00C803BE">
        <w:rPr>
          <w:i/>
        </w:rPr>
        <w:t>median unc</w:t>
      </w:r>
      <w:r>
        <w:t>ertainties derived from the specified uncertainties in the GSICS Correction are very similar.</w:t>
      </w: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 xml:space="preserve">Their </w:t>
      </w:r>
      <w:r w:rsidRPr="00C803BE">
        <w:rPr>
          <w:i/>
        </w:rPr>
        <w:t>rolling standard deviations</w:t>
      </w:r>
      <w:r>
        <w:t xml:space="preserve"> (over 29d windows) are also very similar, confirming the stability of </w:t>
      </w:r>
      <w:r w:rsidR="002021F5">
        <w:t>Meteosat-9</w:t>
      </w:r>
      <w:r>
        <w:t xml:space="preserve"> as well as the inter-calibration algorithms.</w:t>
      </w:r>
    </w:p>
    <w:p w:rsidR="001E0719" w:rsidRDefault="001E0719" w:rsidP="001E0719">
      <w:pPr>
        <w:pStyle w:val="PreformattedText"/>
        <w:rPr>
          <w:sz w:val="14"/>
          <w:szCs w:val="14"/>
        </w:rPr>
      </w:pPr>
    </w:p>
    <w:p w:rsidR="001E0719" w:rsidRDefault="001E0719" w:rsidP="001E0719">
      <w:pPr>
        <w:pStyle w:val="PreformattedTex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1E0719" w:rsidRDefault="001E0719" w:rsidP="001E0719">
      <w:pPr>
        <w:pStyle w:val="PreformattedText"/>
        <w:keepNext/>
        <w:jc w:val="center"/>
      </w:pPr>
      <w:r w:rsidRPr="0083360E">
        <w:rPr>
          <w:sz w:val="14"/>
          <w:szCs w:val="14"/>
        </w:rPr>
        <w:object w:dxaOrig="8231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319.5pt" o:ole="">
            <v:imagedata r:id="rId22" o:title=""/>
            <o:lock v:ext="edit" aspectratio="f"/>
          </v:shape>
          <o:OLEObject Type="Embed" ProgID="Excel.Sheet.12" ShapeID="_x0000_i1025" DrawAspect="Content" ObjectID="_1510162612" r:id="rId23"/>
        </w:object>
      </w:r>
    </w:p>
    <w:p w:rsidR="001E0719" w:rsidRDefault="001E0719" w:rsidP="001E0719">
      <w:pPr>
        <w:pStyle w:val="Caption"/>
        <w:rPr>
          <w:sz w:val="14"/>
          <w:szCs w:val="14"/>
        </w:rPr>
      </w:pPr>
      <w:bookmarkStart w:id="36" w:name="_Ref356480350"/>
      <w:r>
        <w:t xml:space="preserve">Table </w:t>
      </w:r>
      <w:fldSimple w:instr=" SEQ Table \* ARABIC ">
        <w:r w:rsidR="00CE0654">
          <w:rPr>
            <w:noProof/>
          </w:rPr>
          <w:t>1</w:t>
        </w:r>
      </w:fldSimple>
      <w:bookmarkEnd w:id="36"/>
      <w:r>
        <w:t xml:space="preserve"> – Statistics of 2 years' Re-Analysis Corrections for </w:t>
      </w:r>
      <w:r w:rsidR="002021F5">
        <w:t>Meteosat-9</w:t>
      </w:r>
      <w:r>
        <w:t>, based on inter-calibration with Metop-A/IASI.</w:t>
      </w:r>
    </w:p>
    <w:p w:rsidR="001E0719" w:rsidRDefault="001E0719" w:rsidP="00CE0654">
      <w:pPr>
        <w:rPr>
          <w:rFonts w:eastAsiaTheme="majorEastAsia"/>
        </w:rPr>
      </w:pPr>
    </w:p>
    <w:p w:rsidR="001E0719" w:rsidRDefault="001E0719" w:rsidP="001E0719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1E0719" w:rsidRDefault="002021F5" w:rsidP="001E0719">
      <w:pPr>
        <w:pStyle w:val="Heading3"/>
      </w:pPr>
      <w:bookmarkStart w:id="37" w:name="_Toc359230761"/>
      <w:r>
        <w:t>Meteosat-10</w:t>
      </w:r>
      <w:r w:rsidR="001E0719">
        <w:t>/SEVIRI-Metop</w:t>
      </w:r>
      <w:r w:rsidR="008B60CA">
        <w:t>-</w:t>
      </w:r>
      <w:r w:rsidR="001E0719">
        <w:t>A/IASI</w:t>
      </w:r>
      <w:bookmarkEnd w:id="37"/>
    </w:p>
    <w:p w:rsidR="001E0719" w:rsidRPr="00EE00AF" w:rsidRDefault="001E0719" w:rsidP="001E0719"/>
    <w:p w:rsidR="001E0719" w:rsidRPr="004B22B2" w:rsidRDefault="005D7124" w:rsidP="001E0719">
      <w:pPr>
        <w:pStyle w:val="Standard"/>
        <w:jc w:val="both"/>
      </w:pPr>
      <w:r>
        <w:fldChar w:fldCharType="begin"/>
      </w:r>
      <w:r w:rsidR="001E0719">
        <w:instrText xml:space="preserve"> REF _Ref357778448 \h </w:instrText>
      </w:r>
      <w:r>
        <w:fldChar w:fldCharType="separate"/>
      </w:r>
      <w:r w:rsidR="00CE0654">
        <w:t xml:space="preserve">Figure </w:t>
      </w:r>
      <w:r w:rsidR="00CE0654">
        <w:rPr>
          <w:noProof/>
        </w:rPr>
        <w:t>2</w:t>
      </w:r>
      <w:r>
        <w:fldChar w:fldCharType="end"/>
      </w:r>
      <w:r w:rsidR="001E0719">
        <w:t xml:space="preserve"> compares time series of ~4 months’ of Demonstration and Pre-Operational Re-Analysis Corrections for </w:t>
      </w:r>
      <w:r w:rsidR="002021F5">
        <w:t>Meteosat-10</w:t>
      </w:r>
      <w:r w:rsidR="001E0719" w:rsidRPr="004B22B2">
        <w:t>, based on int</w:t>
      </w:r>
      <w:r w:rsidR="001E0719">
        <w:t xml:space="preserve">er-calibration with Metop-A/IASI. These are expressed as the brightness temperature bias for standard scene radiances (standard atmosphere over the sea) and include shaded bands representing the </w:t>
      </w:r>
      <w:r w:rsidR="001E0719">
        <w:rPr>
          <w:i/>
        </w:rPr>
        <w:t>k</w:t>
      </w:r>
      <w:r w:rsidR="001E0719">
        <w:t>=2 uncertainty limits calculated from the coefficients’ uncertainties specified in the netCDF files. The following conclusions can be drawn:</w:t>
      </w:r>
    </w:p>
    <w:p w:rsidR="001E0719" w:rsidRDefault="001E0719" w:rsidP="001E0719">
      <w:pPr>
        <w:pStyle w:val="Standard"/>
      </w:pPr>
    </w:p>
    <w:p w:rsidR="001E0719" w:rsidRDefault="001E0719" w:rsidP="001E0719">
      <w:pPr>
        <w:pStyle w:val="Standard"/>
        <w:numPr>
          <w:ilvl w:val="0"/>
          <w:numId w:val="21"/>
        </w:numPr>
        <w:ind w:left="567" w:hanging="567"/>
      </w:pPr>
      <w:r>
        <w:t>Pre-Op results track Demo results well most of the time for most channels.</w:t>
      </w:r>
    </w:p>
    <w:p w:rsidR="001E0719" w:rsidRDefault="001E0719" w:rsidP="001E0719">
      <w:pPr>
        <w:pStyle w:val="Standard"/>
        <w:numPr>
          <w:ilvl w:val="0"/>
          <w:numId w:val="21"/>
        </w:numPr>
        <w:ind w:left="567" w:hanging="567"/>
      </w:pPr>
      <w:r>
        <w:t>IR3.9 has a systematic difference, expected to be 0.2K, due to Pre-Op version including gap-filling correction, which was absent in Demo version.</w:t>
      </w:r>
    </w:p>
    <w:p w:rsidR="001E0719" w:rsidRDefault="001E0719" w:rsidP="001E0719">
      <w:pPr>
        <w:pStyle w:val="Standard"/>
        <w:numPr>
          <w:ilvl w:val="0"/>
          <w:numId w:val="21"/>
        </w:numPr>
        <w:ind w:left="567" w:hanging="567"/>
      </w:pPr>
      <w:r>
        <w:t>IR13.4 shows systematic difference decreasing with time for no understood reason.</w:t>
      </w:r>
    </w:p>
    <w:p w:rsidR="001E0719" w:rsidRPr="00EE00AF" w:rsidRDefault="001E0719" w:rsidP="001E0719"/>
    <w:p w:rsidR="001E0719" w:rsidRDefault="00E14A29" w:rsidP="001E0719">
      <w:pPr>
        <w:pStyle w:val="Standard"/>
        <w:keepNext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15050" cy="3333750"/>
            <wp:effectExtent l="19050" t="0" r="0" b="0"/>
            <wp:docPr id="3" name="Picture 3" descr="plot_rac_nrtc_preop_msg3_2013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ot_rac_nrtc_preop_msg3_201305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19" w:rsidRDefault="001E0719" w:rsidP="001E0719">
      <w:pPr>
        <w:pStyle w:val="Caption"/>
      </w:pPr>
      <w:bookmarkStart w:id="38" w:name="_Ref357778448"/>
      <w:r>
        <w:t xml:space="preserve">Figure </w:t>
      </w:r>
      <w:fldSimple w:instr=" SEQ Figure \* ARABIC ">
        <w:r w:rsidR="00CE0654">
          <w:rPr>
            <w:noProof/>
          </w:rPr>
          <w:t>2</w:t>
        </w:r>
      </w:fldSimple>
      <w:bookmarkEnd w:id="38"/>
      <w:r>
        <w:t xml:space="preserve"> - Time Series of 4 months' Re-Analysis Corrections for </w:t>
      </w:r>
      <w:r w:rsidR="002021F5">
        <w:t>Meteosat-10</w:t>
      </w:r>
      <w:r>
        <w:t>, based on inter-calibration with Metop-A/IASI.</w:t>
      </w:r>
      <w:r>
        <w:br/>
        <w:t xml:space="preserve">Black line shows standard bias evaluated from Demonstration GSICS Product v3.4.1, </w:t>
      </w:r>
      <w:r>
        <w:br/>
        <w:t>with grey shading representing k=2 uncertainty limits.</w:t>
      </w:r>
      <w:r>
        <w:br/>
        <w:t xml:space="preserve">Red </w:t>
      </w:r>
      <w:r w:rsidRPr="004B22B2">
        <w:t xml:space="preserve">line shows standard bias evaluated from </w:t>
      </w:r>
      <w:r>
        <w:t xml:space="preserve">Pre-Operational </w:t>
      </w:r>
      <w:r w:rsidRPr="004B22B2">
        <w:t>GSICS Product v</w:t>
      </w:r>
      <w:r>
        <w:t>1</w:t>
      </w:r>
      <w:r w:rsidRPr="004B22B2">
        <w:t>.</w:t>
      </w:r>
      <w:r>
        <w:t>1</w:t>
      </w:r>
      <w:r w:rsidRPr="004B22B2">
        <w:t>.</w:t>
      </w:r>
      <w:r>
        <w:t>2</w:t>
      </w:r>
      <w:r w:rsidRPr="004B22B2">
        <w:t xml:space="preserve">, </w:t>
      </w:r>
      <w:r>
        <w:br/>
      </w:r>
      <w:r w:rsidRPr="004B22B2">
        <w:t xml:space="preserve">with </w:t>
      </w:r>
      <w:r>
        <w:t xml:space="preserve">orange </w:t>
      </w:r>
      <w:r w:rsidRPr="004B22B2">
        <w:t>shading representing k=2 uncertainty limits</w:t>
      </w:r>
      <w:r>
        <w:t>.</w:t>
      </w:r>
    </w:p>
    <w:p w:rsidR="001E0719" w:rsidRDefault="001E0719" w:rsidP="00CE0654">
      <w:pPr>
        <w:pageBreakBefore/>
      </w:pPr>
    </w:p>
    <w:p w:rsidR="001E0719" w:rsidRDefault="005D7124" w:rsidP="001E0719">
      <w:pPr>
        <w:pStyle w:val="Standard"/>
      </w:pPr>
      <w:r>
        <w:fldChar w:fldCharType="begin"/>
      </w:r>
      <w:r w:rsidR="001E0719">
        <w:instrText xml:space="preserve"> REF _Ref357778422 \h </w:instrText>
      </w:r>
      <w:r>
        <w:fldChar w:fldCharType="separate"/>
      </w:r>
      <w:r w:rsidR="00CE0654">
        <w:t xml:space="preserve">Table </w:t>
      </w:r>
      <w:r w:rsidR="00CE0654">
        <w:rPr>
          <w:noProof/>
        </w:rPr>
        <w:t>2</w:t>
      </w:r>
      <w:r>
        <w:fldChar w:fldCharType="end"/>
      </w:r>
      <w:r w:rsidR="001E0719">
        <w:t xml:space="preserve"> shows the summary s</w:t>
      </w:r>
      <w:r w:rsidR="001E0719" w:rsidRPr="00C803BE">
        <w:t>tatistics of</w:t>
      </w:r>
      <w:r w:rsidR="001E0719">
        <w:t xml:space="preserve"> the data plotted in </w:t>
      </w:r>
      <w:r>
        <w:fldChar w:fldCharType="begin"/>
      </w:r>
      <w:r w:rsidR="001E0719">
        <w:instrText xml:space="preserve"> REF _Ref357778448 \h </w:instrText>
      </w:r>
      <w:r>
        <w:fldChar w:fldCharType="separate"/>
      </w:r>
      <w:r w:rsidR="00CE0654">
        <w:t xml:space="preserve">Figure </w:t>
      </w:r>
      <w:r w:rsidR="00CE0654">
        <w:rPr>
          <w:noProof/>
        </w:rPr>
        <w:t>2</w:t>
      </w:r>
      <w:r>
        <w:fldChar w:fldCharType="end"/>
      </w:r>
      <w:r w:rsidR="001E0719">
        <w:t>. This shows:</w:t>
      </w:r>
    </w:p>
    <w:p w:rsidR="001E0719" w:rsidRDefault="001E0719" w:rsidP="001E0719">
      <w:pPr>
        <w:pStyle w:val="Standard"/>
      </w:pP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 xml:space="preserve">The </w:t>
      </w:r>
      <w:r w:rsidRPr="00C803BE">
        <w:rPr>
          <w:i/>
        </w:rPr>
        <w:t>Mean Bias</w:t>
      </w:r>
      <w:r>
        <w:t xml:space="preserve"> is only significantly different for IR3.9, because Demo version omitted gap-filling, and for IR13.4, the reason for which is not fully understood.</w:t>
      </w: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>Standard Deviations (</w:t>
      </w:r>
      <w:r w:rsidRPr="00C803BE">
        <w:rPr>
          <w:i/>
        </w:rPr>
        <w:t>SD</w:t>
      </w:r>
      <w:r>
        <w:t>) of time series are similar for all channels, showing stable results.</w:t>
      </w: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 xml:space="preserve">The </w:t>
      </w:r>
      <w:r w:rsidRPr="00C803BE">
        <w:rPr>
          <w:i/>
        </w:rPr>
        <w:t>median unc</w:t>
      </w:r>
      <w:r>
        <w:t>ertainties derived from the specified uncertainties in the GSICS Correction are very similar.</w:t>
      </w:r>
    </w:p>
    <w:p w:rsidR="001E0719" w:rsidRDefault="001E0719" w:rsidP="001E0719">
      <w:pPr>
        <w:pStyle w:val="Standard"/>
        <w:numPr>
          <w:ilvl w:val="0"/>
          <w:numId w:val="24"/>
        </w:numPr>
        <w:ind w:left="567" w:hanging="567"/>
      </w:pPr>
      <w:r>
        <w:t xml:space="preserve">Their </w:t>
      </w:r>
      <w:r w:rsidRPr="00C803BE">
        <w:rPr>
          <w:i/>
        </w:rPr>
        <w:t>rolling standard deviations</w:t>
      </w:r>
      <w:r>
        <w:t xml:space="preserve"> (over 29d windows) are also very similar, confirming the stability of </w:t>
      </w:r>
      <w:r w:rsidR="002021F5">
        <w:t>Meteosat-9</w:t>
      </w:r>
      <w:r>
        <w:t xml:space="preserve"> as well as the inter-calibration algorithms.</w:t>
      </w:r>
    </w:p>
    <w:p w:rsidR="001E0719" w:rsidRDefault="001E0719" w:rsidP="001E0719"/>
    <w:p w:rsidR="001E0719" w:rsidRDefault="001E0719" w:rsidP="001E0719">
      <w:pPr>
        <w:pStyle w:val="PreformattedText"/>
        <w:keepNext/>
        <w:jc w:val="center"/>
      </w:pPr>
      <w:r w:rsidRPr="0083360E">
        <w:rPr>
          <w:sz w:val="14"/>
          <w:szCs w:val="14"/>
        </w:rPr>
        <w:object w:dxaOrig="8231" w:dyaOrig="6151">
          <v:shape id="_x0000_i1026" type="#_x0000_t75" style="width:382.5pt;height:319.5pt" o:ole="">
            <v:imagedata r:id="rId25" o:title=""/>
            <o:lock v:ext="edit" aspectratio="f"/>
          </v:shape>
          <o:OLEObject Type="Embed" ProgID="Excel.Sheet.12" ShapeID="_x0000_i1026" DrawAspect="Content" ObjectID="_1510162613" r:id="rId26"/>
        </w:object>
      </w:r>
    </w:p>
    <w:p w:rsidR="001E0719" w:rsidRDefault="001E0719" w:rsidP="001E0719">
      <w:pPr>
        <w:pStyle w:val="Caption"/>
        <w:rPr>
          <w:sz w:val="14"/>
          <w:szCs w:val="14"/>
        </w:rPr>
      </w:pPr>
      <w:bookmarkStart w:id="39" w:name="_Ref357778422"/>
      <w:r>
        <w:t xml:space="preserve">Table </w:t>
      </w:r>
      <w:fldSimple w:instr=" SEQ Table \* ARABIC ">
        <w:r w:rsidR="00CE0654">
          <w:rPr>
            <w:noProof/>
          </w:rPr>
          <w:t>2</w:t>
        </w:r>
      </w:fldSimple>
      <w:bookmarkEnd w:id="39"/>
      <w:r>
        <w:t xml:space="preserve"> – Statistics of 4 months' Re-Analysis Corrections for </w:t>
      </w:r>
      <w:r w:rsidR="002021F5">
        <w:t>Meteosat-10</w:t>
      </w:r>
      <w:r>
        <w:t>, based on inter-calibration with Metop-A/IASI.</w:t>
      </w:r>
    </w:p>
    <w:p w:rsidR="001E0719" w:rsidRDefault="001E0719" w:rsidP="001E0719">
      <w:pPr>
        <w:pStyle w:val="Heading2"/>
      </w:pPr>
      <w:bookmarkStart w:id="40" w:name="_Toc359230762"/>
      <w:r>
        <w:t>Comparison of Demonstration GSICS Near-Real-Time and Re-Analysis Correction</w:t>
      </w:r>
      <w:bookmarkEnd w:id="40"/>
    </w:p>
    <w:p w:rsidR="001E0719" w:rsidRPr="001E0719" w:rsidRDefault="001E0719" w:rsidP="001E0719"/>
    <w:p w:rsidR="001E0719" w:rsidRDefault="005D7124" w:rsidP="001E0719">
      <w:r>
        <w:fldChar w:fldCharType="begin"/>
      </w:r>
      <w:r w:rsidR="001E0719">
        <w:instrText xml:space="preserve"> REF _Ref356477240 \h </w:instrText>
      </w:r>
      <w:r>
        <w:fldChar w:fldCharType="separate"/>
      </w:r>
      <w:r w:rsidR="00CE0654">
        <w:t xml:space="preserve">Figure </w:t>
      </w:r>
      <w:r w:rsidR="00CE0654">
        <w:rPr>
          <w:noProof/>
        </w:rPr>
        <w:t>3</w:t>
      </w:r>
      <w:r>
        <w:fldChar w:fldCharType="end"/>
      </w:r>
      <w:r w:rsidR="001E0719">
        <w:t xml:space="preserve"> compares time series of ~3 months of </w:t>
      </w:r>
      <w:r w:rsidR="001E0719" w:rsidRPr="00BC34B6">
        <w:t xml:space="preserve">Demonstration GSICS Near-Real-Time and Re-Analysis Correction </w:t>
      </w:r>
      <w:r w:rsidR="001E0719" w:rsidRPr="004B22B2">
        <w:t xml:space="preserve">for </w:t>
      </w:r>
      <w:r w:rsidR="002021F5">
        <w:t>Meteosat-9</w:t>
      </w:r>
      <w:r w:rsidR="001E0719" w:rsidRPr="004B22B2">
        <w:t>, based on int</w:t>
      </w:r>
      <w:r w:rsidR="001E0719">
        <w:t>er-calibration with Metop-A/IASI. It shows:</w:t>
      </w:r>
    </w:p>
    <w:p w:rsidR="001E0719" w:rsidRDefault="001E0719" w:rsidP="001E0719"/>
    <w:p w:rsidR="001E0719" w:rsidRDefault="001E0719" w:rsidP="001E0719">
      <w:pPr>
        <w:pStyle w:val="ListParagraph"/>
        <w:numPr>
          <w:ilvl w:val="0"/>
          <w:numId w:val="22"/>
        </w:numPr>
        <w:ind w:left="567" w:hanging="567"/>
      </w:pPr>
      <w:r>
        <w:t>NRTC lags RAC changes and is more erratic, as expected.</w:t>
      </w:r>
    </w:p>
    <w:p w:rsidR="001E0719" w:rsidRDefault="001E0719" w:rsidP="001E0719">
      <w:pPr>
        <w:pStyle w:val="ListParagraph"/>
        <w:numPr>
          <w:ilvl w:val="0"/>
          <w:numId w:val="22"/>
        </w:numPr>
        <w:ind w:left="567" w:hanging="567"/>
      </w:pPr>
      <w:r>
        <w:t>Both show a clear discontinuity introduced by decontamination in mid February 2013.</w:t>
      </w:r>
    </w:p>
    <w:p w:rsidR="001E0719" w:rsidRDefault="00E14A29" w:rsidP="001E0719">
      <w:pPr>
        <w:pStyle w:val="Standard"/>
        <w:keepNext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15050" cy="6486525"/>
            <wp:effectExtent l="19050" t="0" r="0" b="0"/>
            <wp:docPr id="5" name="graphics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19" w:rsidRDefault="001E0719" w:rsidP="001E0719">
      <w:pPr>
        <w:pStyle w:val="Caption"/>
      </w:pPr>
      <w:bookmarkStart w:id="41" w:name="_Ref356477240"/>
      <w:r>
        <w:t xml:space="preserve">Figure </w:t>
      </w:r>
      <w:fldSimple w:instr=" SEQ Figure \* ARABIC ">
        <w:r w:rsidR="00CE0654">
          <w:rPr>
            <w:noProof/>
          </w:rPr>
          <w:t>3</w:t>
        </w:r>
      </w:fldSimple>
      <w:bookmarkEnd w:id="41"/>
      <w:r w:rsidRPr="00CF5A6A">
        <w:t xml:space="preserve"> </w:t>
      </w:r>
      <w:r>
        <w:t xml:space="preserve">- Time Series of 3 months’ GSICS Corrections for </w:t>
      </w:r>
      <w:r w:rsidR="002021F5">
        <w:t>Meteosat-9</w:t>
      </w:r>
      <w:r>
        <w:t>, based on inter-calibration with Metop-A/IASI.</w:t>
      </w:r>
      <w:r>
        <w:br/>
        <w:t>Red diamonds shows standard bias evaluated from Demonstration Near-Real-Time Correction v3.2.1.</w:t>
      </w:r>
      <w:r>
        <w:br/>
        <w:t>Black line shows standard bias evaluated from Demonstration Re-Analysis Correction v3.4.1,</w:t>
      </w:r>
      <w:r>
        <w:br/>
        <w:t>with grey shading representing k=2 uncertainty limits.</w:t>
      </w:r>
      <w:r>
        <w:br/>
      </w:r>
    </w:p>
    <w:p w:rsidR="001E0719" w:rsidRDefault="001E0719" w:rsidP="001E0719">
      <w:pPr>
        <w:pStyle w:val="Heading2"/>
      </w:pPr>
      <w:bookmarkStart w:id="42" w:name="_Toc359230763"/>
      <w:r>
        <w:lastRenderedPageBreak/>
        <w:t>Comparison of Pre-Operational GSICS Near-Real-Time and Re-Analysis Correction</w:t>
      </w:r>
      <w:bookmarkEnd w:id="42"/>
    </w:p>
    <w:p w:rsidR="001E0719" w:rsidRPr="001E0719" w:rsidRDefault="001E0719" w:rsidP="001E0719"/>
    <w:p w:rsidR="001E0719" w:rsidRDefault="005D7124" w:rsidP="001E0719">
      <w:r>
        <w:fldChar w:fldCharType="begin"/>
      </w:r>
      <w:r w:rsidR="00CE0654">
        <w:instrText xml:space="preserve"> REF _Ref356478389 \h </w:instrText>
      </w:r>
      <w:r>
        <w:fldChar w:fldCharType="separate"/>
      </w:r>
      <w:r w:rsidR="00CE0654">
        <w:t xml:space="preserve">Figure </w:t>
      </w:r>
      <w:r w:rsidR="00CE0654">
        <w:rPr>
          <w:noProof/>
        </w:rPr>
        <w:t>4</w:t>
      </w:r>
      <w:r>
        <w:fldChar w:fldCharType="end"/>
      </w:r>
      <w:r w:rsidR="00CE0654">
        <w:t xml:space="preserve"> </w:t>
      </w:r>
      <w:r w:rsidR="001E0719" w:rsidRPr="001E0719">
        <w:t>compares time series of ~3 months of Pre-Operational GSICS Near-Real-Time and</w:t>
      </w:r>
      <w:r w:rsidR="001E0719" w:rsidRPr="00BC34B6">
        <w:t xml:space="preserve"> Re-Analysis Correction </w:t>
      </w:r>
      <w:r w:rsidR="001E0719" w:rsidRPr="004B22B2">
        <w:t xml:space="preserve">for </w:t>
      </w:r>
      <w:r w:rsidR="002021F5">
        <w:t>Meteosat-9</w:t>
      </w:r>
      <w:r w:rsidR="001E0719" w:rsidRPr="004B22B2">
        <w:t>, based on int</w:t>
      </w:r>
      <w:r w:rsidR="001E0719">
        <w:t>er-calibration with Metop-A/IASI. It shows:</w:t>
      </w:r>
    </w:p>
    <w:p w:rsidR="001E0719" w:rsidRDefault="001E0719" w:rsidP="001E0719"/>
    <w:p w:rsidR="001E0719" w:rsidRDefault="001E0719" w:rsidP="001E0719">
      <w:pPr>
        <w:pStyle w:val="ListParagraph"/>
        <w:numPr>
          <w:ilvl w:val="0"/>
          <w:numId w:val="22"/>
        </w:numPr>
        <w:ind w:left="567" w:hanging="567"/>
      </w:pPr>
      <w:r>
        <w:t>NRTC lags RAC changes and is more erratic, as expected.</w:t>
      </w:r>
    </w:p>
    <w:p w:rsidR="001E0719" w:rsidRDefault="001E0719" w:rsidP="001E0719">
      <w:pPr>
        <w:pStyle w:val="ListParagraph"/>
        <w:numPr>
          <w:ilvl w:val="0"/>
          <w:numId w:val="22"/>
        </w:numPr>
        <w:ind w:left="567" w:hanging="567"/>
      </w:pPr>
      <w:r>
        <w:t>No data after decontamination of 20 Feb 2013, as data feed lost!</w:t>
      </w:r>
    </w:p>
    <w:p w:rsidR="00CE0654" w:rsidRDefault="00CE0654" w:rsidP="00CE0654">
      <w:pPr>
        <w:pageBreakBefore/>
      </w:pPr>
    </w:p>
    <w:p w:rsidR="001E0719" w:rsidRDefault="00E14A29" w:rsidP="001E0719">
      <w:pPr>
        <w:pStyle w:val="Standard"/>
        <w:keepNext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15050" cy="6486525"/>
            <wp:effectExtent l="19050" t="0" r="0" b="0"/>
            <wp:docPr id="6" name="graphics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19" w:rsidRDefault="001E0719" w:rsidP="001E0719">
      <w:pPr>
        <w:pStyle w:val="Caption"/>
      </w:pPr>
      <w:bookmarkStart w:id="43" w:name="_Ref356478389"/>
      <w:bookmarkStart w:id="44" w:name="_Ref358974749"/>
      <w:r>
        <w:t xml:space="preserve">Figure </w:t>
      </w:r>
      <w:fldSimple w:instr=" SEQ Figure \* ARABIC ">
        <w:r w:rsidR="00CE0654">
          <w:rPr>
            <w:noProof/>
          </w:rPr>
          <w:t>4</w:t>
        </w:r>
      </w:fldSimple>
      <w:bookmarkEnd w:id="43"/>
      <w:r w:rsidRPr="00CF5A6A">
        <w:t xml:space="preserve"> </w:t>
      </w:r>
      <w:r>
        <w:t xml:space="preserve">- Time Series of 3 months’ GSICS Corrections for </w:t>
      </w:r>
      <w:r w:rsidR="002021F5">
        <w:t>Meteosat-9</w:t>
      </w:r>
      <w:r>
        <w:t>, based on inter-calibration with Metop-A/IASI.</w:t>
      </w:r>
      <w:r>
        <w:br/>
        <w:t>Red diamonds shows standard bias evaluated from Pre-Operational Near-Real-Time Correction v1.1.2.</w:t>
      </w:r>
      <w:r>
        <w:br/>
        <w:t>Black line shows standard bias evaluated from Pre-Operational Re-Analysis Correction v3.1.2,</w:t>
      </w:r>
      <w:r>
        <w:br/>
        <w:t>with grey shading representing k=2 uncertainty limits.</w:t>
      </w:r>
      <w:bookmarkEnd w:id="44"/>
      <w:r>
        <w:br/>
      </w:r>
    </w:p>
    <w:p w:rsidR="001E0719" w:rsidRDefault="001E0719" w:rsidP="00CE0654">
      <w:pPr>
        <w:pStyle w:val="Heading1"/>
      </w:pPr>
      <w:bookmarkStart w:id="45" w:name="_Toc359230764"/>
      <w:r>
        <w:lastRenderedPageBreak/>
        <w:t>Conclusions</w:t>
      </w:r>
      <w:bookmarkEnd w:id="45"/>
    </w:p>
    <w:p w:rsidR="001E0719" w:rsidRPr="001E0719" w:rsidRDefault="001E0719" w:rsidP="001E0719"/>
    <w:p w:rsidR="001E0719" w:rsidRDefault="001E0719" w:rsidP="001E0719">
      <w:pPr>
        <w:rPr>
          <w:rFonts w:cs="Lucidasans, 'Times New Roman'"/>
        </w:rPr>
      </w:pPr>
      <w:r>
        <w:rPr>
          <w:rFonts w:cs="Lucidasans, 'Times New Roman'"/>
        </w:rPr>
        <w:t xml:space="preserve">This report shows the </w:t>
      </w:r>
      <w:r w:rsidRPr="00C803BE">
        <w:rPr>
          <w:rFonts w:cs="Lucidasans, 'Times New Roman'"/>
        </w:rPr>
        <w:t>GSICS inter-calibration of Meteosat-IASI implemented on Cal/Val Facility</w:t>
      </w:r>
      <w:r>
        <w:rPr>
          <w:rFonts w:cs="Lucidasans, 'Times New Roman'"/>
        </w:rPr>
        <w:t xml:space="preserve">, which generates the </w:t>
      </w:r>
      <w:r>
        <w:rPr>
          <w:rFonts w:cs="Lucidasans, 'Times New Roman'"/>
          <w:i/>
        </w:rPr>
        <w:t>Pre-Operational GSICS Corrections</w:t>
      </w:r>
      <w:r>
        <w:rPr>
          <w:rFonts w:cs="Lucidasans, 'Times New Roman'"/>
        </w:rPr>
        <w:t xml:space="preserve">, is correctly configured, stable and generates good results consistent with those of the prototype code on the TCE, which generates the </w:t>
      </w:r>
      <w:r>
        <w:rPr>
          <w:rFonts w:cs="Lucidasans, 'Times New Roman'"/>
          <w:i/>
        </w:rPr>
        <w:t>Demonstration</w:t>
      </w:r>
      <w:r>
        <w:rPr>
          <w:rFonts w:cs="Lucidasans, 'Times New Roman'"/>
        </w:rPr>
        <w:t xml:space="preserve"> GSICS Corrections.</w:t>
      </w:r>
    </w:p>
    <w:p w:rsidR="001E0719" w:rsidRDefault="001E0719" w:rsidP="001E0719">
      <w:pPr>
        <w:rPr>
          <w:rFonts w:cs="Lucidasans, 'Times New Roman'"/>
        </w:rPr>
      </w:pPr>
    </w:p>
    <w:p w:rsidR="001E0719" w:rsidRPr="00C803BE" w:rsidRDefault="001E0719" w:rsidP="001E0719">
      <w:pPr>
        <w:rPr>
          <w:rFonts w:cs="Lucidasans, 'Times New Roman'"/>
        </w:rPr>
      </w:pPr>
      <w:r>
        <w:rPr>
          <w:rFonts w:cs="Lucidasans, 'Times New Roman'"/>
        </w:rPr>
        <w:t xml:space="preserve">It is recommended that the Near-Real-Time Correction is applied to the operational MSG calibration data in near real-time to generate </w:t>
      </w:r>
      <w:r>
        <w:rPr>
          <w:rFonts w:cs="Lucidasans, 'Times New Roman'"/>
          <w:i/>
        </w:rPr>
        <w:t>alternative calibration coefficients</w:t>
      </w:r>
      <w:r>
        <w:rPr>
          <w:rFonts w:cs="Lucidasans, 'Times New Roman'"/>
        </w:rPr>
        <w:t xml:space="preserve">, to make their calibration consistent with that of the GSICS references (currently Metop-A/IASI), as described in the </w:t>
      </w:r>
      <w:hyperlink r:id="rId29" w:history="1">
        <w:r w:rsidRPr="00DC14CD">
          <w:rPr>
            <w:rStyle w:val="Hyperlink"/>
            <w:rFonts w:cs="Lucidasans, 'Times New Roman'"/>
            <w:i/>
          </w:rPr>
          <w:t xml:space="preserve">ReadMe </w:t>
        </w:r>
      </w:hyperlink>
      <w:r>
        <w:rPr>
          <w:rFonts w:cs="Lucidasans, 'Times New Roman'"/>
        </w:rPr>
        <w:t xml:space="preserve">files for the GSICS Corrections. These should replace the current </w:t>
      </w:r>
      <w:r w:rsidRPr="00C803BE">
        <w:rPr>
          <w:rFonts w:cs="Lucidasans, 'Times New Roman'"/>
          <w:i/>
        </w:rPr>
        <w:t>alternative calibration coefficients</w:t>
      </w:r>
      <w:r>
        <w:rPr>
          <w:rFonts w:cs="Lucidasans, 'Times New Roman'"/>
        </w:rPr>
        <w:t xml:space="preserve"> in the L1.5 header. </w:t>
      </w:r>
    </w:p>
    <w:p w:rsidR="00333EE8" w:rsidRPr="00333EE8" w:rsidRDefault="00333EE8" w:rsidP="00333EE8"/>
    <w:sectPr w:rsidR="00333EE8" w:rsidRPr="00333EE8" w:rsidSect="00AC66C0">
      <w:headerReference w:type="first" r:id="rId30"/>
      <w:pgSz w:w="11907" w:h="16840" w:code="9"/>
      <w:pgMar w:top="2268" w:right="1440" w:bottom="1134" w:left="1440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2A" w:rsidRDefault="00F8342A">
      <w:r>
        <w:separator/>
      </w:r>
    </w:p>
  </w:endnote>
  <w:endnote w:type="continuationSeparator" w:id="0">
    <w:p w:rsidR="00F8342A" w:rsidRDefault="00F8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, 'Times New Roman'">
    <w:charset w:val="00"/>
    <w:family w:val="auto"/>
    <w:pitch w:val="variable"/>
    <w:sig w:usb0="00000000" w:usb1="00000000" w:usb2="00000000" w:usb3="00000000" w:csb0="00000000" w:csb1="00000000"/>
  </w:font>
  <w:font w:name="Cumberland AMT">
    <w:altName w:val="Arial"/>
    <w:charset w:val="00"/>
    <w:family w:val="modern"/>
    <w:pitch w:val="default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87" w:rsidRDefault="005D7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65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587">
      <w:rPr>
        <w:rStyle w:val="PageNumber"/>
        <w:noProof/>
      </w:rPr>
      <w:t>9</w:t>
    </w:r>
    <w:r>
      <w:rPr>
        <w:rStyle w:val="PageNumber"/>
      </w:rPr>
      <w:fldChar w:fldCharType="end"/>
    </w:r>
  </w:p>
  <w:p w:rsidR="000E6587" w:rsidRDefault="000E65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87" w:rsidRDefault="000E6587">
    <w:pPr>
      <w:pStyle w:val="Footer"/>
      <w:ind w:right="360"/>
      <w:rPr>
        <w:rStyle w:val="PageNumber"/>
      </w:rPr>
    </w:pPr>
    <w:r>
      <w:rPr>
        <w:rStyle w:val="PageNumber"/>
      </w:rPr>
      <w:t xml:space="preserve">Page </w:t>
    </w:r>
    <w:r w:rsidR="005D71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7124">
      <w:rPr>
        <w:rStyle w:val="PageNumber"/>
      </w:rPr>
      <w:fldChar w:fldCharType="separate"/>
    </w:r>
    <w:r w:rsidR="00E14A29">
      <w:rPr>
        <w:rStyle w:val="PageNumber"/>
        <w:noProof/>
      </w:rPr>
      <w:t>13</w:t>
    </w:r>
    <w:r w:rsidR="005D7124">
      <w:rPr>
        <w:rStyle w:val="PageNumber"/>
      </w:rPr>
      <w:fldChar w:fldCharType="end"/>
    </w:r>
    <w:r>
      <w:rPr>
        <w:rStyle w:val="PageNumber"/>
      </w:rPr>
      <w:t xml:space="preserve"> of </w:t>
    </w:r>
    <w:r w:rsidR="005D712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D7124">
      <w:rPr>
        <w:rStyle w:val="PageNumber"/>
      </w:rPr>
      <w:fldChar w:fldCharType="separate"/>
    </w:r>
    <w:r w:rsidR="00E14A29">
      <w:rPr>
        <w:rStyle w:val="PageNumber"/>
        <w:noProof/>
      </w:rPr>
      <w:t>14</w:t>
    </w:r>
    <w:r w:rsidR="005D7124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87" w:rsidRDefault="000E6587" w:rsidP="002C60C4">
    <w:pPr>
      <w:pStyle w:val="Footer"/>
    </w:pPr>
  </w:p>
  <w:p w:rsidR="000E6587" w:rsidRPr="002C60C4" w:rsidRDefault="000E6587" w:rsidP="002C60C4">
    <w:pPr>
      <w:pStyle w:val="Footer"/>
      <w:rPr>
        <w:sz w:val="16"/>
        <w:szCs w:val="16"/>
      </w:rPr>
    </w:pPr>
    <w:r w:rsidRPr="002C60C4">
      <w:rPr>
        <w:sz w:val="16"/>
        <w:szCs w:val="16"/>
      </w:rPr>
      <w:t>© EUMETSAT</w:t>
    </w:r>
  </w:p>
  <w:p w:rsidR="000E6587" w:rsidRPr="002C60C4" w:rsidRDefault="000E6587" w:rsidP="002C60C4">
    <w:pPr>
      <w:pStyle w:val="Footer"/>
      <w:rPr>
        <w:sz w:val="16"/>
        <w:szCs w:val="16"/>
      </w:rPr>
    </w:pPr>
    <w:r w:rsidRPr="002C60C4">
      <w:rPr>
        <w:sz w:val="16"/>
        <w:szCs w:val="16"/>
      </w:rPr>
      <w:t>The copyright of this document is the property of EUMETSAT.</w:t>
    </w:r>
  </w:p>
  <w:p w:rsidR="000E6587" w:rsidRPr="002C60C4" w:rsidRDefault="000E6587" w:rsidP="002C6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2A" w:rsidRDefault="00F8342A">
      <w:r>
        <w:separator/>
      </w:r>
    </w:p>
  </w:footnote>
  <w:footnote w:type="continuationSeparator" w:id="0">
    <w:p w:rsidR="00F8342A" w:rsidRDefault="00F8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87" w:rsidRPr="000B3333" w:rsidRDefault="00E14A29" w:rsidP="00ED4293">
    <w:pPr>
      <w:pStyle w:val="Header"/>
    </w:pPr>
    <w:bookmarkStart w:id="6" w:name="E_DOC_NO02"/>
    <w:r>
      <w:rPr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66675</wp:posOffset>
          </wp:positionV>
          <wp:extent cx="1460500" cy="266700"/>
          <wp:effectExtent l="19050" t="0" r="6350" b="0"/>
          <wp:wrapNone/>
          <wp:docPr id="13" name="Picture 13" descr="EUMETSAT_Black - VECTOR - MS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UMETSAT_Black - VECTOR - MS 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36F1">
      <w:t>EUM/TSS/REP/13/710237</w:t>
    </w:r>
    <w:bookmarkEnd w:id="6"/>
    <w:r w:rsidR="000E6587" w:rsidRPr="000B3333">
      <w:t xml:space="preserve"> </w:t>
    </w:r>
  </w:p>
  <w:p w:rsidR="000E6587" w:rsidRPr="00EB27E1" w:rsidRDefault="006536F1" w:rsidP="00ED4293">
    <w:pPr>
      <w:pStyle w:val="Header"/>
      <w:ind w:left="3119"/>
    </w:pPr>
    <w:bookmarkStart w:id="7" w:name="ISSUE_AND_DATE01"/>
    <w:r>
      <w:t>v1 Draft, 14 June 2013</w:t>
    </w:r>
    <w:bookmarkEnd w:id="7"/>
  </w:p>
  <w:p w:rsidR="000E6587" w:rsidRDefault="006536F1" w:rsidP="00ED4293">
    <w:pPr>
      <w:pStyle w:val="Header20"/>
      <w:ind w:left="2552"/>
    </w:pPr>
    <w:bookmarkStart w:id="8" w:name="DOCNAME02"/>
    <w:r>
      <w:t>GSICS Meteosat-IASI Inter-calibration Validation Report for Meteosat-9 and -10</w:t>
    </w:r>
    <w:bookmarkEnd w:id="8"/>
  </w:p>
  <w:p w:rsidR="000E6587" w:rsidRPr="008210EE" w:rsidRDefault="000E6587" w:rsidP="008210EE">
    <w:pPr>
      <w:pStyle w:val="Header20"/>
      <w:pBdr>
        <w:bottom w:val="single" w:sz="4" w:space="2" w:color="auto"/>
      </w:pBdr>
      <w:spacing w:before="0"/>
      <w:rPr>
        <w:sz w:val="4"/>
        <w:szCs w:val="4"/>
      </w:rPr>
    </w:pPr>
  </w:p>
  <w:p w:rsidR="000E6587" w:rsidRPr="00ED4293" w:rsidDel="003A4169" w:rsidRDefault="000E6587" w:rsidP="001132FD">
    <w:pPr>
      <w:pStyle w:val="Header"/>
      <w:spacing w:before="120"/>
      <w:rPr>
        <w:del w:id="9" w:author="Marie Bernadette Spilsbury" w:date="2011-10-04T12:20:00Z"/>
      </w:rPr>
    </w:pPr>
    <w:bookmarkStart w:id="10" w:name="E_CONFIDA02"/>
    <w:bookmarkEnd w:id="1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87" w:rsidRDefault="00E14A29" w:rsidP="006917EA">
    <w:pPr>
      <w:pStyle w:val="Header"/>
      <w:jc w:val="left"/>
    </w:pPr>
    <w:r>
      <w:rPr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85725</wp:posOffset>
          </wp:positionV>
          <wp:extent cx="1460500" cy="266700"/>
          <wp:effectExtent l="19050" t="0" r="6350" b="0"/>
          <wp:wrapNone/>
          <wp:docPr id="12" name="Picture 12" descr="EUMETSAT_Black - VECTOR - MS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METSAT_Black - VECTOR - MS 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7124" w:rsidRPr="005D71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7pt;margin-top:-2.6pt;width:123.65pt;height:1in;z-index:251656704;mso-position-horizontal-relative:text;mso-position-vertical-relative:text" o:allowincell="f" stroked="f">
          <v:textbox style="mso-next-textbox:#_x0000_s2050">
            <w:txbxContent>
              <w:p w:rsidR="000E6587" w:rsidRDefault="000E6587" w:rsidP="006917EA">
                <w:pPr>
                  <w:jc w:val="right"/>
                </w:pPr>
              </w:p>
            </w:txbxContent>
          </v:textbox>
        </v:shape>
      </w:pict>
    </w:r>
  </w:p>
  <w:p w:rsidR="000E6587" w:rsidRPr="006917EA" w:rsidRDefault="000E6587" w:rsidP="006917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081"/>
      <w:gridCol w:w="5991"/>
    </w:tblGrid>
    <w:tr w:rsidR="000E6587">
      <w:trPr>
        <w:cantSplit/>
      </w:trPr>
      <w:tc>
        <w:tcPr>
          <w:tcW w:w="3081" w:type="dxa"/>
        </w:tcPr>
        <w:p w:rsidR="000E6587" w:rsidRDefault="00E14A29" w:rsidP="00AC66C0">
          <w:pPr>
            <w:pStyle w:val="Header"/>
            <w:spacing w:before="240" w:after="60"/>
            <w:jc w:val="left"/>
          </w:pPr>
          <w:r>
            <w:rPr>
              <w:rFonts w:ascii="Times New Roman" w:hAnsi="Times New Roman"/>
              <w:b/>
              <w:lang w:val="en-US" w:eastAsia="en-US"/>
            </w:rPr>
            <w:drawing>
              <wp:inline distT="0" distB="0" distL="0" distR="0">
                <wp:extent cx="1733550" cy="295275"/>
                <wp:effectExtent l="1905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1" w:type="dxa"/>
        </w:tcPr>
        <w:p w:rsidR="000E6587" w:rsidRPr="0001011C" w:rsidRDefault="000E6587" w:rsidP="00AC66C0">
          <w:pPr>
            <w:pStyle w:val="Header"/>
            <w:rPr>
              <w:lang w:val="de-DE"/>
            </w:rPr>
          </w:pPr>
          <w:r w:rsidRPr="0001011C">
            <w:rPr>
              <w:lang w:val="de-DE"/>
            </w:rPr>
            <w:t xml:space="preserve">EUM/GES/SPE/06/2266 </w:t>
          </w:r>
        </w:p>
        <w:p w:rsidR="000E6587" w:rsidRPr="0001011C" w:rsidRDefault="000E6587" w:rsidP="00AC66C0">
          <w:pPr>
            <w:pStyle w:val="Header"/>
            <w:rPr>
              <w:lang w:val="de-DE"/>
            </w:rPr>
          </w:pPr>
          <w:r w:rsidRPr="0001011C">
            <w:rPr>
              <w:lang w:val="de-DE"/>
            </w:rPr>
            <w:t>v2 Draft, 9 October 2006</w:t>
          </w:r>
        </w:p>
        <w:p w:rsidR="000E6587" w:rsidRDefault="000E6587" w:rsidP="00AC66C0">
          <w:pPr>
            <w:pStyle w:val="Header2"/>
          </w:pPr>
          <w:r>
            <w:t>Proposal 1- Technical Document Template</w:t>
          </w:r>
        </w:p>
      </w:tc>
    </w:tr>
  </w:tbl>
  <w:p w:rsidR="000E6587" w:rsidRDefault="000E6587" w:rsidP="00AC66C0">
    <w:pPr>
      <w:pStyle w:val="Confidentiality"/>
      <w:jc w:val="center"/>
    </w:pPr>
  </w:p>
  <w:p w:rsidR="000E6587" w:rsidRPr="006917EA" w:rsidRDefault="000E6587" w:rsidP="00AC66C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84"/>
    <w:multiLevelType w:val="hybridMultilevel"/>
    <w:tmpl w:val="ADE6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420"/>
    <w:multiLevelType w:val="multilevel"/>
    <w:tmpl w:val="E83CCC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803BAE"/>
    <w:multiLevelType w:val="hybridMultilevel"/>
    <w:tmpl w:val="5E9A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36D5"/>
    <w:multiLevelType w:val="multilevel"/>
    <w:tmpl w:val="D9809322"/>
    <w:lvl w:ilvl="0">
      <w:start w:val="1"/>
      <w:numFmt w:val="decimal"/>
      <w:pStyle w:val="Article"/>
      <w:suff w:val="nothing"/>
      <w:lvlText w:val="Article %1"/>
      <w:lvlJc w:val="left"/>
      <w:pPr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3D701B"/>
    <w:multiLevelType w:val="multilevel"/>
    <w:tmpl w:val="2446E7D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535EA"/>
    <w:multiLevelType w:val="hybridMultilevel"/>
    <w:tmpl w:val="0F06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04EDE"/>
    <w:multiLevelType w:val="singleLevel"/>
    <w:tmpl w:val="7676E810"/>
    <w:lvl w:ilvl="0">
      <w:start w:val="1"/>
      <w:numFmt w:val="bullet"/>
      <w:pStyle w:val="Bullet3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7">
    <w:nsid w:val="2F4F31C7"/>
    <w:multiLevelType w:val="hybridMultilevel"/>
    <w:tmpl w:val="D022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87D6B"/>
    <w:multiLevelType w:val="singleLevel"/>
    <w:tmpl w:val="93CC971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>
    <w:nsid w:val="41A0549C"/>
    <w:multiLevelType w:val="hybridMultilevel"/>
    <w:tmpl w:val="7C3812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2D3FF2"/>
    <w:multiLevelType w:val="multilevel"/>
    <w:tmpl w:val="CCD8FAD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E420266"/>
    <w:multiLevelType w:val="multilevel"/>
    <w:tmpl w:val="61BE3F34"/>
    <w:styleLink w:val="WW8Num9"/>
    <w:lvl w:ilvl="0">
      <w:numFmt w:val="bullet"/>
      <w:lvlText w:val="–"/>
      <w:lvlJc w:val="left"/>
      <w:pPr>
        <w:ind w:left="36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4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8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2532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3256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398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4704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542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6152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>
    <w:nsid w:val="561939E7"/>
    <w:multiLevelType w:val="multilevel"/>
    <w:tmpl w:val="467C5E78"/>
    <w:styleLink w:val="WW8Num4"/>
    <w:lvl w:ilvl="0">
      <w:numFmt w:val="bullet"/>
      <w:lvlText w:val="●"/>
      <w:lvlJc w:val="left"/>
      <w:pPr>
        <w:ind w:left="7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3">
    <w:nsid w:val="57470CB9"/>
    <w:multiLevelType w:val="multilevel"/>
    <w:tmpl w:val="6928AC70"/>
    <w:styleLink w:val="WW8Num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900" w:hanging="360"/>
      </w:pPr>
    </w:lvl>
    <w:lvl w:ilvl="4">
      <w:start w:val="1"/>
      <w:numFmt w:val="decimal"/>
      <w:lvlText w:val="%1.%2.%3.%4.%5."/>
      <w:lvlJc w:val="left"/>
      <w:pPr>
        <w:ind w:left="1080" w:hanging="360"/>
      </w:pPr>
    </w:lvl>
    <w:lvl w:ilvl="5">
      <w:start w:val="1"/>
      <w:numFmt w:val="decimal"/>
      <w:lvlText w:val="%1.%2.%3.%4.%5.%6."/>
      <w:lvlJc w:val="left"/>
      <w:pPr>
        <w:ind w:left="1260" w:hanging="360"/>
      </w:pPr>
    </w:lvl>
    <w:lvl w:ilvl="6">
      <w:start w:val="1"/>
      <w:numFmt w:val="decimal"/>
      <w:lvlText w:val="%1.%2.%3.%4.%5.%6.%7."/>
      <w:lvlJc w:val="left"/>
      <w:pPr>
        <w:ind w:left="1440" w:hanging="360"/>
      </w:pPr>
    </w:lvl>
    <w:lvl w:ilvl="7">
      <w:start w:val="1"/>
      <w:numFmt w:val="decimal"/>
      <w:lvlText w:val="%1.%2.%3.%4.%5.%6.%7.%8."/>
      <w:lvlJc w:val="left"/>
      <w:pPr>
        <w:ind w:left="1620" w:hanging="360"/>
      </w:pPr>
    </w:lvl>
    <w:lvl w:ilvl="8">
      <w:start w:val="1"/>
      <w:numFmt w:val="decimal"/>
      <w:lvlText w:val="%1.%2.%3.%4.%5.%6.%7.%8.%9."/>
      <w:lvlJc w:val="left"/>
      <w:pPr>
        <w:ind w:left="1800" w:hanging="360"/>
      </w:pPr>
    </w:lvl>
  </w:abstractNum>
  <w:abstractNum w:abstractNumId="14">
    <w:nsid w:val="5A997978"/>
    <w:multiLevelType w:val="hybridMultilevel"/>
    <w:tmpl w:val="80C0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A336C36"/>
    <w:multiLevelType w:val="singleLevel"/>
    <w:tmpl w:val="E30AA5BA"/>
    <w:lvl w:ilvl="0">
      <w:start w:val="1"/>
      <w:numFmt w:val="bullet"/>
      <w:pStyle w:val="Bullet2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7">
    <w:nsid w:val="6A767DB8"/>
    <w:multiLevelType w:val="singleLevel"/>
    <w:tmpl w:val="333AC67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8">
    <w:nsid w:val="6D1C20CB"/>
    <w:multiLevelType w:val="singleLevel"/>
    <w:tmpl w:val="61D6BC9A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>
    <w:nsid w:val="7A2369B4"/>
    <w:multiLevelType w:val="multilevel"/>
    <w:tmpl w:val="9984D88A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6"/>
  </w:num>
  <w:num w:numId="5">
    <w:abstractNumId w:val="6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12"/>
  </w:num>
  <w:num w:numId="19">
    <w:abstractNumId w:val="13"/>
  </w:num>
  <w:num w:numId="20">
    <w:abstractNumId w:val="11"/>
  </w:num>
  <w:num w:numId="21">
    <w:abstractNumId w:val="2"/>
  </w:num>
  <w:num w:numId="22">
    <w:abstractNumId w:val="7"/>
  </w:num>
  <w:num w:numId="23">
    <w:abstractNumId w:val="5"/>
  </w:num>
  <w:num w:numId="2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5268"/>
    <w:rsid w:val="0001011C"/>
    <w:rsid w:val="00042015"/>
    <w:rsid w:val="00046F15"/>
    <w:rsid w:val="00055B21"/>
    <w:rsid w:val="000A4202"/>
    <w:rsid w:val="000B00AE"/>
    <w:rsid w:val="000B3333"/>
    <w:rsid w:val="000B3E56"/>
    <w:rsid w:val="000B70D6"/>
    <w:rsid w:val="000B7D5C"/>
    <w:rsid w:val="000C15EA"/>
    <w:rsid w:val="000C7218"/>
    <w:rsid w:val="000D5356"/>
    <w:rsid w:val="000E6587"/>
    <w:rsid w:val="00104C3F"/>
    <w:rsid w:val="001132FD"/>
    <w:rsid w:val="001733D8"/>
    <w:rsid w:val="0017460C"/>
    <w:rsid w:val="00181213"/>
    <w:rsid w:val="001A20B7"/>
    <w:rsid w:val="001A5669"/>
    <w:rsid w:val="001B4156"/>
    <w:rsid w:val="001E0719"/>
    <w:rsid w:val="001E78CC"/>
    <w:rsid w:val="001F3CDD"/>
    <w:rsid w:val="002021F5"/>
    <w:rsid w:val="0020343C"/>
    <w:rsid w:val="002037F3"/>
    <w:rsid w:val="0020398E"/>
    <w:rsid w:val="0020732B"/>
    <w:rsid w:val="00273A56"/>
    <w:rsid w:val="00287184"/>
    <w:rsid w:val="002C60C4"/>
    <w:rsid w:val="002F010A"/>
    <w:rsid w:val="002F183C"/>
    <w:rsid w:val="00322D99"/>
    <w:rsid w:val="00333EE8"/>
    <w:rsid w:val="0034037F"/>
    <w:rsid w:val="00372C45"/>
    <w:rsid w:val="0038082D"/>
    <w:rsid w:val="003A4169"/>
    <w:rsid w:val="003D4770"/>
    <w:rsid w:val="003D5864"/>
    <w:rsid w:val="003F6AC1"/>
    <w:rsid w:val="004100C3"/>
    <w:rsid w:val="00436508"/>
    <w:rsid w:val="0046548C"/>
    <w:rsid w:val="00484A48"/>
    <w:rsid w:val="004942A8"/>
    <w:rsid w:val="004B298D"/>
    <w:rsid w:val="004D7D11"/>
    <w:rsid w:val="004F03EF"/>
    <w:rsid w:val="00507B53"/>
    <w:rsid w:val="005147B7"/>
    <w:rsid w:val="00517E17"/>
    <w:rsid w:val="005473AB"/>
    <w:rsid w:val="005778B5"/>
    <w:rsid w:val="00584739"/>
    <w:rsid w:val="0059059B"/>
    <w:rsid w:val="005A76EC"/>
    <w:rsid w:val="005C68F4"/>
    <w:rsid w:val="005D1E7D"/>
    <w:rsid w:val="005D7036"/>
    <w:rsid w:val="005D7124"/>
    <w:rsid w:val="005F5193"/>
    <w:rsid w:val="00601956"/>
    <w:rsid w:val="00637269"/>
    <w:rsid w:val="00637BD1"/>
    <w:rsid w:val="006536F1"/>
    <w:rsid w:val="0066089F"/>
    <w:rsid w:val="006677BE"/>
    <w:rsid w:val="006917EA"/>
    <w:rsid w:val="006A14D0"/>
    <w:rsid w:val="0074499C"/>
    <w:rsid w:val="00752FE9"/>
    <w:rsid w:val="00794BA7"/>
    <w:rsid w:val="007D3440"/>
    <w:rsid w:val="007D728D"/>
    <w:rsid w:val="007E7A2C"/>
    <w:rsid w:val="007F63B2"/>
    <w:rsid w:val="00805D67"/>
    <w:rsid w:val="008210EE"/>
    <w:rsid w:val="00822789"/>
    <w:rsid w:val="00822BC8"/>
    <w:rsid w:val="00830A2F"/>
    <w:rsid w:val="008661CA"/>
    <w:rsid w:val="00867B7D"/>
    <w:rsid w:val="00875490"/>
    <w:rsid w:val="00885BD5"/>
    <w:rsid w:val="00891A48"/>
    <w:rsid w:val="008A4A5C"/>
    <w:rsid w:val="008B60CA"/>
    <w:rsid w:val="008E07DF"/>
    <w:rsid w:val="008E0865"/>
    <w:rsid w:val="008E41C1"/>
    <w:rsid w:val="008F1C77"/>
    <w:rsid w:val="0090537B"/>
    <w:rsid w:val="0092180A"/>
    <w:rsid w:val="00925DFE"/>
    <w:rsid w:val="009275D1"/>
    <w:rsid w:val="00930E39"/>
    <w:rsid w:val="009359D0"/>
    <w:rsid w:val="00951A17"/>
    <w:rsid w:val="009540D6"/>
    <w:rsid w:val="0096205A"/>
    <w:rsid w:val="00962E83"/>
    <w:rsid w:val="00970825"/>
    <w:rsid w:val="00986AD0"/>
    <w:rsid w:val="009A1416"/>
    <w:rsid w:val="009E5268"/>
    <w:rsid w:val="00A23EAE"/>
    <w:rsid w:val="00A33846"/>
    <w:rsid w:val="00A420BF"/>
    <w:rsid w:val="00A440F9"/>
    <w:rsid w:val="00A443FF"/>
    <w:rsid w:val="00A506DC"/>
    <w:rsid w:val="00A53B40"/>
    <w:rsid w:val="00A76540"/>
    <w:rsid w:val="00A7768A"/>
    <w:rsid w:val="00AA2A58"/>
    <w:rsid w:val="00AA5FE4"/>
    <w:rsid w:val="00AC66C0"/>
    <w:rsid w:val="00AD376E"/>
    <w:rsid w:val="00AE78BE"/>
    <w:rsid w:val="00AF63CF"/>
    <w:rsid w:val="00B25780"/>
    <w:rsid w:val="00B279AD"/>
    <w:rsid w:val="00B31EE3"/>
    <w:rsid w:val="00B4469C"/>
    <w:rsid w:val="00B47CEC"/>
    <w:rsid w:val="00B65D52"/>
    <w:rsid w:val="00B810CD"/>
    <w:rsid w:val="00B96789"/>
    <w:rsid w:val="00BA1977"/>
    <w:rsid w:val="00BA7B53"/>
    <w:rsid w:val="00BC7420"/>
    <w:rsid w:val="00BC7E92"/>
    <w:rsid w:val="00BF4E0F"/>
    <w:rsid w:val="00C044B7"/>
    <w:rsid w:val="00C133A3"/>
    <w:rsid w:val="00C629BD"/>
    <w:rsid w:val="00C62C72"/>
    <w:rsid w:val="00C63FB6"/>
    <w:rsid w:val="00C850A1"/>
    <w:rsid w:val="00C874AC"/>
    <w:rsid w:val="00CE0654"/>
    <w:rsid w:val="00D03BA8"/>
    <w:rsid w:val="00D252CB"/>
    <w:rsid w:val="00D254D6"/>
    <w:rsid w:val="00D26DC8"/>
    <w:rsid w:val="00D308C4"/>
    <w:rsid w:val="00D4719A"/>
    <w:rsid w:val="00D7148E"/>
    <w:rsid w:val="00D805A1"/>
    <w:rsid w:val="00DC14AA"/>
    <w:rsid w:val="00DF263E"/>
    <w:rsid w:val="00E13EF1"/>
    <w:rsid w:val="00E14A29"/>
    <w:rsid w:val="00E631A9"/>
    <w:rsid w:val="00E67B2A"/>
    <w:rsid w:val="00E85430"/>
    <w:rsid w:val="00E93D6D"/>
    <w:rsid w:val="00EA046B"/>
    <w:rsid w:val="00EB27E1"/>
    <w:rsid w:val="00EB7922"/>
    <w:rsid w:val="00EC5278"/>
    <w:rsid w:val="00ED4293"/>
    <w:rsid w:val="00EE0862"/>
    <w:rsid w:val="00EF1816"/>
    <w:rsid w:val="00F00550"/>
    <w:rsid w:val="00F006E2"/>
    <w:rsid w:val="00F03B3E"/>
    <w:rsid w:val="00F042E9"/>
    <w:rsid w:val="00F8087D"/>
    <w:rsid w:val="00F8342A"/>
    <w:rsid w:val="00F852C3"/>
    <w:rsid w:val="00F90648"/>
    <w:rsid w:val="00F933D4"/>
    <w:rsid w:val="00FB5034"/>
    <w:rsid w:val="00FF0C29"/>
    <w:rsid w:val="00FF1E1A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BD5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33EE8"/>
    <w:pPr>
      <w:keepNext/>
      <w:pageBreakBefore/>
      <w:numPr>
        <w:numId w:val="6"/>
      </w:num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85BD5"/>
    <w:pPr>
      <w:keepNext/>
      <w:numPr>
        <w:ilvl w:val="1"/>
        <w:numId w:val="7"/>
      </w:numPr>
      <w:spacing w:before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85BD5"/>
    <w:pPr>
      <w:keepNext/>
      <w:numPr>
        <w:ilvl w:val="2"/>
        <w:numId w:val="8"/>
      </w:numPr>
      <w:spacing w:before="3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85BD5"/>
    <w:pPr>
      <w:keepNext/>
      <w:numPr>
        <w:ilvl w:val="3"/>
        <w:numId w:val="9"/>
      </w:numPr>
      <w:tabs>
        <w:tab w:val="clear" w:pos="1080"/>
        <w:tab w:val="num" w:pos="851"/>
      </w:tabs>
      <w:spacing w:before="30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85BD5"/>
    <w:pPr>
      <w:numPr>
        <w:ilvl w:val="4"/>
        <w:numId w:val="1"/>
      </w:numPr>
      <w:spacing w:before="240"/>
      <w:ind w:left="1009" w:hanging="1009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5BD5"/>
    <w:pPr>
      <w:numPr>
        <w:ilvl w:val="5"/>
        <w:numId w:val="1"/>
      </w:numPr>
      <w:spacing w:before="240"/>
      <w:ind w:left="1151" w:hanging="1151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85BD5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5BD5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5BD5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5BD5"/>
    <w:rPr>
      <w:b/>
    </w:rPr>
  </w:style>
  <w:style w:type="paragraph" w:customStyle="1" w:styleId="Doctableheader">
    <w:name w:val="Doctableheader"/>
    <w:basedOn w:val="Normal"/>
    <w:rsid w:val="00885BD5"/>
    <w:pPr>
      <w:spacing w:before="120" w:after="120"/>
      <w:jc w:val="center"/>
    </w:pPr>
    <w:rPr>
      <w:b/>
      <w:sz w:val="20"/>
    </w:rPr>
  </w:style>
  <w:style w:type="paragraph" w:styleId="Header">
    <w:name w:val="header"/>
    <w:basedOn w:val="Normal"/>
    <w:rsid w:val="00885BD5"/>
    <w:pPr>
      <w:tabs>
        <w:tab w:val="center" w:pos="4153"/>
        <w:tab w:val="right" w:pos="8306"/>
      </w:tabs>
      <w:jc w:val="right"/>
    </w:pPr>
    <w:rPr>
      <w:rFonts w:ascii="Arial" w:hAnsi="Arial"/>
      <w:noProof/>
      <w:sz w:val="16"/>
    </w:rPr>
  </w:style>
  <w:style w:type="paragraph" w:styleId="Footer">
    <w:name w:val="footer"/>
    <w:basedOn w:val="Normal"/>
    <w:rsid w:val="00885BD5"/>
    <w:pPr>
      <w:tabs>
        <w:tab w:val="center" w:pos="4153"/>
        <w:tab w:val="right" w:pos="8647"/>
      </w:tabs>
      <w:jc w:val="center"/>
    </w:pPr>
    <w:rPr>
      <w:rFonts w:ascii="Arial" w:hAnsi="Arial"/>
      <w:sz w:val="20"/>
    </w:rPr>
  </w:style>
  <w:style w:type="paragraph" w:styleId="TOC2">
    <w:name w:val="toc 2"/>
    <w:basedOn w:val="Normal"/>
    <w:next w:val="Normal"/>
    <w:uiPriority w:val="39"/>
    <w:rsid w:val="00885BD5"/>
    <w:pPr>
      <w:tabs>
        <w:tab w:val="left" w:pos="1134"/>
        <w:tab w:val="right" w:leader="dot" w:pos="9072"/>
      </w:tabs>
      <w:ind w:left="567"/>
    </w:pPr>
    <w:rPr>
      <w:rFonts w:ascii="Arial" w:hAnsi="Arial"/>
      <w:noProof/>
      <w:sz w:val="20"/>
    </w:rPr>
  </w:style>
  <w:style w:type="paragraph" w:customStyle="1" w:styleId="Doctitle">
    <w:name w:val="Doctitle"/>
    <w:rsid w:val="00885BD5"/>
    <w:pPr>
      <w:spacing w:before="240"/>
      <w:jc w:val="center"/>
    </w:pPr>
    <w:rPr>
      <w:rFonts w:ascii="Arial" w:hAnsi="Arial"/>
      <w:b/>
      <w:i/>
      <w:sz w:val="36"/>
    </w:rPr>
  </w:style>
  <w:style w:type="paragraph" w:styleId="TOC1">
    <w:name w:val="toc 1"/>
    <w:basedOn w:val="Normal"/>
    <w:next w:val="Normal"/>
    <w:autoRedefine/>
    <w:uiPriority w:val="39"/>
    <w:rsid w:val="00885BD5"/>
    <w:pPr>
      <w:tabs>
        <w:tab w:val="left" w:pos="567"/>
        <w:tab w:val="right" w:leader="dot" w:pos="9072"/>
      </w:tabs>
    </w:pPr>
    <w:rPr>
      <w:rFonts w:ascii="Arial" w:hAnsi="Arial"/>
      <w:b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885BD5"/>
    <w:pPr>
      <w:tabs>
        <w:tab w:val="left" w:pos="1843"/>
        <w:tab w:val="right" w:leader="dot" w:pos="9072"/>
      </w:tabs>
      <w:ind w:left="480" w:firstLine="654"/>
    </w:pPr>
    <w:rPr>
      <w:rFonts w:ascii="Arial" w:hAnsi="Arial"/>
      <w:noProof/>
      <w:sz w:val="20"/>
    </w:rPr>
  </w:style>
  <w:style w:type="paragraph" w:styleId="TOC4">
    <w:name w:val="toc 4"/>
    <w:basedOn w:val="Normal"/>
    <w:next w:val="Normal"/>
    <w:semiHidden/>
    <w:rsid w:val="00885BD5"/>
    <w:pPr>
      <w:tabs>
        <w:tab w:val="left" w:pos="1843"/>
        <w:tab w:val="left" w:pos="2694"/>
        <w:tab w:val="right" w:leader="dot" w:pos="9072"/>
      </w:tabs>
      <w:ind w:left="1843"/>
    </w:pPr>
    <w:rPr>
      <w:rFonts w:ascii="Arial" w:hAnsi="Arial"/>
      <w:noProof/>
      <w:sz w:val="20"/>
    </w:rPr>
  </w:style>
  <w:style w:type="paragraph" w:styleId="TOC6">
    <w:name w:val="toc 6"/>
    <w:basedOn w:val="Normal"/>
    <w:next w:val="Normal"/>
    <w:semiHidden/>
    <w:rsid w:val="00885BD5"/>
    <w:pPr>
      <w:ind w:left="1200"/>
    </w:pPr>
  </w:style>
  <w:style w:type="paragraph" w:styleId="TOC7">
    <w:name w:val="toc 7"/>
    <w:basedOn w:val="Normal"/>
    <w:next w:val="Normal"/>
    <w:semiHidden/>
    <w:rsid w:val="00885BD5"/>
    <w:pPr>
      <w:ind w:left="1440"/>
    </w:pPr>
  </w:style>
  <w:style w:type="paragraph" w:styleId="TOC8">
    <w:name w:val="toc 8"/>
    <w:basedOn w:val="Normal"/>
    <w:next w:val="Normal"/>
    <w:semiHidden/>
    <w:rsid w:val="00885BD5"/>
    <w:pPr>
      <w:ind w:left="1680"/>
    </w:pPr>
  </w:style>
  <w:style w:type="paragraph" w:styleId="TOC9">
    <w:name w:val="toc 9"/>
    <w:basedOn w:val="Normal"/>
    <w:next w:val="Normal"/>
    <w:semiHidden/>
    <w:rsid w:val="00885BD5"/>
    <w:pPr>
      <w:ind w:left="1920"/>
    </w:pPr>
  </w:style>
  <w:style w:type="character" w:styleId="PageNumber">
    <w:name w:val="page number"/>
    <w:basedOn w:val="DefaultParagraphFont"/>
    <w:rsid w:val="00885BD5"/>
    <w:rPr>
      <w:sz w:val="16"/>
    </w:rPr>
  </w:style>
  <w:style w:type="paragraph" w:customStyle="1" w:styleId="Heading0">
    <w:name w:val="Heading 0"/>
    <w:basedOn w:val="Doctitle"/>
    <w:next w:val="Normal"/>
    <w:rsid w:val="00885BD5"/>
    <w:pPr>
      <w:pageBreakBefore/>
      <w:spacing w:after="240"/>
      <w:jc w:val="left"/>
    </w:pPr>
    <w:rPr>
      <w:sz w:val="28"/>
    </w:rPr>
  </w:style>
  <w:style w:type="paragraph" w:customStyle="1" w:styleId="Bullet1">
    <w:name w:val="Bullet 1"/>
    <w:basedOn w:val="Normal"/>
    <w:rsid w:val="00885BD5"/>
    <w:pPr>
      <w:numPr>
        <w:numId w:val="3"/>
      </w:numPr>
      <w:tabs>
        <w:tab w:val="clear" w:pos="567"/>
      </w:tabs>
    </w:pPr>
  </w:style>
  <w:style w:type="paragraph" w:customStyle="1" w:styleId="Bullet2">
    <w:name w:val="Bullet 2"/>
    <w:basedOn w:val="Normal"/>
    <w:next w:val="Normal"/>
    <w:rsid w:val="00885BD5"/>
    <w:pPr>
      <w:numPr>
        <w:numId w:val="4"/>
      </w:numPr>
      <w:tabs>
        <w:tab w:val="clear" w:pos="567"/>
      </w:tabs>
      <w:ind w:left="1134"/>
    </w:pPr>
  </w:style>
  <w:style w:type="paragraph" w:customStyle="1" w:styleId="Bullet1text">
    <w:name w:val="Bullet 1 text"/>
    <w:basedOn w:val="Normal"/>
    <w:rsid w:val="00885BD5"/>
    <w:pPr>
      <w:ind w:left="567"/>
    </w:pPr>
  </w:style>
  <w:style w:type="paragraph" w:customStyle="1" w:styleId="Bullet3">
    <w:name w:val="Bullet 3"/>
    <w:basedOn w:val="Normal"/>
    <w:rsid w:val="00885BD5"/>
    <w:pPr>
      <w:numPr>
        <w:numId w:val="5"/>
      </w:numPr>
      <w:tabs>
        <w:tab w:val="clear" w:pos="567"/>
        <w:tab w:val="num" w:pos="-459"/>
      </w:tabs>
      <w:ind w:left="1701"/>
    </w:pPr>
  </w:style>
  <w:style w:type="paragraph" w:styleId="TableofFigures">
    <w:name w:val="table of figures"/>
    <w:basedOn w:val="Normal"/>
    <w:next w:val="Normal"/>
    <w:semiHidden/>
    <w:rsid w:val="00885BD5"/>
    <w:pPr>
      <w:tabs>
        <w:tab w:val="right" w:leader="dot" w:pos="9072"/>
      </w:tabs>
      <w:ind w:left="480" w:hanging="480"/>
    </w:pPr>
    <w:rPr>
      <w:rFonts w:ascii="Arial" w:hAnsi="Arial"/>
      <w:noProof/>
      <w:sz w:val="20"/>
    </w:rPr>
  </w:style>
  <w:style w:type="paragraph" w:customStyle="1" w:styleId="Doctabletext">
    <w:name w:val="Doctabletext"/>
    <w:basedOn w:val="Normal"/>
    <w:rsid w:val="00885BD5"/>
    <w:pPr>
      <w:spacing w:before="120" w:after="120"/>
    </w:pPr>
    <w:rPr>
      <w:sz w:val="20"/>
    </w:rPr>
  </w:style>
  <w:style w:type="paragraph" w:customStyle="1" w:styleId="InfoTableHeader">
    <w:name w:val="InfoTableHeader"/>
    <w:basedOn w:val="Normal"/>
    <w:rsid w:val="00885BD5"/>
    <w:pPr>
      <w:spacing w:before="120" w:after="120"/>
      <w:jc w:val="center"/>
    </w:pPr>
    <w:rPr>
      <w:rFonts w:ascii="Arial" w:hAnsi="Arial"/>
      <w:b/>
      <w:i/>
      <w:sz w:val="20"/>
    </w:rPr>
  </w:style>
  <w:style w:type="paragraph" w:customStyle="1" w:styleId="InfoTableText">
    <w:name w:val="InfoTableText"/>
    <w:basedOn w:val="Normal"/>
    <w:rsid w:val="00885BD5"/>
    <w:pPr>
      <w:spacing w:before="120" w:after="120"/>
    </w:pPr>
    <w:rPr>
      <w:rFonts w:ascii="Arial" w:hAnsi="Arial"/>
      <w:sz w:val="20"/>
    </w:rPr>
  </w:style>
  <w:style w:type="paragraph" w:customStyle="1" w:styleId="Appendix1">
    <w:name w:val="Appendix1"/>
    <w:basedOn w:val="Heading1"/>
    <w:next w:val="Normal"/>
    <w:rsid w:val="00885BD5"/>
    <w:pPr>
      <w:widowControl w:val="0"/>
      <w:numPr>
        <w:numId w:val="10"/>
      </w:numPr>
      <w:tabs>
        <w:tab w:val="right" w:pos="8789"/>
      </w:tabs>
      <w:outlineLvl w:val="9"/>
    </w:pPr>
    <w:rPr>
      <w:lang w:val="en-US"/>
    </w:rPr>
  </w:style>
  <w:style w:type="paragraph" w:customStyle="1" w:styleId="Appendix2">
    <w:name w:val="Appendix2"/>
    <w:basedOn w:val="Heading2"/>
    <w:next w:val="Normal"/>
    <w:rsid w:val="00885BD5"/>
    <w:pPr>
      <w:widowControl w:val="0"/>
      <w:numPr>
        <w:numId w:val="10"/>
      </w:numPr>
      <w:tabs>
        <w:tab w:val="left" w:pos="851"/>
        <w:tab w:val="left" w:pos="992"/>
        <w:tab w:val="right" w:pos="8789"/>
      </w:tabs>
      <w:spacing w:before="480"/>
      <w:outlineLvl w:val="9"/>
    </w:pPr>
    <w:rPr>
      <w:lang w:val="en-US"/>
    </w:rPr>
  </w:style>
  <w:style w:type="paragraph" w:customStyle="1" w:styleId="Appendix3">
    <w:name w:val="Appendix3"/>
    <w:basedOn w:val="Heading3"/>
    <w:next w:val="Normal"/>
    <w:rsid w:val="00885BD5"/>
    <w:pPr>
      <w:widowControl w:val="0"/>
      <w:numPr>
        <w:numId w:val="10"/>
      </w:numPr>
      <w:tabs>
        <w:tab w:val="left" w:pos="851"/>
        <w:tab w:val="left" w:pos="993"/>
        <w:tab w:val="right" w:pos="8789"/>
      </w:tabs>
      <w:spacing w:before="360"/>
      <w:outlineLvl w:val="9"/>
    </w:pPr>
    <w:rPr>
      <w:lang w:val="en-US"/>
    </w:rPr>
  </w:style>
  <w:style w:type="paragraph" w:customStyle="1" w:styleId="Appendix4">
    <w:name w:val="Appendix4"/>
    <w:basedOn w:val="Heading4"/>
    <w:next w:val="Normal"/>
    <w:rsid w:val="00885BD5"/>
    <w:pPr>
      <w:widowControl w:val="0"/>
      <w:numPr>
        <w:numId w:val="2"/>
      </w:numPr>
      <w:tabs>
        <w:tab w:val="right" w:pos="8789"/>
      </w:tabs>
      <w:outlineLvl w:val="9"/>
    </w:pPr>
    <w:rPr>
      <w:lang w:val="en-US"/>
    </w:rPr>
  </w:style>
  <w:style w:type="paragraph" w:styleId="TOC5">
    <w:name w:val="toc 5"/>
    <w:basedOn w:val="Normal"/>
    <w:next w:val="Normal"/>
    <w:semiHidden/>
    <w:rsid w:val="00885BD5"/>
    <w:pPr>
      <w:ind w:left="960"/>
    </w:pPr>
  </w:style>
  <w:style w:type="paragraph" w:styleId="Caption">
    <w:name w:val="caption"/>
    <w:basedOn w:val="Normal"/>
    <w:next w:val="Normal"/>
    <w:qFormat/>
    <w:rsid w:val="00885BD5"/>
    <w:pPr>
      <w:spacing w:after="120"/>
      <w:jc w:val="center"/>
    </w:pPr>
    <w:rPr>
      <w:b/>
      <w:i/>
    </w:rPr>
  </w:style>
  <w:style w:type="paragraph" w:customStyle="1" w:styleId="Confidentiality">
    <w:name w:val="Confidentiality"/>
    <w:basedOn w:val="Normal"/>
    <w:rsid w:val="00885BD5"/>
    <w:pPr>
      <w:tabs>
        <w:tab w:val="center" w:pos="4153"/>
        <w:tab w:val="right" w:pos="8306"/>
      </w:tabs>
      <w:spacing w:before="60"/>
      <w:jc w:val="right"/>
    </w:pPr>
    <w:rPr>
      <w:rFonts w:ascii="Arial" w:hAnsi="Arial"/>
      <w:b/>
      <w:i/>
      <w:noProof/>
      <w:sz w:val="20"/>
    </w:rPr>
  </w:style>
  <w:style w:type="paragraph" w:customStyle="1" w:styleId="Header2">
    <w:name w:val="Header2"/>
    <w:basedOn w:val="Header"/>
    <w:rsid w:val="00885BD5"/>
    <w:pPr>
      <w:spacing w:before="120"/>
    </w:pPr>
    <w:rPr>
      <w:b/>
      <w:i/>
      <w:sz w:val="20"/>
    </w:rPr>
  </w:style>
  <w:style w:type="paragraph" w:styleId="DocumentMap">
    <w:name w:val="Document Map"/>
    <w:basedOn w:val="Normal"/>
    <w:semiHidden/>
    <w:rsid w:val="00885BD5"/>
    <w:pPr>
      <w:shd w:val="clear" w:color="auto" w:fill="000080"/>
    </w:pPr>
    <w:rPr>
      <w:rFonts w:ascii="Tahoma" w:hAnsi="Tahoma"/>
    </w:rPr>
  </w:style>
  <w:style w:type="paragraph" w:customStyle="1" w:styleId="Article">
    <w:name w:val="Article"/>
    <w:basedOn w:val="Normal"/>
    <w:next w:val="ArtTitle"/>
    <w:rsid w:val="00885BD5"/>
    <w:pPr>
      <w:keepNext/>
      <w:numPr>
        <w:numId w:val="11"/>
      </w:numPr>
      <w:tabs>
        <w:tab w:val="num" w:pos="425"/>
      </w:tabs>
      <w:suppressAutoHyphens/>
      <w:spacing w:before="480"/>
      <w:ind w:left="425" w:hanging="425"/>
      <w:jc w:val="center"/>
    </w:pPr>
    <w:rPr>
      <w:b/>
      <w:lang w:val="en-US"/>
    </w:rPr>
  </w:style>
  <w:style w:type="paragraph" w:customStyle="1" w:styleId="ArtTitle">
    <w:name w:val="ArtTitle"/>
    <w:basedOn w:val="Normal"/>
    <w:next w:val="Normal"/>
    <w:rsid w:val="00885BD5"/>
    <w:pPr>
      <w:keepNext/>
      <w:suppressAutoHyphens/>
      <w:jc w:val="center"/>
    </w:pPr>
    <w:rPr>
      <w:b/>
      <w:lang w:val="en-US"/>
    </w:rPr>
  </w:style>
  <w:style w:type="paragraph" w:customStyle="1" w:styleId="Header20">
    <w:name w:val="Header 2"/>
    <w:basedOn w:val="Header"/>
    <w:rsid w:val="0001011C"/>
    <w:pPr>
      <w:spacing w:before="120"/>
    </w:pPr>
    <w:rPr>
      <w:b/>
      <w:i/>
      <w:sz w:val="20"/>
      <w:lang w:val="en-AU"/>
    </w:rPr>
  </w:style>
  <w:style w:type="table" w:styleId="TableGrid">
    <w:name w:val="Table Grid"/>
    <w:basedOn w:val="TableNormal"/>
    <w:rsid w:val="00203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13E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E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3EF1"/>
  </w:style>
  <w:style w:type="paragraph" w:styleId="CommentSubject">
    <w:name w:val="annotation subject"/>
    <w:basedOn w:val="CommentText"/>
    <w:next w:val="CommentText"/>
    <w:link w:val="CommentSubjectChar"/>
    <w:rsid w:val="00E1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EF1"/>
    <w:rPr>
      <w:b/>
      <w:bCs/>
    </w:rPr>
  </w:style>
  <w:style w:type="paragraph" w:styleId="BalloonText">
    <w:name w:val="Balloon Text"/>
    <w:basedOn w:val="Normal"/>
    <w:link w:val="BalloonTextChar"/>
    <w:rsid w:val="00E1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EF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13EF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3EF1"/>
    <w:rPr>
      <w:rFonts w:ascii="Consolas" w:eastAsia="Calibri" w:hAnsi="Consolas"/>
      <w:sz w:val="21"/>
      <w:szCs w:val="21"/>
    </w:rPr>
  </w:style>
  <w:style w:type="paragraph" w:styleId="Revision">
    <w:name w:val="Revision"/>
    <w:hidden/>
    <w:uiPriority w:val="99"/>
    <w:semiHidden/>
    <w:rsid w:val="00951A17"/>
    <w:rPr>
      <w:sz w:val="24"/>
    </w:rPr>
  </w:style>
  <w:style w:type="paragraph" w:customStyle="1" w:styleId="Standard">
    <w:name w:val="Standard"/>
    <w:rsid w:val="001E0719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, 'Times New Roman'"/>
      <w:kern w:val="3"/>
      <w:sz w:val="24"/>
    </w:rPr>
  </w:style>
  <w:style w:type="paragraph" w:customStyle="1" w:styleId="PreformattedText">
    <w:name w:val="Preformatted Text"/>
    <w:basedOn w:val="Standard"/>
    <w:rsid w:val="001E0719"/>
    <w:rPr>
      <w:rFonts w:ascii="Cumberland AMT" w:eastAsia="Cumberland AMT" w:hAnsi="Cumberland AMT" w:cs="Cumberland AMT"/>
      <w:sz w:val="20"/>
    </w:rPr>
  </w:style>
  <w:style w:type="numbering" w:customStyle="1" w:styleId="WW8Num1">
    <w:name w:val="WW8Num1"/>
    <w:basedOn w:val="NoList"/>
    <w:rsid w:val="001E0719"/>
    <w:pPr>
      <w:numPr>
        <w:numId w:val="17"/>
      </w:numPr>
    </w:pPr>
  </w:style>
  <w:style w:type="numbering" w:customStyle="1" w:styleId="WW8Num4">
    <w:name w:val="WW8Num4"/>
    <w:basedOn w:val="NoList"/>
    <w:rsid w:val="001E0719"/>
    <w:pPr>
      <w:numPr>
        <w:numId w:val="18"/>
      </w:numPr>
    </w:pPr>
  </w:style>
  <w:style w:type="numbering" w:customStyle="1" w:styleId="WW8Num7">
    <w:name w:val="WW8Num7"/>
    <w:basedOn w:val="NoList"/>
    <w:rsid w:val="001E0719"/>
    <w:pPr>
      <w:numPr>
        <w:numId w:val="19"/>
      </w:numPr>
    </w:pPr>
  </w:style>
  <w:style w:type="numbering" w:customStyle="1" w:styleId="WW8Num9">
    <w:name w:val="WW8Num9"/>
    <w:basedOn w:val="NoList"/>
    <w:rsid w:val="001E0719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E0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719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ascii="Thorndale AMT" w:eastAsia="Albany AMT" w:hAnsi="Thorndale AMT" w:cs="Lucidasans"/>
      <w:kern w:val="3"/>
      <w:szCs w:val="24"/>
    </w:rPr>
  </w:style>
  <w:style w:type="character" w:styleId="FollowedHyperlink">
    <w:name w:val="FollowedHyperlink"/>
    <w:basedOn w:val="DefaultParagraphFont"/>
    <w:rsid w:val="000E65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umetsat.int/groups/ops/documents/document/pdf_gsics_msg_p-op_atbd.pdf" TargetMode="External"/><Relationship Id="rId18" Type="http://schemas.openxmlformats.org/officeDocument/2006/relationships/hyperlink" Target="http://gsics.eumetsat.int/" TargetMode="External"/><Relationship Id="rId26" Type="http://schemas.openxmlformats.org/officeDocument/2006/relationships/package" Target="embeddings/Microsoft_Office_Excel_Worksheet2.xlsx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gsics.nesdis.noaa.gov/wiki/Development/FilenameConvention" TargetMode="External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gsics.nesdis.noaa.gov/wiki/Development/GppaWorkflow" TargetMode="External"/><Relationship Id="rId20" Type="http://schemas.openxmlformats.org/officeDocument/2006/relationships/hyperlink" Target="http://www.eumetsat.int/groups/sir/documents/document/pdf_gsics_atbd_intercalib_en.pdf" TargetMode="External"/><Relationship Id="rId29" Type="http://schemas.openxmlformats.org/officeDocument/2006/relationships/hyperlink" Target="http://www.eumetsat.int/groups/ops/documents/document/PDF_GSICS_MSG_P-OP_NRTC_READM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sics.eumetsat.int" TargetMode="External"/><Relationship Id="rId23" Type="http://schemas.openxmlformats.org/officeDocument/2006/relationships/package" Target="embeddings/Microsoft_Office_Excel_Worksheet1.xlsx"/><Relationship Id="rId28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hyperlink" Target="http://titania.badc.rl.ac.uk/cgi-bin/cf-checker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sics.nesdis.noaa.gov/wiki/Development/NetcdfConvention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6.png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elas\My%20Documents\Eumetsat\DMS%20-%20Template%20list\Changed%20Templates\_1%2301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F41E19-61FE-4822-9F6D-41DC422F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_1#01!.DOT</Template>
  <TotalTime>0</TotalTime>
  <Pages>14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EUMETSAT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&lt;Document Title&gt;</dc:title>
  <dc:creator>Docs_Admin</dc:creator>
  <cp:lastModifiedBy>mbali</cp:lastModifiedBy>
  <cp:revision>2</cp:revision>
  <cp:lastPrinted>2000-04-14T11:17:00Z</cp:lastPrinted>
  <dcterms:created xsi:type="dcterms:W3CDTF">2015-11-28T01:50:00Z</dcterms:created>
  <dcterms:modified xsi:type="dcterms:W3CDTF">2015-11-28T01:50:00Z</dcterms:modified>
</cp:coreProperties>
</file>