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99" w:rsidRDefault="00B40199"/>
    <w:p w:rsidR="0046057F" w:rsidRDefault="00B40199" w:rsidP="0049000F">
      <w:pPr>
        <w:pStyle w:val="NoSpacing"/>
      </w:pPr>
      <w:r>
        <w:t>To,</w:t>
      </w:r>
    </w:p>
    <w:p w:rsidR="00B40199" w:rsidRDefault="006D7F8B" w:rsidP="0049000F">
      <w:pPr>
        <w:pStyle w:val="NoSpacing"/>
      </w:pPr>
      <w:r>
        <w:t xml:space="preserve"> </w:t>
      </w:r>
      <w:r w:rsidR="00844006">
        <w:t xml:space="preserve"> </w:t>
      </w:r>
      <w:r>
        <w:t xml:space="preserve">  The Executive Panel</w:t>
      </w:r>
    </w:p>
    <w:p w:rsidR="00B40199" w:rsidRDefault="00B40199" w:rsidP="0049000F">
      <w:pPr>
        <w:pStyle w:val="NoSpacing"/>
      </w:pPr>
      <w:r>
        <w:t xml:space="preserve">    Global Space Based Inter-comparison System</w:t>
      </w:r>
    </w:p>
    <w:p w:rsidR="00B40199" w:rsidRDefault="00B40199">
      <w:r>
        <w:t xml:space="preserve">  </w:t>
      </w:r>
    </w:p>
    <w:p w:rsidR="00B40199" w:rsidRPr="00844006" w:rsidRDefault="00B40199">
      <w:pPr>
        <w:rPr>
          <w:b/>
          <w:sz w:val="20"/>
          <w:szCs w:val="20"/>
        </w:rPr>
      </w:pPr>
      <w:r>
        <w:t xml:space="preserve">  </w:t>
      </w:r>
      <w:r w:rsidR="00844006">
        <w:t xml:space="preserve">         </w:t>
      </w:r>
      <w:r w:rsidR="00BD43DA">
        <w:rPr>
          <w:b/>
          <w:sz w:val="20"/>
          <w:szCs w:val="20"/>
        </w:rPr>
        <w:t xml:space="preserve">               Sub:  Promote SEVIRI -</w:t>
      </w:r>
      <w:r w:rsidR="00303D1D">
        <w:rPr>
          <w:b/>
          <w:sz w:val="20"/>
          <w:szCs w:val="20"/>
        </w:rPr>
        <w:t>IASI Product</w:t>
      </w:r>
      <w:r w:rsidRPr="00844006">
        <w:rPr>
          <w:b/>
          <w:sz w:val="20"/>
          <w:szCs w:val="20"/>
        </w:rPr>
        <w:t xml:space="preserve"> </w:t>
      </w:r>
      <w:r w:rsidR="00303D1D" w:rsidRPr="00844006">
        <w:rPr>
          <w:b/>
          <w:sz w:val="20"/>
          <w:szCs w:val="20"/>
        </w:rPr>
        <w:t>from Pre</w:t>
      </w:r>
      <w:r w:rsidRPr="00844006">
        <w:rPr>
          <w:b/>
          <w:sz w:val="20"/>
          <w:szCs w:val="20"/>
        </w:rPr>
        <w:t>-</w:t>
      </w:r>
      <w:r w:rsidR="006D7F8B" w:rsidRPr="00844006">
        <w:rPr>
          <w:b/>
          <w:sz w:val="20"/>
          <w:szCs w:val="20"/>
        </w:rPr>
        <w:t xml:space="preserve">Operational </w:t>
      </w:r>
      <w:r w:rsidR="00BD43DA">
        <w:rPr>
          <w:b/>
          <w:sz w:val="20"/>
          <w:szCs w:val="20"/>
        </w:rPr>
        <w:t xml:space="preserve">to Operational </w:t>
      </w:r>
      <w:r w:rsidR="006D7F8B" w:rsidRPr="00844006">
        <w:rPr>
          <w:b/>
          <w:sz w:val="20"/>
          <w:szCs w:val="20"/>
        </w:rPr>
        <w:t>Phase</w:t>
      </w:r>
      <w:r w:rsidRPr="00844006">
        <w:rPr>
          <w:b/>
          <w:sz w:val="20"/>
          <w:szCs w:val="20"/>
        </w:rPr>
        <w:t>.</w:t>
      </w:r>
    </w:p>
    <w:p w:rsidR="00B40199" w:rsidRPr="00391B86" w:rsidRDefault="00B40199">
      <w:pPr>
        <w:rPr>
          <w:rFonts w:ascii="Times New Roman" w:hAnsi="Times New Roman" w:cs="Times New Roman"/>
        </w:rPr>
      </w:pPr>
      <w:r w:rsidRPr="00391B86">
        <w:rPr>
          <w:rFonts w:ascii="Times New Roman" w:hAnsi="Times New Roman" w:cs="Times New Roman"/>
        </w:rPr>
        <w:t xml:space="preserve">Dear Sir,  </w:t>
      </w:r>
    </w:p>
    <w:p w:rsidR="00E852A8" w:rsidRPr="006D3468" w:rsidRDefault="00B40199" w:rsidP="00391B86">
      <w:pPr>
        <w:shd w:val="clear" w:color="auto" w:fill="FFFFFF"/>
        <w:jc w:val="both"/>
        <w:rPr>
          <w:rFonts w:ascii="Times New Roman" w:hAnsi="Times New Roman" w:cs="Times New Roman"/>
        </w:rPr>
      </w:pPr>
      <w:r w:rsidRPr="005C70A1">
        <w:rPr>
          <w:rFonts w:ascii="Times New Roman" w:hAnsi="Times New Roman" w:cs="Times New Roman"/>
          <w:sz w:val="24"/>
          <w:szCs w:val="24"/>
        </w:rPr>
        <w:t xml:space="preserve">        </w:t>
      </w:r>
      <w:r w:rsidR="00303D1D">
        <w:rPr>
          <w:rFonts w:ascii="Times New Roman" w:hAnsi="Times New Roman" w:cs="Times New Roman"/>
        </w:rPr>
        <w:t xml:space="preserve">On April 30, 2015 Tim </w:t>
      </w:r>
      <w:proofErr w:type="spellStart"/>
      <w:r w:rsidR="00303D1D">
        <w:rPr>
          <w:rFonts w:ascii="Times New Roman" w:hAnsi="Times New Roman" w:cs="Times New Roman"/>
        </w:rPr>
        <w:t>Hewison</w:t>
      </w:r>
      <w:proofErr w:type="spellEnd"/>
      <w:r w:rsidR="00303D1D">
        <w:rPr>
          <w:rFonts w:ascii="Times New Roman" w:hAnsi="Times New Roman" w:cs="Times New Roman"/>
        </w:rPr>
        <w:t xml:space="preserve"> from EUMETSAT submitted the GCC, the </w:t>
      </w:r>
      <w:proofErr w:type="spellStart"/>
      <w:r w:rsidR="00303D1D">
        <w:rPr>
          <w:rFonts w:ascii="Times New Roman" w:hAnsi="Times New Roman" w:cs="Times New Roman"/>
        </w:rPr>
        <w:t>Meteosat</w:t>
      </w:r>
      <w:proofErr w:type="spellEnd"/>
      <w:r w:rsidR="00303D1D">
        <w:rPr>
          <w:rFonts w:ascii="Times New Roman" w:hAnsi="Times New Roman" w:cs="Times New Roman"/>
        </w:rPr>
        <w:t xml:space="preserve">/SEVIRI </w:t>
      </w:r>
      <w:r w:rsidR="009B3CEB">
        <w:rPr>
          <w:rFonts w:ascii="Times New Roman" w:hAnsi="Times New Roman" w:cs="Times New Roman"/>
        </w:rPr>
        <w:t xml:space="preserve">and </w:t>
      </w:r>
      <w:proofErr w:type="spellStart"/>
      <w:r w:rsidR="00303D1D">
        <w:rPr>
          <w:rFonts w:ascii="Times New Roman" w:hAnsi="Times New Roman" w:cs="Times New Roman"/>
        </w:rPr>
        <w:t>Metop</w:t>
      </w:r>
      <w:proofErr w:type="spellEnd"/>
      <w:r w:rsidR="00303D1D">
        <w:rPr>
          <w:rFonts w:ascii="Times New Roman" w:hAnsi="Times New Roman" w:cs="Times New Roman"/>
        </w:rPr>
        <w:t xml:space="preserve">-A/IASI cross calibration product for promotion to the Operational Maturity phase of the </w:t>
      </w:r>
      <w:hyperlink r:id="rId6" w:history="1">
        <w:r w:rsidR="00303D1D" w:rsidRPr="009505E1">
          <w:rPr>
            <w:rStyle w:val="Hyperlink"/>
            <w:rFonts w:ascii="Times New Roman" w:hAnsi="Times New Roman" w:cs="Times New Roman"/>
          </w:rPr>
          <w:t>GPPA</w:t>
        </w:r>
      </w:hyperlink>
      <w:r w:rsidR="00303D1D">
        <w:rPr>
          <w:rFonts w:ascii="Times New Roman" w:hAnsi="Times New Roman" w:cs="Times New Roman"/>
        </w:rPr>
        <w:t>.</w:t>
      </w:r>
      <w:r w:rsidR="00F964CE">
        <w:rPr>
          <w:rFonts w:ascii="Times New Roman" w:hAnsi="Times New Roman" w:cs="Times New Roman"/>
        </w:rPr>
        <w:t xml:space="preserve"> </w:t>
      </w:r>
    </w:p>
    <w:p w:rsidR="009B3CEB" w:rsidRDefault="00303D1D" w:rsidP="00391B86">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t>
      </w:r>
      <w:r w:rsidR="00F964CE">
        <w:rPr>
          <w:rFonts w:ascii="Times New Roman" w:eastAsia="Times New Roman" w:hAnsi="Times New Roman" w:cs="Times New Roman"/>
          <w:color w:val="222222"/>
        </w:rPr>
        <w:t>‘Operational P</w:t>
      </w:r>
      <w:r>
        <w:rPr>
          <w:rFonts w:ascii="Times New Roman" w:eastAsia="Times New Roman" w:hAnsi="Times New Roman" w:cs="Times New Roman"/>
          <w:color w:val="222222"/>
        </w:rPr>
        <w:t>hase</w:t>
      </w:r>
      <w:r w:rsidR="00F964CE">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is the highest level of maturity that can be assigned to a GSICS product. </w:t>
      </w:r>
      <w:r w:rsidR="009B3CEB">
        <w:rPr>
          <w:rFonts w:ascii="Times New Roman" w:eastAsia="Times New Roman" w:hAnsi="Times New Roman" w:cs="Times New Roman"/>
          <w:color w:val="222222"/>
        </w:rPr>
        <w:t xml:space="preserve"> Upon submission GCC requested the GPAT (GSICS Product Acceptance Team comprising of experts from member Satellite agencies) to review the product and provide </w:t>
      </w:r>
      <w:r w:rsidR="00F964CE">
        <w:rPr>
          <w:rFonts w:ascii="Times New Roman" w:eastAsia="Times New Roman" w:hAnsi="Times New Roman" w:cs="Times New Roman"/>
          <w:color w:val="222222"/>
        </w:rPr>
        <w:t xml:space="preserve">to the authors </w:t>
      </w:r>
      <w:r w:rsidR="009B3CEB">
        <w:rPr>
          <w:rFonts w:ascii="Times New Roman" w:eastAsia="Times New Roman" w:hAnsi="Times New Roman" w:cs="Times New Roman"/>
          <w:color w:val="222222"/>
        </w:rPr>
        <w:t>any suggestions</w:t>
      </w:r>
      <w:r w:rsidR="00F964CE">
        <w:rPr>
          <w:rFonts w:ascii="Times New Roman" w:eastAsia="Times New Roman" w:hAnsi="Times New Roman" w:cs="Times New Roman"/>
          <w:color w:val="222222"/>
        </w:rPr>
        <w:t xml:space="preserve"> </w:t>
      </w:r>
      <w:r w:rsidR="009B3CEB">
        <w:rPr>
          <w:rFonts w:ascii="Times New Roman" w:eastAsia="Times New Roman" w:hAnsi="Times New Roman" w:cs="Times New Roman"/>
          <w:color w:val="222222"/>
        </w:rPr>
        <w:t>to make final improvements if any to the documents and the product itself.</w:t>
      </w:r>
    </w:p>
    <w:p w:rsidR="00F964CE" w:rsidRDefault="00F964CE" w:rsidP="00391B86">
      <w:pPr>
        <w:shd w:val="clear" w:color="auto" w:fill="FFFFFF"/>
        <w:spacing w:after="0" w:line="240" w:lineRule="auto"/>
        <w:jc w:val="both"/>
        <w:rPr>
          <w:rFonts w:ascii="Times New Roman" w:eastAsia="Times New Roman" w:hAnsi="Times New Roman" w:cs="Times New Roman"/>
          <w:color w:val="222222"/>
        </w:rPr>
      </w:pPr>
    </w:p>
    <w:p w:rsidR="00F964CE" w:rsidRDefault="00F964CE" w:rsidP="00391B86">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GCC is pleased to inform that all the GPAT members who reviewed the product</w:t>
      </w:r>
      <w:r w:rsidR="00BF57EE">
        <w:rPr>
          <w:rFonts w:ascii="Times New Roman" w:eastAsia="Times New Roman" w:hAnsi="Times New Roman" w:cs="Times New Roman"/>
          <w:color w:val="222222"/>
        </w:rPr>
        <w:t xml:space="preserve"> (NRT, RAC Rapid scan and normal modes)</w:t>
      </w:r>
      <w:r>
        <w:rPr>
          <w:rFonts w:ascii="Times New Roman" w:eastAsia="Times New Roman" w:hAnsi="Times New Roman" w:cs="Times New Roman"/>
          <w:color w:val="222222"/>
        </w:rPr>
        <w:t xml:space="preserve"> gave </w:t>
      </w:r>
      <w:r w:rsidR="004A6A57">
        <w:rPr>
          <w:rFonts w:ascii="Times New Roman" w:eastAsia="Times New Roman" w:hAnsi="Times New Roman" w:cs="Times New Roman"/>
          <w:color w:val="222222"/>
        </w:rPr>
        <w:t xml:space="preserve">highly positive reviews for this product and recommended the promotion of the product to </w:t>
      </w:r>
      <w:r>
        <w:rPr>
          <w:rFonts w:ascii="Times New Roman" w:eastAsia="Times New Roman" w:hAnsi="Times New Roman" w:cs="Times New Roman"/>
          <w:color w:val="222222"/>
        </w:rPr>
        <w:t xml:space="preserve">operational phase. </w:t>
      </w:r>
      <w:r w:rsidR="006D3468">
        <w:rPr>
          <w:rFonts w:ascii="Times New Roman" w:eastAsia="Times New Roman" w:hAnsi="Times New Roman" w:cs="Times New Roman"/>
          <w:color w:val="222222"/>
        </w:rPr>
        <w:t>Since the time of submission o</w:t>
      </w:r>
      <w:r w:rsidR="004A6A57">
        <w:rPr>
          <w:rFonts w:ascii="Times New Roman" w:eastAsia="Times New Roman" w:hAnsi="Times New Roman" w:cs="Times New Roman"/>
          <w:color w:val="222222"/>
        </w:rPr>
        <w:t>n</w:t>
      </w:r>
      <w:r w:rsidR="006D3468">
        <w:rPr>
          <w:rFonts w:ascii="Times New Roman" w:eastAsia="Times New Roman" w:hAnsi="Times New Roman" w:cs="Times New Roman"/>
          <w:color w:val="222222"/>
        </w:rPr>
        <w:t xml:space="preserve"> </w:t>
      </w:r>
      <w:proofErr w:type="gramStart"/>
      <w:r w:rsidR="006D3468">
        <w:rPr>
          <w:rFonts w:ascii="Times New Roman" w:eastAsia="Times New Roman" w:hAnsi="Times New Roman" w:cs="Times New Roman"/>
          <w:color w:val="222222"/>
        </w:rPr>
        <w:t>30</w:t>
      </w:r>
      <w:r w:rsidR="006D3468" w:rsidRPr="006D3468">
        <w:rPr>
          <w:rFonts w:ascii="Times New Roman" w:eastAsia="Times New Roman" w:hAnsi="Times New Roman" w:cs="Times New Roman"/>
          <w:color w:val="222222"/>
          <w:vertAlign w:val="superscript"/>
        </w:rPr>
        <w:t>th</w:t>
      </w:r>
      <w:r w:rsidR="006D3468">
        <w:rPr>
          <w:rFonts w:ascii="Times New Roman" w:eastAsia="Times New Roman" w:hAnsi="Times New Roman" w:cs="Times New Roman"/>
          <w:color w:val="222222"/>
        </w:rPr>
        <w:t xml:space="preserve"> </w:t>
      </w:r>
      <w:r w:rsidR="004A6A57">
        <w:rPr>
          <w:rFonts w:ascii="Times New Roman" w:eastAsia="Times New Roman" w:hAnsi="Times New Roman" w:cs="Times New Roman"/>
          <w:color w:val="222222"/>
        </w:rPr>
        <w:t xml:space="preserve"> April</w:t>
      </w:r>
      <w:proofErr w:type="gramEnd"/>
      <w:r w:rsidR="006D3468">
        <w:rPr>
          <w:rFonts w:ascii="Times New Roman" w:eastAsia="Times New Roman" w:hAnsi="Times New Roman" w:cs="Times New Roman"/>
          <w:color w:val="222222"/>
        </w:rPr>
        <w:t xml:space="preserve"> 2015</w:t>
      </w:r>
      <w:r w:rsidR="004A6A57">
        <w:rPr>
          <w:rFonts w:ascii="Times New Roman" w:eastAsia="Times New Roman" w:hAnsi="Times New Roman" w:cs="Times New Roman"/>
          <w:color w:val="222222"/>
        </w:rPr>
        <w:t xml:space="preserve">, GPAT reviews have also helped to improve the  documents that were submitted to along with the product. </w:t>
      </w:r>
    </w:p>
    <w:p w:rsidR="00F964CE" w:rsidRDefault="00F964CE" w:rsidP="00391B86">
      <w:pPr>
        <w:shd w:val="clear" w:color="auto" w:fill="FFFFFF"/>
        <w:spacing w:after="0" w:line="240" w:lineRule="auto"/>
        <w:jc w:val="both"/>
        <w:rPr>
          <w:rFonts w:ascii="Times New Roman" w:eastAsia="Times New Roman" w:hAnsi="Times New Roman" w:cs="Times New Roman"/>
          <w:color w:val="222222"/>
        </w:rPr>
      </w:pPr>
    </w:p>
    <w:p w:rsidR="006957EC" w:rsidRDefault="002E6E77" w:rsidP="00391B86">
      <w:pPr>
        <w:shd w:val="clear" w:color="auto" w:fill="FFFFFF"/>
        <w:spacing w:after="0" w:line="240" w:lineRule="auto"/>
        <w:jc w:val="both"/>
        <w:rPr>
          <w:rFonts w:ascii="Times New Roman" w:eastAsia="Times New Roman" w:hAnsi="Times New Roman" w:cs="Times New Roman"/>
          <w:color w:val="222222"/>
        </w:rPr>
      </w:pPr>
      <w:r w:rsidRPr="005C70A1">
        <w:rPr>
          <w:rFonts w:ascii="Times New Roman" w:eastAsia="Times New Roman" w:hAnsi="Times New Roman" w:cs="Times New Roman"/>
          <w:color w:val="222222"/>
        </w:rPr>
        <w:t>GCC wishes to state that most of the clauses of the</w:t>
      </w:r>
      <w:r w:rsidR="00E852A8" w:rsidRPr="005C70A1">
        <w:rPr>
          <w:rFonts w:ascii="Times New Roman" w:eastAsia="Times New Roman" w:hAnsi="Times New Roman" w:cs="Times New Roman"/>
          <w:color w:val="222222"/>
        </w:rPr>
        <w:t xml:space="preserve"> GPPA workflow (stated </w:t>
      </w:r>
      <w:hyperlink r:id="rId7" w:tgtFrame="_blank" w:history="1">
        <w:r w:rsidR="00E852A8" w:rsidRPr="005C70A1">
          <w:rPr>
            <w:rFonts w:ascii="Times New Roman" w:eastAsia="Times New Roman" w:hAnsi="Times New Roman" w:cs="Times New Roman"/>
            <w:color w:val="1155CC"/>
            <w:u w:val="single"/>
          </w:rPr>
          <w:t>here</w:t>
        </w:r>
      </w:hyperlink>
      <w:r w:rsidR="002061FD">
        <w:rPr>
          <w:rFonts w:ascii="Times New Roman" w:eastAsia="Times New Roman" w:hAnsi="Times New Roman" w:cs="Times New Roman"/>
          <w:color w:val="222222"/>
        </w:rPr>
        <w:t xml:space="preserve"> ) </w:t>
      </w:r>
      <w:r w:rsidRPr="005C70A1">
        <w:rPr>
          <w:rFonts w:ascii="Times New Roman" w:eastAsia="Times New Roman" w:hAnsi="Times New Roman" w:cs="Times New Roman"/>
          <w:color w:val="222222"/>
        </w:rPr>
        <w:t>have been satisfied. Below we state</w:t>
      </w:r>
      <w:r w:rsidR="00EA16AA" w:rsidRPr="005C70A1">
        <w:rPr>
          <w:rFonts w:ascii="Times New Roman" w:eastAsia="Times New Roman" w:hAnsi="Times New Roman" w:cs="Times New Roman"/>
          <w:color w:val="222222"/>
        </w:rPr>
        <w:t xml:space="preserve"> </w:t>
      </w:r>
      <w:r w:rsidRPr="005C70A1">
        <w:rPr>
          <w:rFonts w:ascii="Times New Roman" w:eastAsia="Times New Roman" w:hAnsi="Times New Roman" w:cs="Times New Roman"/>
          <w:color w:val="222222"/>
        </w:rPr>
        <w:t>a point wise</w:t>
      </w:r>
      <w:r w:rsidR="001C2069" w:rsidRPr="005C70A1">
        <w:rPr>
          <w:rFonts w:ascii="Times New Roman" w:eastAsia="Times New Roman" w:hAnsi="Times New Roman" w:cs="Times New Roman"/>
          <w:color w:val="222222"/>
        </w:rPr>
        <w:t xml:space="preserve"> response for each requirement stated in the workflow.</w:t>
      </w:r>
      <w:r w:rsidRPr="005C70A1">
        <w:rPr>
          <w:rFonts w:ascii="Times New Roman" w:eastAsia="Times New Roman" w:hAnsi="Times New Roman" w:cs="Times New Roman"/>
          <w:color w:val="222222"/>
        </w:rPr>
        <w:t xml:space="preserve"> </w:t>
      </w:r>
    </w:p>
    <w:p w:rsidR="004A6A57" w:rsidRPr="005C70A1" w:rsidRDefault="004A6A57" w:rsidP="00391B86">
      <w:pPr>
        <w:shd w:val="clear" w:color="auto" w:fill="FFFFFF"/>
        <w:spacing w:after="0" w:line="240" w:lineRule="auto"/>
        <w:jc w:val="both"/>
        <w:rPr>
          <w:rFonts w:ascii="Times New Roman" w:eastAsia="Times New Roman" w:hAnsi="Times New Roman" w:cs="Times New Roman"/>
          <w:color w:val="222222"/>
        </w:rPr>
      </w:pPr>
    </w:p>
    <w:p w:rsidR="004A6A57" w:rsidRPr="006D3468"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Send notification and GPAT Product recommendations to the Executive Panel regarding the Product.</w:t>
      </w:r>
    </w:p>
    <w:p w:rsidR="004A6A57" w:rsidRPr="006D3468"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Who: GCC Director</w:t>
      </w:r>
    </w:p>
    <w:p w:rsidR="004A6A57" w:rsidRPr="006D3468"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Due: Two weeks after the Product enters the Pre-operational Phase.</w:t>
      </w:r>
    </w:p>
    <w:p w:rsidR="006D3468" w:rsidRDefault="006D3468"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p>
    <w:p w:rsidR="006D3468" w:rsidRDefault="006D3468"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r>
        <w:rPr>
          <w:rFonts w:ascii="Times New Roman" w:eastAsia="Times New Roman" w:hAnsi="Times New Roman" w:cs="Times New Roman"/>
          <w:color w:val="943634" w:themeColor="accent2" w:themeShade="BF"/>
        </w:rPr>
        <w:t xml:space="preserve">Condition Satisfied: </w:t>
      </w:r>
      <w:del w:id="0" w:author="mbali" w:date="2015-11-27T11:05:00Z">
        <w:r w:rsidDel="006957EC">
          <w:rPr>
            <w:rFonts w:ascii="Times New Roman" w:eastAsia="Times New Roman" w:hAnsi="Times New Roman" w:cs="Times New Roman"/>
            <w:color w:val="943634" w:themeColor="accent2" w:themeShade="BF"/>
          </w:rPr>
          <w:delText>Upon EP approval, the product has been assigned Pre-Op maturity on the product catalog</w:delText>
        </w:r>
      </w:del>
      <w:ins w:id="1" w:author="mbali" w:date="2015-11-27T11:05:00Z">
        <w:r w:rsidR="006957EC">
          <w:rPr>
            <w:rFonts w:ascii="Times New Roman" w:eastAsia="Times New Roman" w:hAnsi="Times New Roman" w:cs="Times New Roman"/>
            <w:color w:val="943634" w:themeColor="accent2" w:themeShade="BF"/>
          </w:rPr>
          <w:t>EP communicated about the petition</w:t>
        </w:r>
      </w:ins>
      <w:ins w:id="2" w:author="mbali" w:date="2015-11-27T11:13:00Z">
        <w:r w:rsidR="001A42AD">
          <w:rPr>
            <w:rFonts w:ascii="Times New Roman" w:eastAsia="Times New Roman" w:hAnsi="Times New Roman" w:cs="Times New Roman"/>
            <w:color w:val="943634" w:themeColor="accent2" w:themeShade="BF"/>
          </w:rPr>
          <w:t xml:space="preserve"> and GPAT recommendations</w:t>
        </w:r>
      </w:ins>
      <w:ins w:id="3" w:author="mbali" w:date="2015-11-27T11:05:00Z">
        <w:r w:rsidR="006957EC">
          <w:rPr>
            <w:rFonts w:ascii="Times New Roman" w:eastAsia="Times New Roman" w:hAnsi="Times New Roman" w:cs="Times New Roman"/>
            <w:color w:val="943634" w:themeColor="accent2" w:themeShade="BF"/>
          </w:rPr>
          <w:t xml:space="preserve"> and </w:t>
        </w:r>
      </w:ins>
      <w:del w:id="4" w:author="mbali" w:date="2015-11-27T11:05:00Z">
        <w:r w:rsidDel="006957EC">
          <w:rPr>
            <w:rFonts w:ascii="Times New Roman" w:eastAsia="Times New Roman" w:hAnsi="Times New Roman" w:cs="Times New Roman"/>
            <w:color w:val="943634" w:themeColor="accent2" w:themeShade="BF"/>
          </w:rPr>
          <w:delText xml:space="preserve">. </w:delText>
        </w:r>
      </w:del>
      <w:ins w:id="5" w:author="mbali" w:date="2015-11-27T11:00:00Z">
        <w:r w:rsidR="006957EC">
          <w:rPr>
            <w:rFonts w:ascii="Times New Roman" w:eastAsia="Times New Roman" w:hAnsi="Times New Roman" w:cs="Times New Roman"/>
            <w:color w:val="943634" w:themeColor="accent2" w:themeShade="BF"/>
          </w:rPr>
          <w:t>EP recommendations received</w:t>
        </w:r>
      </w:ins>
      <w:ins w:id="6" w:author="mbali" w:date="2015-11-27T11:14:00Z">
        <w:r w:rsidR="001A42AD">
          <w:rPr>
            <w:rFonts w:ascii="Times New Roman" w:eastAsia="Times New Roman" w:hAnsi="Times New Roman" w:cs="Times New Roman"/>
            <w:color w:val="943634" w:themeColor="accent2" w:themeShade="BF"/>
          </w:rPr>
          <w:t xml:space="preserve"> </w:t>
        </w:r>
        <w:proofErr w:type="gramStart"/>
        <w:r w:rsidR="001A42AD">
          <w:rPr>
            <w:rFonts w:ascii="Times New Roman" w:eastAsia="Times New Roman" w:hAnsi="Times New Roman" w:cs="Times New Roman"/>
            <w:color w:val="943634" w:themeColor="accent2" w:themeShade="BF"/>
          </w:rPr>
          <w:t>( more</w:t>
        </w:r>
        <w:proofErr w:type="gramEnd"/>
        <w:r w:rsidR="001A42AD">
          <w:rPr>
            <w:rFonts w:ascii="Times New Roman" w:eastAsia="Times New Roman" w:hAnsi="Times New Roman" w:cs="Times New Roman"/>
            <w:color w:val="943634" w:themeColor="accent2" w:themeShade="BF"/>
          </w:rPr>
          <w:t xml:space="preserve"> awaited)</w:t>
        </w:r>
      </w:ins>
    </w:p>
    <w:p w:rsidR="006D3468" w:rsidRPr="00213D10" w:rsidRDefault="006D3468"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p>
    <w:p w:rsidR="004A6A57" w:rsidRPr="006D3468"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Executive Panel review of the GPAT recommendations. Executive Panel feedback regarding the product sent to the GCC Director.</w:t>
      </w:r>
    </w:p>
    <w:p w:rsidR="004A6A57" w:rsidRPr="006D3468"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Who: GSICS Executive Panel</w:t>
      </w:r>
    </w:p>
    <w:p w:rsidR="004A6A57" w:rsidRPr="006D3468"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Due: Six weeks after being notified</w:t>
      </w:r>
    </w:p>
    <w:p w:rsidR="006D3468" w:rsidRDefault="006957EC"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ins w:id="7" w:author="mbali" w:date="2015-11-27T11:05:00Z">
        <w:r>
          <w:rPr>
            <w:rFonts w:ascii="Times New Roman" w:eastAsia="Times New Roman" w:hAnsi="Times New Roman" w:cs="Times New Roman"/>
            <w:color w:val="943634" w:themeColor="accent2" w:themeShade="BF"/>
          </w:rPr>
          <w:t>Feedback from EP received</w:t>
        </w:r>
      </w:ins>
      <w:ins w:id="8" w:author="mbali" w:date="2015-11-27T11:06:00Z">
        <w:r>
          <w:rPr>
            <w:rFonts w:ascii="Times New Roman" w:eastAsia="Times New Roman" w:hAnsi="Times New Roman" w:cs="Times New Roman"/>
            <w:color w:val="943634" w:themeColor="accent2" w:themeShade="BF"/>
          </w:rPr>
          <w:t xml:space="preserve">.  More feedback </w:t>
        </w:r>
        <w:proofErr w:type="gramStart"/>
        <w:r>
          <w:rPr>
            <w:rFonts w:ascii="Times New Roman" w:eastAsia="Times New Roman" w:hAnsi="Times New Roman" w:cs="Times New Roman"/>
            <w:color w:val="943634" w:themeColor="accent2" w:themeShade="BF"/>
          </w:rPr>
          <w:t>awaited</w:t>
        </w:r>
        <w:proofErr w:type="gramEnd"/>
        <w:r>
          <w:rPr>
            <w:rFonts w:ascii="Times New Roman" w:eastAsia="Times New Roman" w:hAnsi="Times New Roman" w:cs="Times New Roman"/>
            <w:color w:val="943634" w:themeColor="accent2" w:themeShade="BF"/>
          </w:rPr>
          <w:t xml:space="preserve">. </w:t>
        </w:r>
      </w:ins>
      <w:ins w:id="9" w:author="mbali" w:date="2015-11-27T11:05:00Z">
        <w:r>
          <w:rPr>
            <w:rFonts w:ascii="Times New Roman" w:eastAsia="Times New Roman" w:hAnsi="Times New Roman" w:cs="Times New Roman"/>
            <w:color w:val="943634" w:themeColor="accent2" w:themeShade="BF"/>
          </w:rPr>
          <w:t xml:space="preserve"> </w:t>
        </w:r>
      </w:ins>
      <w:del w:id="10" w:author="mbali" w:date="2015-11-27T11:06:00Z">
        <w:r w:rsidR="006D3468" w:rsidDel="006957EC">
          <w:rPr>
            <w:rFonts w:ascii="Times New Roman" w:eastAsia="Times New Roman" w:hAnsi="Times New Roman" w:cs="Times New Roman"/>
            <w:color w:val="943634" w:themeColor="accent2" w:themeShade="BF"/>
          </w:rPr>
          <w:delText>To save time, condition Merged with the final decision of the EP as a lot of time has passed since the product entered the Pre-Op maturity phase.</w:delText>
        </w:r>
      </w:del>
    </w:p>
    <w:p w:rsidR="006D3468" w:rsidRPr="00213D10" w:rsidRDefault="006D3468"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p>
    <w:p w:rsidR="004A6A57" w:rsidRPr="006D3468"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GCC Director notifies the Product provider about the Executive Panel feedback.</w:t>
      </w:r>
    </w:p>
    <w:p w:rsidR="004A6A57" w:rsidRPr="006D3468"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Who: GCC Director</w:t>
      </w:r>
    </w:p>
    <w:p w:rsidR="004A6A57" w:rsidRPr="006D3468"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themeColor="text1"/>
        </w:rPr>
      </w:pPr>
      <w:r w:rsidRPr="006D3468">
        <w:rPr>
          <w:rFonts w:ascii="Times New Roman" w:eastAsia="Times New Roman" w:hAnsi="Times New Roman" w:cs="Times New Roman"/>
          <w:color w:val="000000" w:themeColor="text1"/>
        </w:rPr>
        <w:t>Due: Two weeks after receiving feedback from the Executive Panel</w:t>
      </w:r>
    </w:p>
    <w:p w:rsidR="006D3468" w:rsidRDefault="006D3468"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p>
    <w:p w:rsidR="006D3468" w:rsidRDefault="006957EC"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ins w:id="11" w:author="mbali" w:date="2015-11-27T11:07:00Z">
        <w:r>
          <w:rPr>
            <w:rFonts w:ascii="Times New Roman" w:eastAsia="Times New Roman" w:hAnsi="Times New Roman" w:cs="Times New Roman"/>
            <w:color w:val="943634" w:themeColor="accent2" w:themeShade="BF"/>
          </w:rPr>
          <w:t>First of the feedback forwarded to the Product Provider. Product provider responded with additional documentation</w:t>
        </w:r>
      </w:ins>
      <w:del w:id="12" w:author="mbali" w:date="2015-11-27T11:07:00Z">
        <w:r w:rsidR="006D3468" w:rsidDel="006957EC">
          <w:rPr>
            <w:rFonts w:ascii="Times New Roman" w:eastAsia="Times New Roman" w:hAnsi="Times New Roman" w:cs="Times New Roman"/>
            <w:color w:val="943634" w:themeColor="accent2" w:themeShade="BF"/>
          </w:rPr>
          <w:delText>N/A: Product underwent considerable amount of time in the Pre-Op stage.</w:delText>
        </w:r>
      </w:del>
    </w:p>
    <w:p w:rsidR="006D3468" w:rsidRPr="00213D10" w:rsidRDefault="006D3468" w:rsidP="006D3468">
      <w:pPr>
        <w:shd w:val="clear" w:color="auto" w:fill="FFFFFF"/>
        <w:spacing w:after="0" w:line="240" w:lineRule="auto"/>
        <w:ind w:left="1440"/>
        <w:jc w:val="both"/>
        <w:rPr>
          <w:rFonts w:ascii="Times New Roman" w:eastAsia="Times New Roman" w:hAnsi="Times New Roman" w:cs="Times New Roman"/>
          <w:color w:val="943634" w:themeColor="accent2" w:themeShade="BF"/>
        </w:rPr>
      </w:pPr>
    </w:p>
    <w:p w:rsidR="004A6A57" w:rsidRPr="004A6A57"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Complete documents associated with GPAF Sections III.2.C (Analysis software documentation), III.2.D (Product version control plan), III.3.B (operations and distribution plan), and III.3.C (data user's guide) and submit the documents to the GCC.</w:t>
      </w:r>
    </w:p>
    <w:p w:rsidR="004A6A57" w:rsidRP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Who: Product provider</w:t>
      </w:r>
    </w:p>
    <w:p w:rsid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Due: Three months after entering the Pre-operational phase</w:t>
      </w:r>
    </w:p>
    <w:p w:rsidR="006D3468" w:rsidRDefault="006D3468" w:rsidP="006D3468">
      <w:pPr>
        <w:shd w:val="clear" w:color="auto" w:fill="FFFFFF"/>
        <w:spacing w:after="0" w:line="240" w:lineRule="auto"/>
        <w:ind w:left="1080"/>
        <w:jc w:val="both"/>
        <w:rPr>
          <w:rFonts w:ascii="Times New Roman" w:eastAsia="Times New Roman" w:hAnsi="Times New Roman" w:cs="Times New Roman"/>
          <w:color w:val="C0504D" w:themeColor="accent2"/>
        </w:rPr>
      </w:pPr>
      <w:r w:rsidRPr="006D3468">
        <w:rPr>
          <w:rFonts w:ascii="Times New Roman" w:eastAsia="Times New Roman" w:hAnsi="Times New Roman" w:cs="Times New Roman"/>
          <w:color w:val="943634" w:themeColor="accent2" w:themeShade="BF"/>
        </w:rPr>
        <w:t xml:space="preserve">Condition Satisfied: The GPAF forms version control </w:t>
      </w:r>
      <w:proofErr w:type="gramStart"/>
      <w:r w:rsidRPr="006D3468">
        <w:rPr>
          <w:rFonts w:ascii="Times New Roman" w:eastAsia="Times New Roman" w:hAnsi="Times New Roman" w:cs="Times New Roman"/>
          <w:color w:val="943634" w:themeColor="accent2" w:themeShade="BF"/>
        </w:rPr>
        <w:t>plan ,</w:t>
      </w:r>
      <w:proofErr w:type="gramEnd"/>
      <w:r w:rsidRPr="006D3468">
        <w:rPr>
          <w:rFonts w:ascii="Times New Roman" w:eastAsia="Times New Roman" w:hAnsi="Times New Roman" w:cs="Times New Roman"/>
          <w:color w:val="943634" w:themeColor="accent2" w:themeShade="BF"/>
        </w:rPr>
        <w:t xml:space="preserve"> distribution plan data users guide have been submitted to GCC. GCC makes them available via the GSICS wiki</w:t>
      </w:r>
      <w:r w:rsidRPr="006D3468">
        <w:rPr>
          <w:rFonts w:ascii="Times New Roman" w:eastAsia="Times New Roman" w:hAnsi="Times New Roman" w:cs="Times New Roman"/>
          <w:color w:val="C0504D" w:themeColor="accent2"/>
        </w:rPr>
        <w:t>.</w:t>
      </w:r>
    </w:p>
    <w:p w:rsidR="006D3468" w:rsidRPr="006D3468" w:rsidRDefault="006D3468" w:rsidP="006D3468">
      <w:pPr>
        <w:shd w:val="clear" w:color="auto" w:fill="FFFFFF"/>
        <w:spacing w:after="0" w:line="240" w:lineRule="auto"/>
        <w:jc w:val="both"/>
        <w:rPr>
          <w:rFonts w:ascii="Times New Roman" w:eastAsia="Times New Roman" w:hAnsi="Times New Roman" w:cs="Times New Roman"/>
          <w:color w:val="C0504D" w:themeColor="accent2"/>
        </w:rPr>
      </w:pPr>
    </w:p>
    <w:p w:rsidR="004A6A57" w:rsidRPr="004A6A57"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Examine the submitted documents (product version control plan, operations and distribution plan, and data user's guide).</w:t>
      </w:r>
    </w:p>
    <w:p w:rsidR="004A6A57" w:rsidRP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Who: GPAT</w:t>
      </w:r>
    </w:p>
    <w:p w:rsid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Due: One month after GCC received the documents</w:t>
      </w:r>
    </w:p>
    <w:p w:rsidR="006D3468" w:rsidRPr="006D3468" w:rsidRDefault="006D3468" w:rsidP="006D3468">
      <w:pPr>
        <w:shd w:val="clear" w:color="auto" w:fill="FFFFFF"/>
        <w:spacing w:after="0" w:line="240" w:lineRule="auto"/>
        <w:ind w:left="1080"/>
        <w:jc w:val="both"/>
        <w:rPr>
          <w:rFonts w:ascii="Times New Roman" w:eastAsia="Times New Roman" w:hAnsi="Times New Roman" w:cs="Times New Roman"/>
          <w:color w:val="943634" w:themeColor="accent2" w:themeShade="BF"/>
        </w:rPr>
      </w:pPr>
      <w:r w:rsidRPr="006D3468">
        <w:rPr>
          <w:rFonts w:ascii="Times New Roman" w:eastAsia="Times New Roman" w:hAnsi="Times New Roman" w:cs="Times New Roman"/>
          <w:color w:val="943634" w:themeColor="accent2" w:themeShade="BF"/>
        </w:rPr>
        <w:t>Condition Satisfied: G</w:t>
      </w:r>
      <w:ins w:id="13" w:author="mbali" w:date="2015-11-27T08:06:00Z">
        <w:r w:rsidR="004F3E07">
          <w:rPr>
            <w:rFonts w:ascii="Times New Roman" w:eastAsia="Times New Roman" w:hAnsi="Times New Roman" w:cs="Times New Roman"/>
            <w:color w:val="943634" w:themeColor="accent2" w:themeShade="BF"/>
          </w:rPr>
          <w:t>PAT</w:t>
        </w:r>
      </w:ins>
      <w:ins w:id="14" w:author="mbali" w:date="2015-11-27T11:03:00Z">
        <w:r w:rsidR="006957EC">
          <w:rPr>
            <w:rFonts w:ascii="Times New Roman" w:eastAsia="Times New Roman" w:hAnsi="Times New Roman" w:cs="Times New Roman"/>
            <w:color w:val="943634" w:themeColor="accent2" w:themeShade="BF"/>
          </w:rPr>
          <w:t xml:space="preserve"> and GCC </w:t>
        </w:r>
      </w:ins>
      <w:del w:id="15" w:author="mbali" w:date="2015-11-27T08:06:00Z">
        <w:r w:rsidRPr="006D3468" w:rsidDel="004F3E07">
          <w:rPr>
            <w:rFonts w:ascii="Times New Roman" w:eastAsia="Times New Roman" w:hAnsi="Times New Roman" w:cs="Times New Roman"/>
            <w:color w:val="943634" w:themeColor="accent2" w:themeShade="BF"/>
          </w:rPr>
          <w:delText>CC</w:delText>
        </w:r>
      </w:del>
      <w:r w:rsidRPr="006D3468">
        <w:rPr>
          <w:rFonts w:ascii="Times New Roman" w:eastAsia="Times New Roman" w:hAnsi="Times New Roman" w:cs="Times New Roman"/>
          <w:color w:val="943634" w:themeColor="accent2" w:themeShade="BF"/>
        </w:rPr>
        <w:t xml:space="preserve"> has been a part of the review process for the documents. Product author have implemented G</w:t>
      </w:r>
      <w:ins w:id="16" w:author="mbali" w:date="2015-11-27T08:06:00Z">
        <w:r w:rsidR="004F3E07">
          <w:rPr>
            <w:rFonts w:ascii="Times New Roman" w:eastAsia="Times New Roman" w:hAnsi="Times New Roman" w:cs="Times New Roman"/>
            <w:color w:val="943634" w:themeColor="accent2" w:themeShade="BF"/>
          </w:rPr>
          <w:t>PAT</w:t>
        </w:r>
      </w:ins>
      <w:ins w:id="17" w:author="mbali" w:date="2015-11-27T11:03:00Z">
        <w:r w:rsidR="006957EC">
          <w:rPr>
            <w:rFonts w:ascii="Times New Roman" w:eastAsia="Times New Roman" w:hAnsi="Times New Roman" w:cs="Times New Roman"/>
            <w:color w:val="943634" w:themeColor="accent2" w:themeShade="BF"/>
          </w:rPr>
          <w:t xml:space="preserve"> and GCC </w:t>
        </w:r>
      </w:ins>
      <w:del w:id="18" w:author="mbali" w:date="2015-11-27T08:06:00Z">
        <w:r w:rsidRPr="006D3468" w:rsidDel="004F3E07">
          <w:rPr>
            <w:rFonts w:ascii="Times New Roman" w:eastAsia="Times New Roman" w:hAnsi="Times New Roman" w:cs="Times New Roman"/>
            <w:color w:val="943634" w:themeColor="accent2" w:themeShade="BF"/>
          </w:rPr>
          <w:delText>CC</w:delText>
        </w:r>
      </w:del>
      <w:r w:rsidRPr="006D3468">
        <w:rPr>
          <w:rFonts w:ascii="Times New Roman" w:eastAsia="Times New Roman" w:hAnsi="Times New Roman" w:cs="Times New Roman"/>
          <w:color w:val="943634" w:themeColor="accent2" w:themeShade="BF"/>
        </w:rPr>
        <w:t xml:space="preserve"> recommendations.</w:t>
      </w:r>
    </w:p>
    <w:p w:rsidR="004A6A57" w:rsidRPr="004A6A57"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Remediate any documentation and overall product issues following the Executive Panel and GPAT feedback.</w:t>
      </w:r>
    </w:p>
    <w:p w:rsidR="004A6A57" w:rsidRP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Who: Product provider, GCC Director</w:t>
      </w:r>
    </w:p>
    <w:p w:rsid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Due: One month after receiving feedback</w:t>
      </w:r>
    </w:p>
    <w:p w:rsidR="006D3468" w:rsidRPr="006D3468" w:rsidDel="00C32B95" w:rsidRDefault="006D3468" w:rsidP="006D3468">
      <w:pPr>
        <w:shd w:val="clear" w:color="auto" w:fill="FFFFFF"/>
        <w:spacing w:after="0" w:line="240" w:lineRule="auto"/>
        <w:jc w:val="both"/>
        <w:rPr>
          <w:del w:id="19" w:author="mbali" w:date="2015-11-27T11:10:00Z"/>
          <w:rFonts w:ascii="Times New Roman" w:eastAsia="Times New Roman" w:hAnsi="Times New Roman" w:cs="Times New Roman"/>
          <w:color w:val="943634" w:themeColor="accent2" w:themeShade="BF"/>
        </w:rPr>
      </w:pPr>
      <w:r>
        <w:rPr>
          <w:rFonts w:ascii="Times New Roman" w:eastAsia="Times New Roman" w:hAnsi="Times New Roman" w:cs="Times New Roman"/>
          <w:color w:val="000000"/>
        </w:rPr>
        <w:t xml:space="preserve">            </w:t>
      </w:r>
      <w:r w:rsidRPr="006D3468">
        <w:rPr>
          <w:rFonts w:ascii="Times New Roman" w:eastAsia="Times New Roman" w:hAnsi="Times New Roman" w:cs="Times New Roman"/>
          <w:color w:val="943634" w:themeColor="accent2" w:themeShade="BF"/>
        </w:rPr>
        <w:t xml:space="preserve">Pending: </w:t>
      </w:r>
      <w:ins w:id="20" w:author="mbali" w:date="2015-11-27T11:09:00Z">
        <w:r w:rsidR="00C32B95">
          <w:rPr>
            <w:rFonts w:ascii="Times New Roman" w:eastAsia="Times New Roman" w:hAnsi="Times New Roman" w:cs="Times New Roman"/>
            <w:color w:val="943634" w:themeColor="accent2" w:themeShade="BF"/>
          </w:rPr>
          <w:t xml:space="preserve">At this point we need to decide if we go for a template </w:t>
        </w:r>
        <w:proofErr w:type="gramStart"/>
        <w:r w:rsidR="00C32B95">
          <w:rPr>
            <w:rFonts w:ascii="Times New Roman" w:eastAsia="Times New Roman" w:hAnsi="Times New Roman" w:cs="Times New Roman"/>
            <w:color w:val="943634" w:themeColor="accent2" w:themeShade="BF"/>
          </w:rPr>
          <w:t>(  Product</w:t>
        </w:r>
        <w:proofErr w:type="gramEnd"/>
        <w:r w:rsidR="00C32B95">
          <w:rPr>
            <w:rFonts w:ascii="Times New Roman" w:eastAsia="Times New Roman" w:hAnsi="Times New Roman" w:cs="Times New Roman"/>
            <w:color w:val="943634" w:themeColor="accent2" w:themeShade="BF"/>
          </w:rPr>
          <w:t xml:space="preserve"> provider need more resources) or go with the documents that have been received</w:t>
        </w:r>
      </w:ins>
      <w:ins w:id="21" w:author="mbali" w:date="2015-11-27T11:10:00Z">
        <w:r w:rsidR="00C32B95">
          <w:rPr>
            <w:rFonts w:ascii="Times New Roman" w:eastAsia="Times New Roman" w:hAnsi="Times New Roman" w:cs="Times New Roman"/>
            <w:color w:val="943634" w:themeColor="accent2" w:themeShade="BF"/>
          </w:rPr>
          <w:t>.</w:t>
        </w:r>
        <w:r w:rsidR="00C32B95" w:rsidRPr="006D3468" w:rsidDel="00C32B95">
          <w:rPr>
            <w:rFonts w:ascii="Times New Roman" w:eastAsia="Times New Roman" w:hAnsi="Times New Roman" w:cs="Times New Roman"/>
            <w:color w:val="943634" w:themeColor="accent2" w:themeShade="BF"/>
          </w:rPr>
          <w:t xml:space="preserve"> </w:t>
        </w:r>
      </w:ins>
      <w:del w:id="22" w:author="mbali" w:date="2015-11-27T11:10:00Z">
        <w:r w:rsidRPr="006D3468" w:rsidDel="00C32B95">
          <w:rPr>
            <w:rFonts w:ascii="Times New Roman" w:eastAsia="Times New Roman" w:hAnsi="Times New Roman" w:cs="Times New Roman"/>
            <w:color w:val="943634" w:themeColor="accent2" w:themeShade="BF"/>
          </w:rPr>
          <w:delText>EP is requested and point out any issues. GPAT recommendations are attached ( scroll below)</w:delText>
        </w:r>
      </w:del>
      <w:ins w:id="23" w:author="mbali" w:date="2015-11-27T11:14:00Z">
        <w:r w:rsidR="001A42AD">
          <w:rPr>
            <w:rFonts w:ascii="Times New Roman" w:eastAsia="Times New Roman" w:hAnsi="Times New Roman" w:cs="Times New Roman"/>
            <w:color w:val="943634" w:themeColor="accent2" w:themeShade="BF"/>
          </w:rPr>
          <w:t xml:space="preserve"> </w:t>
        </w:r>
      </w:ins>
    </w:p>
    <w:p w:rsidR="004A6A57" w:rsidRPr="004A6A57"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GPAT reviews the remediation material and decides if the requirements are now satisfied. Sends final recommendation to the GCC Director.</w:t>
      </w:r>
    </w:p>
    <w:p w:rsidR="004A6A57" w:rsidRP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Who: GPAT and GCC Director</w:t>
      </w:r>
    </w:p>
    <w:p w:rsid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Due: Thee weeks following conclusion of the document remediation period.</w:t>
      </w:r>
    </w:p>
    <w:p w:rsidR="006D3468" w:rsidRPr="006D3468" w:rsidRDefault="006D3468" w:rsidP="006D3468">
      <w:pPr>
        <w:shd w:val="clear" w:color="auto" w:fill="FFFFFF"/>
        <w:spacing w:after="0" w:line="240" w:lineRule="auto"/>
        <w:jc w:val="both"/>
        <w:rPr>
          <w:rFonts w:ascii="Times New Roman" w:eastAsia="Times New Roman" w:hAnsi="Times New Roman" w:cs="Times New Roman"/>
          <w:color w:val="943634" w:themeColor="accent2" w:themeShade="BF"/>
        </w:rPr>
      </w:pPr>
      <w:r>
        <w:rPr>
          <w:rFonts w:ascii="Times New Roman" w:eastAsia="Times New Roman" w:hAnsi="Times New Roman" w:cs="Times New Roman"/>
          <w:color w:val="000000"/>
        </w:rPr>
        <w:t xml:space="preserve">         </w:t>
      </w:r>
      <w:r w:rsidRPr="006D3468">
        <w:rPr>
          <w:rFonts w:ascii="Times New Roman" w:eastAsia="Times New Roman" w:hAnsi="Times New Roman" w:cs="Times New Roman"/>
          <w:color w:val="943634" w:themeColor="accent2" w:themeShade="BF"/>
        </w:rPr>
        <w:t>Condition Satisfied: Final review of GPAT has been received and GPAT has recommended promotion to Operational status.</w:t>
      </w:r>
      <w:ins w:id="24" w:author="mbali" w:date="2015-11-27T11:10:00Z">
        <w:r w:rsidR="00C32B95">
          <w:rPr>
            <w:rFonts w:ascii="Times New Roman" w:eastAsia="Times New Roman" w:hAnsi="Times New Roman" w:cs="Times New Roman"/>
            <w:color w:val="943634" w:themeColor="accent2" w:themeShade="BF"/>
          </w:rPr>
          <w:t xml:space="preserve"> Additional documents were already reviewed by the GPAT</w:t>
        </w:r>
      </w:ins>
      <w:ins w:id="25" w:author="mbali" w:date="2015-11-27T11:15:00Z">
        <w:r w:rsidR="001A42AD">
          <w:rPr>
            <w:rFonts w:ascii="Times New Roman" w:eastAsia="Times New Roman" w:hAnsi="Times New Roman" w:cs="Times New Roman"/>
            <w:color w:val="943634" w:themeColor="accent2" w:themeShade="BF"/>
          </w:rPr>
          <w:t xml:space="preserve"> earlier during the Pre-Op stage of review</w:t>
        </w:r>
      </w:ins>
      <w:ins w:id="26" w:author="mbali" w:date="2015-11-27T11:10:00Z">
        <w:r w:rsidR="00C32B95">
          <w:rPr>
            <w:rFonts w:ascii="Times New Roman" w:eastAsia="Times New Roman" w:hAnsi="Times New Roman" w:cs="Times New Roman"/>
            <w:color w:val="943634" w:themeColor="accent2" w:themeShade="BF"/>
          </w:rPr>
          <w:t>.</w:t>
        </w:r>
      </w:ins>
    </w:p>
    <w:p w:rsidR="006D3468" w:rsidRPr="004A6A57" w:rsidRDefault="006D3468" w:rsidP="006D3468">
      <w:pPr>
        <w:shd w:val="clear" w:color="auto" w:fill="FFFFFF"/>
        <w:spacing w:after="0" w:line="240" w:lineRule="auto"/>
        <w:jc w:val="both"/>
        <w:rPr>
          <w:rFonts w:ascii="Times New Roman" w:eastAsia="Times New Roman" w:hAnsi="Times New Roman" w:cs="Times New Roman"/>
          <w:color w:val="000000"/>
        </w:rPr>
      </w:pPr>
    </w:p>
    <w:p w:rsidR="004A6A57" w:rsidRPr="004A6A57" w:rsidRDefault="004A6A57" w:rsidP="004A6A57">
      <w:pPr>
        <w:numPr>
          <w:ilvl w:val="0"/>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GCC Director notifies the Executive Panel that the product has satisfied all the requirements for entering the </w:t>
      </w:r>
      <w:r w:rsidRPr="004A6A57">
        <w:rPr>
          <w:rFonts w:ascii="Times New Roman" w:eastAsia="Times New Roman" w:hAnsi="Times New Roman" w:cs="Times New Roman"/>
          <w:b/>
          <w:bCs/>
          <w:color w:val="000000"/>
        </w:rPr>
        <w:t>Operational Phase</w:t>
      </w:r>
      <w:r w:rsidRPr="004A6A57">
        <w:rPr>
          <w:rFonts w:ascii="Times New Roman" w:eastAsia="Times New Roman" w:hAnsi="Times New Roman" w:cs="Times New Roman"/>
          <w:color w:val="000000"/>
        </w:rPr>
        <w:t>.</w:t>
      </w:r>
    </w:p>
    <w:p w:rsidR="004A6A57" w:rsidRP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Who: GCC Director</w:t>
      </w:r>
    </w:p>
    <w:p w:rsidR="004A6A57" w:rsidRDefault="004A6A57" w:rsidP="004A6A57">
      <w:pPr>
        <w:numPr>
          <w:ilvl w:val="1"/>
          <w:numId w:val="4"/>
        </w:numPr>
        <w:shd w:val="clear" w:color="auto" w:fill="FFFFFF"/>
        <w:spacing w:after="0" w:line="240" w:lineRule="auto"/>
        <w:jc w:val="both"/>
        <w:rPr>
          <w:rFonts w:ascii="Times New Roman" w:eastAsia="Times New Roman" w:hAnsi="Times New Roman" w:cs="Times New Roman"/>
          <w:color w:val="000000"/>
        </w:rPr>
      </w:pPr>
      <w:r w:rsidRPr="004A6A57">
        <w:rPr>
          <w:rFonts w:ascii="Times New Roman" w:eastAsia="Times New Roman" w:hAnsi="Times New Roman" w:cs="Times New Roman"/>
          <w:color w:val="000000"/>
        </w:rPr>
        <w:t xml:space="preserve">Due: One week following the GPAT </w:t>
      </w:r>
      <w:proofErr w:type="gramStart"/>
      <w:r w:rsidRPr="004A6A57">
        <w:rPr>
          <w:rFonts w:ascii="Times New Roman" w:eastAsia="Times New Roman" w:hAnsi="Times New Roman" w:cs="Times New Roman"/>
          <w:color w:val="000000"/>
        </w:rPr>
        <w:t>review</w:t>
      </w:r>
      <w:proofErr w:type="gramEnd"/>
      <w:r w:rsidRPr="004A6A57">
        <w:rPr>
          <w:rFonts w:ascii="Times New Roman" w:eastAsia="Times New Roman" w:hAnsi="Times New Roman" w:cs="Times New Roman"/>
          <w:color w:val="000000"/>
        </w:rPr>
        <w:t>.</w:t>
      </w:r>
    </w:p>
    <w:p w:rsidR="006D3468" w:rsidRPr="006D3468" w:rsidRDefault="006D3468" w:rsidP="006D3468">
      <w:pPr>
        <w:shd w:val="clear" w:color="auto" w:fill="FFFFFF"/>
        <w:spacing w:after="0" w:line="240" w:lineRule="auto"/>
        <w:jc w:val="both"/>
        <w:rPr>
          <w:rFonts w:ascii="Times New Roman" w:eastAsia="Times New Roman" w:hAnsi="Times New Roman" w:cs="Times New Roman"/>
          <w:color w:val="943634" w:themeColor="accent2" w:themeShade="BF"/>
        </w:rPr>
      </w:pPr>
      <w:r>
        <w:rPr>
          <w:rFonts w:ascii="Times New Roman" w:eastAsia="Times New Roman" w:hAnsi="Times New Roman" w:cs="Times New Roman"/>
          <w:color w:val="000000"/>
        </w:rPr>
        <w:t xml:space="preserve">      </w:t>
      </w:r>
      <w:r w:rsidRPr="006D3468">
        <w:rPr>
          <w:rFonts w:ascii="Times New Roman" w:eastAsia="Times New Roman" w:hAnsi="Times New Roman" w:cs="Times New Roman"/>
          <w:color w:val="943634" w:themeColor="accent2" w:themeShade="BF"/>
        </w:rPr>
        <w:t xml:space="preserve">Pending: GCC director </w:t>
      </w:r>
      <w:r w:rsidR="00795848" w:rsidRPr="006D3468">
        <w:rPr>
          <w:rFonts w:ascii="Times New Roman" w:eastAsia="Times New Roman" w:hAnsi="Times New Roman" w:cs="Times New Roman"/>
          <w:color w:val="943634" w:themeColor="accent2" w:themeShade="BF"/>
        </w:rPr>
        <w:t>awaiting</w:t>
      </w:r>
      <w:r w:rsidRPr="006D3468">
        <w:rPr>
          <w:rFonts w:ascii="Times New Roman" w:eastAsia="Times New Roman" w:hAnsi="Times New Roman" w:cs="Times New Roman"/>
          <w:color w:val="943634" w:themeColor="accent2" w:themeShade="BF"/>
        </w:rPr>
        <w:t xml:space="preserve"> </w:t>
      </w:r>
      <w:proofErr w:type="gramStart"/>
      <w:r w:rsidRPr="006D3468">
        <w:rPr>
          <w:rFonts w:ascii="Times New Roman" w:eastAsia="Times New Roman" w:hAnsi="Times New Roman" w:cs="Times New Roman"/>
          <w:color w:val="943634" w:themeColor="accent2" w:themeShade="BF"/>
        </w:rPr>
        <w:t>( EP’s</w:t>
      </w:r>
      <w:proofErr w:type="gramEnd"/>
      <w:r w:rsidRPr="006D3468">
        <w:rPr>
          <w:rFonts w:ascii="Times New Roman" w:eastAsia="Times New Roman" w:hAnsi="Times New Roman" w:cs="Times New Roman"/>
          <w:color w:val="943634" w:themeColor="accent2" w:themeShade="BF"/>
        </w:rPr>
        <w:t xml:space="preserve"> approval of condition 2 and 6 )</w:t>
      </w:r>
    </w:p>
    <w:p w:rsidR="006D3468" w:rsidRPr="004A6A57" w:rsidRDefault="006D3468" w:rsidP="006D3468">
      <w:pPr>
        <w:shd w:val="clear" w:color="auto" w:fill="FFFFFF"/>
        <w:spacing w:after="0" w:line="240" w:lineRule="auto"/>
        <w:jc w:val="both"/>
        <w:rPr>
          <w:rFonts w:ascii="Times New Roman" w:eastAsia="Times New Roman" w:hAnsi="Times New Roman" w:cs="Times New Roman"/>
          <w:color w:val="000000"/>
        </w:rPr>
      </w:pPr>
    </w:p>
    <w:p w:rsidR="00213D10" w:rsidRDefault="00E852A8" w:rsidP="006922EA">
      <w:pPr>
        <w:shd w:val="clear" w:color="auto" w:fill="FFFFFF"/>
        <w:spacing w:after="0" w:line="240" w:lineRule="auto"/>
        <w:jc w:val="both"/>
        <w:rPr>
          <w:rFonts w:ascii="Times New Roman" w:eastAsia="Times New Roman" w:hAnsi="Times New Roman" w:cs="Times New Roman"/>
          <w:color w:val="222222"/>
        </w:rPr>
      </w:pPr>
      <w:r w:rsidRPr="00391B86">
        <w:rPr>
          <w:rFonts w:ascii="Times New Roman" w:eastAsia="Times New Roman" w:hAnsi="Times New Roman" w:cs="Times New Roman"/>
          <w:color w:val="222222"/>
        </w:rPr>
        <w:t xml:space="preserve"> </w:t>
      </w:r>
      <w:r w:rsidR="006245B1" w:rsidRPr="005C70A1">
        <w:rPr>
          <w:rFonts w:ascii="Times New Roman" w:eastAsia="Times New Roman" w:hAnsi="Times New Roman" w:cs="Times New Roman"/>
          <w:color w:val="222222"/>
        </w:rPr>
        <w:t xml:space="preserve">GCC employed a very strict review process for </w:t>
      </w:r>
      <w:r w:rsidR="00213D10">
        <w:rPr>
          <w:rFonts w:ascii="Times New Roman" w:eastAsia="Times New Roman" w:hAnsi="Times New Roman" w:cs="Times New Roman"/>
          <w:color w:val="222222"/>
        </w:rPr>
        <w:t xml:space="preserve">the SEVIRI </w:t>
      </w:r>
      <w:proofErr w:type="gramStart"/>
      <w:r w:rsidR="00213D10">
        <w:rPr>
          <w:rFonts w:ascii="Times New Roman" w:eastAsia="Times New Roman" w:hAnsi="Times New Roman" w:cs="Times New Roman"/>
          <w:color w:val="222222"/>
        </w:rPr>
        <w:t xml:space="preserve">IASI </w:t>
      </w:r>
      <w:r w:rsidR="006245B1" w:rsidRPr="005C70A1">
        <w:rPr>
          <w:rFonts w:ascii="Times New Roman" w:eastAsia="Times New Roman" w:hAnsi="Times New Roman" w:cs="Times New Roman"/>
          <w:color w:val="222222"/>
        </w:rPr>
        <w:t xml:space="preserve"> product</w:t>
      </w:r>
      <w:proofErr w:type="gramEnd"/>
      <w:r w:rsidR="006245B1" w:rsidRPr="005C70A1">
        <w:rPr>
          <w:rFonts w:ascii="Times New Roman" w:eastAsia="Times New Roman" w:hAnsi="Times New Roman" w:cs="Times New Roman"/>
          <w:color w:val="222222"/>
        </w:rPr>
        <w:t xml:space="preserve">. </w:t>
      </w:r>
      <w:r w:rsidR="00213D10">
        <w:rPr>
          <w:rFonts w:ascii="Times New Roman" w:eastAsia="Times New Roman" w:hAnsi="Times New Roman" w:cs="Times New Roman"/>
          <w:color w:val="222222"/>
        </w:rPr>
        <w:t xml:space="preserve">During the entire process that originally started from submission phase, we have had external as well as internal reviews of this product. </w:t>
      </w:r>
      <w:r w:rsidR="00362EA5" w:rsidRPr="005C70A1">
        <w:rPr>
          <w:rFonts w:ascii="Times New Roman" w:eastAsia="Times New Roman" w:hAnsi="Times New Roman" w:cs="Times New Roman"/>
          <w:color w:val="222222"/>
        </w:rPr>
        <w:t xml:space="preserve"> </w:t>
      </w:r>
    </w:p>
    <w:p w:rsidR="006D3468" w:rsidRDefault="006D3468" w:rsidP="006922EA">
      <w:pPr>
        <w:shd w:val="clear" w:color="auto" w:fill="FFFFFF"/>
        <w:spacing w:after="0" w:line="240" w:lineRule="auto"/>
        <w:jc w:val="both"/>
        <w:rPr>
          <w:rFonts w:ascii="Times New Roman" w:eastAsia="Times New Roman" w:hAnsi="Times New Roman" w:cs="Times New Roman"/>
          <w:b/>
          <w:color w:val="222222"/>
        </w:rPr>
      </w:pPr>
    </w:p>
    <w:p w:rsidR="00213D10" w:rsidRDefault="00213D10" w:rsidP="006922EA">
      <w:pPr>
        <w:shd w:val="clear" w:color="auto" w:fill="FFFFFF"/>
        <w:spacing w:after="0"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In the m</w:t>
      </w:r>
      <w:r w:rsidR="00277CDB">
        <w:rPr>
          <w:rFonts w:ascii="Times New Roman" w:eastAsia="Times New Roman" w:hAnsi="Times New Roman" w:cs="Times New Roman"/>
          <w:b/>
          <w:color w:val="222222"/>
        </w:rPr>
        <w:t xml:space="preserve">ost recent review GPAT </w:t>
      </w:r>
      <w:r w:rsidR="00535412">
        <w:rPr>
          <w:rFonts w:ascii="Times New Roman" w:eastAsia="Times New Roman" w:hAnsi="Times New Roman" w:cs="Times New Roman"/>
          <w:b/>
          <w:color w:val="222222"/>
        </w:rPr>
        <w:t>members</w:t>
      </w:r>
      <w:r w:rsidR="006D3468">
        <w:rPr>
          <w:rFonts w:ascii="Times New Roman" w:eastAsia="Times New Roman" w:hAnsi="Times New Roman" w:cs="Times New Roman"/>
          <w:b/>
          <w:color w:val="222222"/>
        </w:rPr>
        <w:t xml:space="preserve"> Peter </w:t>
      </w:r>
      <w:proofErr w:type="spellStart"/>
      <w:proofErr w:type="gramStart"/>
      <w:r w:rsidR="006D3468">
        <w:rPr>
          <w:rFonts w:ascii="Times New Roman" w:eastAsia="Times New Roman" w:hAnsi="Times New Roman" w:cs="Times New Roman"/>
          <w:b/>
          <w:color w:val="222222"/>
        </w:rPr>
        <w:t>Miu</w:t>
      </w:r>
      <w:proofErr w:type="spellEnd"/>
      <w:r w:rsidR="006D3468">
        <w:rPr>
          <w:rFonts w:ascii="Times New Roman" w:eastAsia="Times New Roman" w:hAnsi="Times New Roman" w:cs="Times New Roman"/>
          <w:b/>
          <w:color w:val="222222"/>
        </w:rPr>
        <w:t>(</w:t>
      </w:r>
      <w:proofErr w:type="gramEnd"/>
      <w:r w:rsidR="006D3468">
        <w:rPr>
          <w:rFonts w:ascii="Times New Roman" w:eastAsia="Times New Roman" w:hAnsi="Times New Roman" w:cs="Times New Roman"/>
          <w:b/>
          <w:color w:val="222222"/>
        </w:rPr>
        <w:t xml:space="preserve"> EUMETSAT), </w:t>
      </w:r>
      <w:r w:rsidR="00535412">
        <w:rPr>
          <w:rFonts w:ascii="Times New Roman" w:eastAsia="Times New Roman" w:hAnsi="Times New Roman" w:cs="Times New Roman"/>
          <w:b/>
          <w:color w:val="222222"/>
        </w:rPr>
        <w:t xml:space="preserve"> Masaya</w:t>
      </w:r>
      <w:r>
        <w:rPr>
          <w:rFonts w:ascii="Times New Roman" w:eastAsia="Times New Roman" w:hAnsi="Times New Roman" w:cs="Times New Roman"/>
          <w:b/>
          <w:color w:val="222222"/>
        </w:rPr>
        <w:t xml:space="preserve"> Takahashi (JMA)</w:t>
      </w:r>
      <w:r w:rsidR="007F5747">
        <w:rPr>
          <w:rFonts w:ascii="Times New Roman" w:eastAsia="Times New Roman" w:hAnsi="Times New Roman" w:cs="Times New Roman"/>
          <w:b/>
          <w:color w:val="222222"/>
        </w:rPr>
        <w:t xml:space="preserve">, </w:t>
      </w:r>
      <w:proofErr w:type="spellStart"/>
      <w:r>
        <w:rPr>
          <w:rFonts w:ascii="Times New Roman" w:eastAsia="Times New Roman" w:hAnsi="Times New Roman" w:cs="Times New Roman"/>
          <w:b/>
          <w:color w:val="222222"/>
        </w:rPr>
        <w:t>Fangfang</w:t>
      </w:r>
      <w:proofErr w:type="spellEnd"/>
      <w:r>
        <w:rPr>
          <w:rFonts w:ascii="Times New Roman" w:eastAsia="Times New Roman" w:hAnsi="Times New Roman" w:cs="Times New Roman"/>
          <w:b/>
          <w:color w:val="222222"/>
        </w:rPr>
        <w:t xml:space="preserve"> Yu (NOAA) were the 3 reviewers</w:t>
      </w:r>
      <w:r w:rsidR="00795848">
        <w:rPr>
          <w:rFonts w:ascii="Times New Roman" w:eastAsia="Times New Roman" w:hAnsi="Times New Roman" w:cs="Times New Roman"/>
          <w:b/>
          <w:color w:val="222222"/>
        </w:rPr>
        <w:t xml:space="preserve"> who </w:t>
      </w:r>
      <w:r>
        <w:rPr>
          <w:rFonts w:ascii="Times New Roman" w:eastAsia="Times New Roman" w:hAnsi="Times New Roman" w:cs="Times New Roman"/>
          <w:b/>
          <w:color w:val="222222"/>
        </w:rPr>
        <w:t xml:space="preserve"> </w:t>
      </w:r>
      <w:r w:rsidR="00277CDB">
        <w:rPr>
          <w:rFonts w:ascii="Times New Roman" w:eastAsia="Times New Roman" w:hAnsi="Times New Roman" w:cs="Times New Roman"/>
          <w:b/>
          <w:color w:val="222222"/>
        </w:rPr>
        <w:t xml:space="preserve">reviewed the product and its related documents and gave their recommendation. Subsequently GRWG and GDWG Chair go ahead was also received. </w:t>
      </w:r>
    </w:p>
    <w:p w:rsidR="00795848" w:rsidRDefault="00020440" w:rsidP="0021439B">
      <w:pPr>
        <w:shd w:val="clear" w:color="auto" w:fill="FFFFFF"/>
        <w:spacing w:after="0"/>
        <w:rPr>
          <w:rFonts w:ascii="Times New Roman" w:eastAsia="Times New Roman" w:hAnsi="Times New Roman" w:cs="Times New Roman"/>
          <w:color w:val="222222"/>
        </w:rPr>
      </w:pPr>
      <w:r>
        <w:rPr>
          <w:rFonts w:ascii="Times New Roman" w:eastAsia="Times New Roman" w:hAnsi="Times New Roman" w:cs="Times New Roman"/>
          <w:color w:val="222222"/>
        </w:rPr>
        <w:t>GCC appraised</w:t>
      </w:r>
      <w:r w:rsidR="00391B86" w:rsidRPr="005C70A1">
        <w:rPr>
          <w:rFonts w:ascii="Times New Roman" w:eastAsia="Times New Roman" w:hAnsi="Times New Roman" w:cs="Times New Roman"/>
          <w:color w:val="222222"/>
        </w:rPr>
        <w:t xml:space="preserve"> </w:t>
      </w:r>
      <w:r w:rsidR="00A44AB8" w:rsidRPr="005C70A1">
        <w:rPr>
          <w:rFonts w:ascii="Times New Roman" w:eastAsia="Times New Roman" w:hAnsi="Times New Roman" w:cs="Times New Roman"/>
          <w:color w:val="222222"/>
        </w:rPr>
        <w:t xml:space="preserve">the </w:t>
      </w:r>
      <w:r w:rsidR="00391B86" w:rsidRPr="005C70A1">
        <w:rPr>
          <w:rFonts w:ascii="Times New Roman" w:eastAsia="Times New Roman" w:hAnsi="Times New Roman" w:cs="Times New Roman"/>
          <w:color w:val="222222"/>
        </w:rPr>
        <w:t>chair</w:t>
      </w:r>
      <w:r w:rsidR="00A44AB8" w:rsidRPr="005C70A1">
        <w:rPr>
          <w:rFonts w:ascii="Times New Roman" w:eastAsia="Times New Roman" w:hAnsi="Times New Roman" w:cs="Times New Roman"/>
          <w:color w:val="222222"/>
        </w:rPr>
        <w:t xml:space="preserve">s Dr. Tim </w:t>
      </w:r>
      <w:proofErr w:type="spellStart"/>
      <w:proofErr w:type="gramStart"/>
      <w:r w:rsidR="00A44AB8" w:rsidRPr="005C70A1">
        <w:rPr>
          <w:rFonts w:ascii="Times New Roman" w:eastAsia="Times New Roman" w:hAnsi="Times New Roman" w:cs="Times New Roman"/>
          <w:color w:val="222222"/>
        </w:rPr>
        <w:t>Hewison</w:t>
      </w:r>
      <w:proofErr w:type="spellEnd"/>
      <w:r w:rsidR="00A44AB8" w:rsidRPr="005C70A1">
        <w:rPr>
          <w:rFonts w:ascii="Times New Roman" w:eastAsia="Times New Roman" w:hAnsi="Times New Roman" w:cs="Times New Roman"/>
          <w:color w:val="222222"/>
        </w:rPr>
        <w:t xml:space="preserve"> </w:t>
      </w:r>
      <w:r w:rsidR="00391B86" w:rsidRPr="005C70A1">
        <w:rPr>
          <w:rFonts w:ascii="Times New Roman" w:eastAsia="Times New Roman" w:hAnsi="Times New Roman" w:cs="Times New Roman"/>
          <w:color w:val="222222"/>
        </w:rPr>
        <w:t xml:space="preserve"> and</w:t>
      </w:r>
      <w:proofErr w:type="gramEnd"/>
      <w:r w:rsidR="00391B86" w:rsidRPr="005C70A1">
        <w:rPr>
          <w:rFonts w:ascii="Times New Roman" w:eastAsia="Times New Roman" w:hAnsi="Times New Roman" w:cs="Times New Roman"/>
          <w:color w:val="222222"/>
        </w:rPr>
        <w:t xml:space="preserve"> </w:t>
      </w:r>
      <w:r w:rsidR="00277CDB">
        <w:rPr>
          <w:rFonts w:ascii="Times New Roman" w:eastAsia="Times New Roman" w:hAnsi="Times New Roman" w:cs="Times New Roman"/>
          <w:color w:val="222222"/>
        </w:rPr>
        <w:t xml:space="preserve">GDWG Co-chairs Peter </w:t>
      </w:r>
      <w:proofErr w:type="spellStart"/>
      <w:r w:rsidR="00277CDB">
        <w:rPr>
          <w:rFonts w:ascii="Times New Roman" w:eastAsia="Times New Roman" w:hAnsi="Times New Roman" w:cs="Times New Roman"/>
          <w:color w:val="222222"/>
        </w:rPr>
        <w:t>Miu</w:t>
      </w:r>
      <w:proofErr w:type="spellEnd"/>
      <w:r w:rsidR="00277CDB">
        <w:rPr>
          <w:rFonts w:ascii="Times New Roman" w:eastAsia="Times New Roman" w:hAnsi="Times New Roman" w:cs="Times New Roman"/>
          <w:color w:val="222222"/>
        </w:rPr>
        <w:t xml:space="preserve"> and Masaya Takahashi </w:t>
      </w:r>
      <w:r>
        <w:rPr>
          <w:rFonts w:ascii="Times New Roman" w:eastAsia="Times New Roman" w:hAnsi="Times New Roman" w:cs="Times New Roman"/>
          <w:color w:val="222222"/>
        </w:rPr>
        <w:t xml:space="preserve"> </w:t>
      </w:r>
      <w:r w:rsidR="00A44AB8" w:rsidRPr="005C70A1">
        <w:rPr>
          <w:rFonts w:ascii="Times New Roman" w:eastAsia="Times New Roman" w:hAnsi="Times New Roman" w:cs="Times New Roman"/>
          <w:color w:val="222222"/>
        </w:rPr>
        <w:t xml:space="preserve"> </w:t>
      </w:r>
    </w:p>
    <w:p w:rsidR="00795848" w:rsidRDefault="00795848" w:rsidP="0021439B">
      <w:pPr>
        <w:shd w:val="clear" w:color="auto" w:fill="FFFFFF"/>
        <w:spacing w:after="0"/>
        <w:rPr>
          <w:rFonts w:ascii="Times New Roman" w:eastAsia="Times New Roman" w:hAnsi="Times New Roman" w:cs="Times New Roman"/>
          <w:color w:val="222222"/>
        </w:rPr>
      </w:pPr>
    </w:p>
    <w:p w:rsidR="00A44AB8" w:rsidRPr="005C70A1" w:rsidRDefault="00A44AB8" w:rsidP="0021439B">
      <w:pPr>
        <w:shd w:val="clear" w:color="auto" w:fill="FFFFFF"/>
        <w:spacing w:after="0"/>
        <w:rPr>
          <w:rFonts w:ascii="Times New Roman" w:eastAsia="Times New Roman" w:hAnsi="Times New Roman" w:cs="Times New Roman"/>
          <w:color w:val="222222"/>
        </w:rPr>
      </w:pPr>
      <w:r w:rsidRPr="005C70A1">
        <w:rPr>
          <w:rFonts w:ascii="Times New Roman" w:eastAsia="Times New Roman" w:hAnsi="Times New Roman" w:cs="Times New Roman"/>
          <w:color w:val="222222"/>
        </w:rPr>
        <w:t>After due evaluation</w:t>
      </w:r>
      <w:r w:rsidR="0021439B" w:rsidRPr="005C70A1">
        <w:rPr>
          <w:rFonts w:ascii="Times New Roman" w:eastAsia="Times New Roman" w:hAnsi="Times New Roman" w:cs="Times New Roman"/>
          <w:color w:val="222222"/>
        </w:rPr>
        <w:t>,</w:t>
      </w:r>
      <w:r w:rsidRPr="005C70A1">
        <w:rPr>
          <w:rFonts w:ascii="Times New Roman" w:eastAsia="Times New Roman" w:hAnsi="Times New Roman" w:cs="Times New Roman"/>
          <w:color w:val="222222"/>
        </w:rPr>
        <w:t xml:space="preserve"> the chairs consented to </w:t>
      </w:r>
      <w:r w:rsidR="00020440">
        <w:rPr>
          <w:rFonts w:ascii="Times New Roman" w:eastAsia="Times New Roman" w:hAnsi="Times New Roman" w:cs="Times New Roman"/>
          <w:color w:val="222222"/>
        </w:rPr>
        <w:t>upgrade</w:t>
      </w:r>
      <w:r w:rsidR="0021439B" w:rsidRPr="005C70A1">
        <w:rPr>
          <w:rFonts w:ascii="Times New Roman" w:eastAsia="Times New Roman" w:hAnsi="Times New Roman" w:cs="Times New Roman"/>
          <w:color w:val="222222"/>
        </w:rPr>
        <w:t xml:space="preserve"> the status </w:t>
      </w:r>
      <w:r w:rsidRPr="005C70A1">
        <w:rPr>
          <w:rFonts w:ascii="Times New Roman" w:eastAsia="Times New Roman" w:hAnsi="Times New Roman" w:cs="Times New Roman"/>
          <w:color w:val="222222"/>
        </w:rPr>
        <w:t>of this product</w:t>
      </w:r>
      <w:r w:rsidR="00277CDB">
        <w:rPr>
          <w:rFonts w:ascii="Times New Roman" w:eastAsia="Times New Roman" w:hAnsi="Times New Roman" w:cs="Times New Roman"/>
          <w:color w:val="222222"/>
        </w:rPr>
        <w:t xml:space="preserve"> to </w:t>
      </w:r>
      <w:r w:rsidRPr="005C70A1">
        <w:rPr>
          <w:rFonts w:ascii="Times New Roman" w:eastAsia="Times New Roman" w:hAnsi="Times New Roman" w:cs="Times New Roman"/>
          <w:color w:val="222222"/>
        </w:rPr>
        <w:t>Operational</w:t>
      </w:r>
      <w:r w:rsidR="0021439B" w:rsidRPr="005C70A1">
        <w:rPr>
          <w:rFonts w:ascii="Times New Roman" w:eastAsia="Times New Roman" w:hAnsi="Times New Roman" w:cs="Times New Roman"/>
          <w:color w:val="222222"/>
        </w:rPr>
        <w:t xml:space="preserve"> pending EP’s final approval</w:t>
      </w:r>
      <w:r w:rsidRPr="005C70A1">
        <w:rPr>
          <w:rFonts w:ascii="Times New Roman" w:eastAsia="Times New Roman" w:hAnsi="Times New Roman" w:cs="Times New Roman"/>
          <w:color w:val="222222"/>
        </w:rPr>
        <w:t xml:space="preserve">. </w:t>
      </w:r>
    </w:p>
    <w:p w:rsidR="00A44AB8" w:rsidRPr="005C70A1" w:rsidRDefault="00A44AB8" w:rsidP="0021439B">
      <w:pPr>
        <w:shd w:val="clear" w:color="auto" w:fill="FFFFFF"/>
        <w:spacing w:after="0"/>
        <w:rPr>
          <w:rFonts w:ascii="Times New Roman" w:eastAsia="Times New Roman" w:hAnsi="Times New Roman" w:cs="Times New Roman"/>
          <w:color w:val="222222"/>
        </w:rPr>
      </w:pPr>
    </w:p>
    <w:p w:rsidR="00E852A8" w:rsidRPr="005C70A1" w:rsidRDefault="0049000F" w:rsidP="0021439B">
      <w:pPr>
        <w:shd w:val="clear" w:color="auto" w:fill="FFFFFF"/>
        <w:spacing w:after="0"/>
        <w:rPr>
          <w:rFonts w:ascii="Times New Roman" w:eastAsia="Times New Roman" w:hAnsi="Times New Roman" w:cs="Times New Roman"/>
          <w:color w:val="222222"/>
        </w:rPr>
      </w:pPr>
      <w:r w:rsidRPr="005C70A1">
        <w:rPr>
          <w:rFonts w:ascii="Times New Roman" w:eastAsia="Times New Roman" w:hAnsi="Times New Roman" w:cs="Times New Roman"/>
          <w:color w:val="222222"/>
        </w:rPr>
        <w:t>Thanking you for your kind attention.</w:t>
      </w:r>
    </w:p>
    <w:p w:rsidR="006922EA" w:rsidRDefault="006922EA" w:rsidP="00E852A8">
      <w:pPr>
        <w:shd w:val="clear" w:color="auto" w:fill="FFFFFF"/>
        <w:spacing w:after="0" w:line="240" w:lineRule="auto"/>
        <w:rPr>
          <w:rFonts w:ascii="Times New Roman" w:eastAsia="Times New Roman" w:hAnsi="Times New Roman" w:cs="Times New Roman"/>
          <w:color w:val="222222"/>
        </w:rPr>
      </w:pPr>
    </w:p>
    <w:p w:rsidR="006922EA" w:rsidRDefault="006922EA" w:rsidP="00E852A8">
      <w:pPr>
        <w:shd w:val="clear" w:color="auto" w:fill="FFFFFF"/>
        <w:spacing w:after="0" w:line="240" w:lineRule="auto"/>
        <w:rPr>
          <w:rFonts w:ascii="Times New Roman" w:eastAsia="Times New Roman" w:hAnsi="Times New Roman" w:cs="Times New Roman"/>
          <w:color w:val="222222"/>
        </w:rPr>
      </w:pPr>
    </w:p>
    <w:p w:rsidR="00E852A8" w:rsidRPr="005C70A1" w:rsidRDefault="00844006" w:rsidP="00E852A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Dr. LARRY FLYNN</w:t>
      </w:r>
    </w:p>
    <w:p w:rsidR="0049000F" w:rsidRDefault="0049000F" w:rsidP="00E852A8">
      <w:pPr>
        <w:shd w:val="clear" w:color="auto" w:fill="FFFFFF"/>
        <w:spacing w:after="0" w:line="240" w:lineRule="auto"/>
        <w:rPr>
          <w:rFonts w:ascii="Times New Roman" w:eastAsia="Times New Roman" w:hAnsi="Times New Roman" w:cs="Times New Roman"/>
          <w:color w:val="222222"/>
        </w:rPr>
      </w:pPr>
      <w:proofErr w:type="gramStart"/>
      <w:r w:rsidRPr="005C70A1">
        <w:rPr>
          <w:rFonts w:ascii="Times New Roman" w:eastAsia="Times New Roman" w:hAnsi="Times New Roman" w:cs="Times New Roman"/>
          <w:color w:val="222222"/>
        </w:rPr>
        <w:t>Director GSICS Co-ordination Center.</w:t>
      </w:r>
      <w:proofErr w:type="gramEnd"/>
    </w:p>
    <w:p w:rsidR="00844006" w:rsidRDefault="00844006" w:rsidP="00E852A8">
      <w:pPr>
        <w:shd w:val="clear" w:color="auto" w:fill="FFFFFF"/>
        <w:spacing w:after="0" w:line="240" w:lineRule="auto"/>
        <w:rPr>
          <w:rFonts w:ascii="Times New Roman" w:eastAsia="Times New Roman" w:hAnsi="Times New Roman" w:cs="Times New Roman"/>
          <w:color w:val="222222"/>
        </w:rPr>
      </w:pPr>
    </w:p>
    <w:p w:rsidR="0049000F" w:rsidRPr="005C70A1" w:rsidRDefault="0049000F" w:rsidP="00E852A8">
      <w:pPr>
        <w:shd w:val="clear" w:color="auto" w:fill="FFFFFF"/>
        <w:spacing w:after="0" w:line="240" w:lineRule="auto"/>
        <w:rPr>
          <w:rFonts w:ascii="Times New Roman" w:eastAsia="Times New Roman" w:hAnsi="Times New Roman" w:cs="Times New Roman"/>
          <w:color w:val="222222"/>
        </w:rPr>
      </w:pPr>
    </w:p>
    <w:p w:rsidR="0049000F" w:rsidRPr="005C70A1" w:rsidRDefault="0049000F" w:rsidP="00E852A8">
      <w:pPr>
        <w:shd w:val="clear" w:color="auto" w:fill="FFFFFF"/>
        <w:spacing w:after="0" w:line="240" w:lineRule="auto"/>
        <w:rPr>
          <w:rFonts w:ascii="Times New Roman" w:eastAsia="Times New Roman" w:hAnsi="Times New Roman" w:cs="Times New Roman"/>
          <w:color w:val="222222"/>
        </w:rPr>
      </w:pPr>
      <w:r w:rsidRPr="005C70A1">
        <w:rPr>
          <w:rFonts w:ascii="Times New Roman" w:eastAsia="Times New Roman" w:hAnsi="Times New Roman" w:cs="Times New Roman"/>
          <w:color w:val="222222"/>
        </w:rPr>
        <w:t>Attachments:</w:t>
      </w:r>
    </w:p>
    <w:p w:rsidR="0049000F" w:rsidRPr="005C70A1" w:rsidRDefault="0049000F" w:rsidP="00E852A8">
      <w:pPr>
        <w:shd w:val="clear" w:color="auto" w:fill="FFFFFF"/>
        <w:spacing w:after="0" w:line="240" w:lineRule="auto"/>
        <w:rPr>
          <w:rFonts w:ascii="Times New Roman" w:eastAsia="Times New Roman" w:hAnsi="Times New Roman" w:cs="Times New Roman"/>
          <w:color w:val="222222"/>
        </w:rPr>
      </w:pPr>
    </w:p>
    <w:p w:rsidR="0021439B" w:rsidRDefault="0049000F" w:rsidP="00E852A8">
      <w:pPr>
        <w:shd w:val="clear" w:color="auto" w:fill="FFFFFF"/>
        <w:spacing w:after="0" w:line="240" w:lineRule="auto"/>
        <w:rPr>
          <w:rFonts w:ascii="Times New Roman" w:eastAsia="Times New Roman" w:hAnsi="Times New Roman" w:cs="Times New Roman"/>
          <w:color w:val="222222"/>
        </w:rPr>
      </w:pPr>
      <w:r w:rsidRPr="005C70A1">
        <w:rPr>
          <w:rFonts w:ascii="Times New Roman" w:eastAsia="Times New Roman" w:hAnsi="Times New Roman" w:cs="Times New Roman"/>
          <w:color w:val="222222"/>
        </w:rPr>
        <w:t xml:space="preserve">  Review Summary</w:t>
      </w:r>
    </w:p>
    <w:p w:rsidR="00020440" w:rsidRDefault="00020440" w:rsidP="00E852A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Individual Reviews</w:t>
      </w:r>
    </w:p>
    <w:p w:rsidR="00020440" w:rsidRPr="005C70A1" w:rsidRDefault="00020440" w:rsidP="00E852A8">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  References</w:t>
      </w:r>
    </w:p>
    <w:p w:rsidR="0049000F" w:rsidRDefault="0049000F" w:rsidP="00E852A8"/>
    <w:p w:rsidR="00392BEE" w:rsidRPr="00844006" w:rsidRDefault="0049000F" w:rsidP="00E852A8">
      <w:pPr>
        <w:rPr>
          <w:b/>
          <w:sz w:val="32"/>
          <w:szCs w:val="32"/>
          <w:u w:val="single"/>
        </w:rPr>
      </w:pPr>
      <w:r w:rsidRPr="00C32D53">
        <w:rPr>
          <w:b/>
          <w:sz w:val="32"/>
          <w:szCs w:val="32"/>
          <w:u w:val="single"/>
        </w:rPr>
        <w:t xml:space="preserve">Reviewer </w:t>
      </w:r>
      <w:r w:rsidR="0021439B" w:rsidRPr="00C32D53">
        <w:rPr>
          <w:b/>
          <w:sz w:val="32"/>
          <w:szCs w:val="32"/>
          <w:u w:val="single"/>
        </w:rPr>
        <w:t>comments summary:</w:t>
      </w:r>
    </w:p>
    <w:p w:rsidR="00C32D53" w:rsidRDefault="00277CDB" w:rsidP="00C32D53">
      <w:r>
        <w:rPr>
          <w:b/>
          <w:u w:val="single"/>
        </w:rPr>
        <w:t>Masaya Takahashi</w:t>
      </w:r>
    </w:p>
    <w:p w:rsidR="00FA1FB7" w:rsidRDefault="00FA1FB7" w:rsidP="00E852A8">
      <w:r w:rsidRPr="00FA1FB7">
        <w:t xml:space="preserve">Hello </w:t>
      </w:r>
      <w:proofErr w:type="spellStart"/>
      <w:r w:rsidRPr="00FA1FB7">
        <w:t>Manik</w:t>
      </w:r>
      <w:proofErr w:type="spellEnd"/>
      <w:r w:rsidRPr="00FA1FB7">
        <w:t xml:space="preserve"> and Tim,</w:t>
      </w:r>
      <w:r w:rsidRPr="00FA1FB7">
        <w:br/>
      </w:r>
      <w:r w:rsidRPr="00FA1FB7">
        <w:br/>
        <w:t>&gt;</w:t>
      </w:r>
      <w:r w:rsidRPr="00FA1FB7">
        <w:br/>
        <w:t>&gt; First of all, I would like to congratulate EUMETSAT for their great</w:t>
      </w:r>
      <w:r w:rsidRPr="00FA1FB7">
        <w:br/>
        <w:t>&gt; progress of the first Operational Phase product! Attached here</w:t>
      </w:r>
      <w:r w:rsidRPr="00FA1FB7">
        <w:br/>
        <w:t>&gt; please find my comments from JMA GPAT member's point of view. I have</w:t>
      </w:r>
      <w:r w:rsidRPr="00FA1FB7">
        <w:br/>
        <w:t>&gt; nothing special comments from GDWG co-chair's point of view, because</w:t>
      </w:r>
      <w:r w:rsidRPr="00FA1FB7">
        <w:br/>
        <w:t xml:space="preserve">&gt; the products meet the GSICS </w:t>
      </w:r>
      <w:proofErr w:type="spellStart"/>
      <w:r w:rsidRPr="00FA1FB7">
        <w:t>filenaming</w:t>
      </w:r>
      <w:proofErr w:type="spellEnd"/>
      <w:r w:rsidRPr="00FA1FB7">
        <w:t xml:space="preserve"> and </w:t>
      </w:r>
      <w:proofErr w:type="spellStart"/>
      <w:r w:rsidRPr="00FA1FB7">
        <w:t>netCDF</w:t>
      </w:r>
      <w:proofErr w:type="spellEnd"/>
      <w:r w:rsidRPr="00FA1FB7">
        <w:t xml:space="preserve"> conventions.</w:t>
      </w:r>
      <w:r w:rsidRPr="00FA1FB7">
        <w:br/>
      </w:r>
      <w:r w:rsidRPr="00FA1FB7">
        <w:br/>
        <w:t>&gt;</w:t>
      </w:r>
      <w:r w:rsidRPr="00FA1FB7">
        <w:br/>
        <w:t xml:space="preserve">&gt; </w:t>
      </w:r>
      <w:r w:rsidRPr="00FA1FB7">
        <w:rPr>
          <w:b/>
        </w:rPr>
        <w:t>Once my comments are reflected in the documents, I would encourage</w:t>
      </w:r>
      <w:r w:rsidRPr="00FA1FB7">
        <w:rPr>
          <w:b/>
        </w:rPr>
        <w:br/>
        <w:t>&gt; SEVIRI-IASI GSICS Corrections to enter Operational Phase.</w:t>
      </w:r>
      <w:r w:rsidRPr="00FA1FB7">
        <w:rPr>
          <w:b/>
        </w:rPr>
        <w:br/>
      </w:r>
      <w:r w:rsidRPr="00FA1FB7">
        <w:br/>
        <w:t>&gt;</w:t>
      </w:r>
      <w:r w:rsidRPr="00FA1FB7">
        <w:br/>
        <w:t>&gt; Best regards,</w:t>
      </w:r>
      <w:r w:rsidRPr="00FA1FB7">
        <w:br/>
      </w:r>
    </w:p>
    <w:tbl>
      <w:tblPr>
        <w:tblW w:w="8295" w:type="dxa"/>
        <w:tblCellMar>
          <w:left w:w="0" w:type="dxa"/>
          <w:right w:w="0" w:type="dxa"/>
        </w:tblCellMar>
        <w:tblLook w:val="04A0"/>
      </w:tblPr>
      <w:tblGrid>
        <w:gridCol w:w="7686"/>
        <w:gridCol w:w="588"/>
        <w:gridCol w:w="6"/>
        <w:gridCol w:w="15"/>
      </w:tblGrid>
      <w:tr w:rsidR="00FA1FB7" w:rsidRPr="00FA1FB7" w:rsidTr="007F5747">
        <w:trPr>
          <w:trHeight w:val="240"/>
        </w:trPr>
        <w:tc>
          <w:tcPr>
            <w:tcW w:w="7658" w:type="dxa"/>
            <w:noWrap/>
            <w:tcMar>
              <w:top w:w="0" w:type="dxa"/>
              <w:left w:w="0" w:type="dxa"/>
              <w:bottom w:w="0" w:type="dxa"/>
              <w:right w:w="120" w:type="dxa"/>
            </w:tcMar>
            <w:hideMark/>
          </w:tcPr>
          <w:tbl>
            <w:tblPr>
              <w:tblW w:w="7164" w:type="dxa"/>
              <w:tblCellMar>
                <w:left w:w="0" w:type="dxa"/>
                <w:right w:w="0" w:type="dxa"/>
              </w:tblCellMar>
              <w:tblLook w:val="04A0"/>
            </w:tblPr>
            <w:tblGrid>
              <w:gridCol w:w="7164"/>
            </w:tblGrid>
            <w:tr w:rsidR="00FA1FB7" w:rsidRPr="00FA1FB7" w:rsidTr="007F5747">
              <w:trPr>
                <w:trHeight w:val="80"/>
              </w:trPr>
              <w:tc>
                <w:tcPr>
                  <w:tcW w:w="0" w:type="auto"/>
                  <w:vAlign w:val="center"/>
                  <w:hideMark/>
                </w:tcPr>
                <w:p w:rsidR="00382BEB" w:rsidRPr="00FA1FB7" w:rsidRDefault="00FA1FB7" w:rsidP="00FA1FB7">
                  <w:pPr>
                    <w:rPr>
                      <w:b/>
                      <w:bCs/>
                    </w:rPr>
                  </w:pPr>
                  <w:r w:rsidRPr="00FA1FB7">
                    <w:rPr>
                      <w:b/>
                      <w:bCs/>
                    </w:rPr>
                    <w:t>m_takahashi@met.kishou.go.jp</w:t>
                  </w:r>
                </w:p>
              </w:tc>
            </w:tr>
          </w:tbl>
          <w:p w:rsidR="00FA1FB7" w:rsidRPr="00FA1FB7" w:rsidRDefault="00FA1FB7" w:rsidP="00FA1FB7"/>
        </w:tc>
        <w:tc>
          <w:tcPr>
            <w:tcW w:w="0" w:type="auto"/>
            <w:noWrap/>
            <w:hideMark/>
          </w:tcPr>
          <w:p w:rsidR="00FA1FB7" w:rsidRPr="00FA1FB7" w:rsidRDefault="00FA1FB7" w:rsidP="00FA1FB7">
            <w:r w:rsidRPr="00FA1FB7">
              <w:t>Oct 19</w:t>
            </w:r>
          </w:p>
          <w:p w:rsidR="00FA1FB7" w:rsidRPr="00FA1FB7" w:rsidRDefault="00FA1FB7" w:rsidP="00FA1FB7">
            <w:r w:rsidRPr="00FA1FB7">
              <w:rPr>
                <w:noProof/>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1FB7" w:rsidRPr="00FA1FB7" w:rsidRDefault="00FA1FB7" w:rsidP="00FA1FB7"/>
        </w:tc>
        <w:tc>
          <w:tcPr>
            <w:tcW w:w="0" w:type="auto"/>
            <w:vMerge w:val="restart"/>
            <w:noWrap/>
            <w:hideMark/>
          </w:tcPr>
          <w:p w:rsidR="00FA1FB7" w:rsidRPr="00FA1FB7" w:rsidRDefault="00FA1FB7" w:rsidP="00FA1FB7">
            <w:pPr>
              <w:rPr>
                <w:b/>
                <w:bCs/>
              </w:rPr>
            </w:pPr>
            <w:r w:rsidRPr="00FA1FB7">
              <w:rPr>
                <w:b/>
                <w:bCs/>
                <w:noProof/>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1FB7" w:rsidRPr="00FA1FB7" w:rsidRDefault="00FA1FB7" w:rsidP="00FA1FB7">
            <w:pPr>
              <w:rPr>
                <w:b/>
                <w:bCs/>
              </w:rPr>
            </w:pPr>
            <w:r w:rsidRPr="00FA1FB7">
              <w:rPr>
                <w:b/>
                <w:bCs/>
                <w:noProof/>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1FB7" w:rsidRPr="00FA1FB7" w:rsidTr="007F5747">
        <w:trPr>
          <w:trHeight w:val="240"/>
        </w:trPr>
        <w:tc>
          <w:tcPr>
            <w:tcW w:w="0" w:type="auto"/>
            <w:gridSpan w:val="3"/>
            <w:vAlign w:val="center"/>
            <w:hideMark/>
          </w:tcPr>
          <w:tbl>
            <w:tblPr>
              <w:tblW w:w="8280" w:type="dxa"/>
              <w:tblCellMar>
                <w:left w:w="0" w:type="dxa"/>
                <w:right w:w="0" w:type="dxa"/>
              </w:tblCellMar>
              <w:tblLook w:val="04A0"/>
            </w:tblPr>
            <w:tblGrid>
              <w:gridCol w:w="8280"/>
            </w:tblGrid>
            <w:tr w:rsidR="00FA1FB7" w:rsidRPr="00FA1FB7">
              <w:tc>
                <w:tcPr>
                  <w:tcW w:w="0" w:type="auto"/>
                  <w:noWrap/>
                  <w:vAlign w:val="center"/>
                  <w:hideMark/>
                </w:tcPr>
                <w:p w:rsidR="00FA1FB7" w:rsidRPr="00FA1FB7" w:rsidRDefault="00FA1FB7" w:rsidP="00FA1FB7">
                  <w:r w:rsidRPr="00FA1FB7">
                    <w:t>to Tim, </w:t>
                  </w:r>
                  <w:proofErr w:type="spellStart"/>
                  <w:r w:rsidRPr="00FA1FB7">
                    <w:t>ashim</w:t>
                  </w:r>
                  <w:proofErr w:type="spellEnd"/>
                  <w:r w:rsidRPr="00FA1FB7">
                    <w:t>, </w:t>
                  </w:r>
                  <w:proofErr w:type="spellStart"/>
                  <w:r w:rsidRPr="00FA1FB7">
                    <w:t>Dohyeong</w:t>
                  </w:r>
                  <w:proofErr w:type="spellEnd"/>
                  <w:r w:rsidRPr="00FA1FB7">
                    <w:t>, </w:t>
                  </w:r>
                  <w:proofErr w:type="spellStart"/>
                  <w:r w:rsidRPr="00FA1FB7">
                    <w:t>Fangfang</w:t>
                  </w:r>
                  <w:proofErr w:type="spellEnd"/>
                  <w:r w:rsidRPr="00FA1FB7">
                    <w:t>, me, Peter, Na</w:t>
                  </w:r>
                </w:p>
                <w:p w:rsidR="00FA1FB7" w:rsidRPr="00FA1FB7" w:rsidRDefault="00FA1FB7" w:rsidP="00FA1FB7">
                  <w:r w:rsidRPr="00FA1FB7">
                    <w:rPr>
                      <w:noProof/>
                    </w:rPr>
                    <w:drawing>
                      <wp:inline distT="0" distB="0" distL="0" distR="0">
                        <wp:extent cx="9525" cy="9525"/>
                        <wp:effectExtent l="0" t="0" r="0" b="0"/>
                        <wp:docPr id="24" name=":12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1FB7" w:rsidRPr="00FA1FB7" w:rsidRDefault="00FA1FB7" w:rsidP="00FA1FB7"/>
        </w:tc>
        <w:tc>
          <w:tcPr>
            <w:tcW w:w="0" w:type="auto"/>
            <w:vMerge/>
            <w:vAlign w:val="center"/>
            <w:hideMark/>
          </w:tcPr>
          <w:p w:rsidR="00FA1FB7" w:rsidRPr="00FA1FB7" w:rsidRDefault="00FA1FB7" w:rsidP="00FA1FB7">
            <w:pPr>
              <w:rPr>
                <w:b/>
                <w:bCs/>
              </w:rPr>
            </w:pPr>
          </w:p>
        </w:tc>
      </w:tr>
    </w:tbl>
    <w:p w:rsidR="00FA1FB7" w:rsidRPr="00FA1FB7" w:rsidRDefault="00FA1FB7" w:rsidP="00FA1FB7">
      <w:r w:rsidRPr="00FA1FB7">
        <w:t>Dear Tim</w:t>
      </w:r>
      <w:proofErr w:type="gramStart"/>
      <w:r w:rsidRPr="00FA1FB7">
        <w:t>,</w:t>
      </w:r>
      <w:proofErr w:type="gramEnd"/>
      <w:r w:rsidRPr="00FA1FB7">
        <w:br/>
      </w:r>
      <w:r w:rsidRPr="00FA1FB7">
        <w:br/>
        <w:t>Thanks for your comments! All the modifications/comments are fine with me.</w:t>
      </w:r>
      <w:r w:rsidRPr="00FA1FB7">
        <w:br/>
      </w:r>
      <w:r w:rsidRPr="00FA1FB7">
        <w:rPr>
          <w:b/>
        </w:rPr>
        <w:t>I hope the products will be in Operational Phase after EP's approval.</w:t>
      </w:r>
      <w:r w:rsidRPr="00FA1FB7">
        <w:br/>
      </w:r>
      <w:r w:rsidRPr="00FA1FB7">
        <w:br/>
      </w:r>
      <w:r w:rsidRPr="00FA1FB7">
        <w:lastRenderedPageBreak/>
        <w:br/>
        <w:t>Regards</w:t>
      </w:r>
      <w:proofErr w:type="gramStart"/>
      <w:r w:rsidRPr="00FA1FB7">
        <w:t>,</w:t>
      </w:r>
      <w:proofErr w:type="gramEnd"/>
      <w:r w:rsidRPr="00FA1FB7">
        <w:br/>
        <w:t>Masaya</w:t>
      </w:r>
    </w:p>
    <w:p w:rsidR="007F5747" w:rsidRDefault="00FA1FB7" w:rsidP="00E852A8">
      <w:r w:rsidRPr="00FA1FB7">
        <w:br/>
        <w:t>&gt; Masaya</w:t>
      </w:r>
    </w:p>
    <w:p w:rsidR="00C33801" w:rsidRDefault="00C33801" w:rsidP="00E852A8">
      <w:pPr>
        <w:rPr>
          <w:b/>
          <w:u w:val="single"/>
        </w:rPr>
      </w:pPr>
    </w:p>
    <w:p w:rsidR="00C32D53" w:rsidRDefault="007F5747" w:rsidP="00E852A8">
      <w:pPr>
        <w:rPr>
          <w:b/>
          <w:u w:val="single"/>
        </w:rPr>
      </w:pPr>
      <w:proofErr w:type="spellStart"/>
      <w:r>
        <w:rPr>
          <w:b/>
          <w:u w:val="single"/>
        </w:rPr>
        <w:t>Fangfang</w:t>
      </w:r>
      <w:proofErr w:type="spellEnd"/>
      <w:r>
        <w:rPr>
          <w:b/>
          <w:u w:val="single"/>
        </w:rPr>
        <w:t xml:space="preserve"> Yu</w:t>
      </w:r>
    </w:p>
    <w:p w:rsidR="007F5747" w:rsidRPr="007F5747" w:rsidRDefault="007F5747" w:rsidP="007F5747">
      <w:r w:rsidRPr="007F5747">
        <w:t xml:space="preserve">On Fri, Aug 21, 2015 at 9:45 AM, </w:t>
      </w:r>
      <w:proofErr w:type="spellStart"/>
      <w:r w:rsidRPr="007F5747">
        <w:t>Fangfang</w:t>
      </w:r>
      <w:proofErr w:type="spellEnd"/>
      <w:r w:rsidRPr="007F5747">
        <w:t xml:space="preserve"> Yu - NOAA Affiliate &lt;</w:t>
      </w:r>
      <w:hyperlink r:id="rId9" w:tgtFrame="_blank" w:history="1">
        <w:r w:rsidRPr="007F5747">
          <w:rPr>
            <w:rStyle w:val="Hyperlink"/>
          </w:rPr>
          <w:t>fangfang.yu@noaa.gov</w:t>
        </w:r>
      </w:hyperlink>
      <w:r w:rsidRPr="007F5747">
        <w:t>&gt; wrote:</w:t>
      </w:r>
    </w:p>
    <w:p w:rsidR="007F5747" w:rsidRPr="007F5747" w:rsidRDefault="007F5747" w:rsidP="007F5747">
      <w:r w:rsidRPr="007F5747">
        <w:t xml:space="preserve">Hi </w:t>
      </w:r>
      <w:proofErr w:type="spellStart"/>
      <w:r w:rsidRPr="007F5747">
        <w:t>Manik</w:t>
      </w:r>
      <w:proofErr w:type="spellEnd"/>
      <w:r w:rsidRPr="007F5747">
        <w:t xml:space="preserve"> and Tim:</w:t>
      </w:r>
    </w:p>
    <w:p w:rsidR="007F5747" w:rsidRPr="007F5747" w:rsidRDefault="007F5747" w:rsidP="007F5747">
      <w:r w:rsidRPr="007F5747">
        <w:t>        </w:t>
      </w:r>
      <w:proofErr w:type="gramStart"/>
      <w:r w:rsidRPr="007F5747">
        <w:t>Same here.</w:t>
      </w:r>
      <w:proofErr w:type="gramEnd"/>
      <w:r w:rsidRPr="007F5747">
        <w:t>  Many congratulations on EUMETSAT for the great progress to the first GSICS </w:t>
      </w:r>
      <w:proofErr w:type="spellStart"/>
      <w:r w:rsidRPr="007F5747">
        <w:t>operationalproduct</w:t>
      </w:r>
      <w:proofErr w:type="spellEnd"/>
      <w:r w:rsidRPr="007F5747">
        <w:t>!  </w:t>
      </w:r>
    </w:p>
    <w:p w:rsidR="007F5747" w:rsidRPr="007F5747" w:rsidRDefault="007F5747" w:rsidP="007F5747">
      <w:pPr>
        <w:rPr>
          <w:b/>
        </w:rPr>
      </w:pPr>
      <w:r w:rsidRPr="007F5747">
        <w:t>       Both the GSICS GEO-LEO IR correction algorithm and the uncertainty analysis of the </w:t>
      </w:r>
      <w:proofErr w:type="spellStart"/>
      <w:r w:rsidRPr="007F5747">
        <w:t>EUMETSATMeteosat</w:t>
      </w:r>
      <w:proofErr w:type="spellEnd"/>
      <w:r w:rsidRPr="007F5747">
        <w:t xml:space="preserve">/SEVIRI-IASI correction product traceable to the reference instrument (IASI-A) have been mature for years already.  </w:t>
      </w:r>
      <w:r w:rsidRPr="007F5747">
        <w:rPr>
          <w:b/>
        </w:rPr>
        <w:t xml:space="preserve">From research point of view, I didn't see any issue preventing it entering into </w:t>
      </w:r>
      <w:proofErr w:type="spellStart"/>
      <w:r w:rsidRPr="007F5747">
        <w:rPr>
          <w:b/>
        </w:rPr>
        <w:t>theOperational</w:t>
      </w:r>
      <w:proofErr w:type="spellEnd"/>
      <w:r w:rsidRPr="007F5747">
        <w:rPr>
          <w:b/>
        </w:rPr>
        <w:t> Phase.</w:t>
      </w:r>
    </w:p>
    <w:p w:rsidR="007F5747" w:rsidRPr="007F5747" w:rsidRDefault="007F5747" w:rsidP="007F5747">
      <w:r w:rsidRPr="007F5747">
        <w:t> Best Regards,</w:t>
      </w:r>
    </w:p>
    <w:p w:rsidR="007F5747" w:rsidRPr="007F5747" w:rsidRDefault="007F5747" w:rsidP="007F5747">
      <w:proofErr w:type="spellStart"/>
      <w:r w:rsidRPr="007F5747">
        <w:t>Fangfan</w:t>
      </w:r>
      <w:proofErr w:type="spellEnd"/>
    </w:p>
    <w:p w:rsidR="007F5747" w:rsidRPr="007F5747" w:rsidRDefault="007F5747" w:rsidP="007F5747">
      <w:pPr>
        <w:rPr>
          <w:b/>
        </w:rPr>
      </w:pPr>
      <w:r w:rsidRPr="007F5747">
        <w:rPr>
          <w:b/>
        </w:rPr>
        <w:t xml:space="preserve">Peter </w:t>
      </w:r>
      <w:proofErr w:type="spellStart"/>
      <w:r w:rsidRPr="007F5747">
        <w:rPr>
          <w:b/>
        </w:rPr>
        <w:t>Miu</w:t>
      </w:r>
      <w:proofErr w:type="spellEnd"/>
    </w:p>
    <w:tbl>
      <w:tblPr>
        <w:tblW w:w="0" w:type="dxa"/>
        <w:tblCellMar>
          <w:left w:w="0" w:type="dxa"/>
          <w:right w:w="0" w:type="dxa"/>
        </w:tblCellMar>
        <w:tblLook w:val="04A0"/>
      </w:tblPr>
      <w:tblGrid>
        <w:gridCol w:w="7344"/>
        <w:gridCol w:w="509"/>
        <w:gridCol w:w="6"/>
        <w:gridCol w:w="15"/>
      </w:tblGrid>
      <w:tr w:rsidR="007F5747" w:rsidRPr="007F5747" w:rsidTr="007F5747">
        <w:trPr>
          <w:trHeight w:val="240"/>
        </w:trPr>
        <w:tc>
          <w:tcPr>
            <w:tcW w:w="7224" w:type="dxa"/>
            <w:noWrap/>
            <w:tcMar>
              <w:top w:w="0" w:type="dxa"/>
              <w:left w:w="0" w:type="dxa"/>
              <w:bottom w:w="0" w:type="dxa"/>
              <w:right w:w="120" w:type="dxa"/>
            </w:tcMar>
            <w:hideMark/>
          </w:tcPr>
          <w:tbl>
            <w:tblPr>
              <w:tblpPr w:leftFromText="180" w:rightFromText="180" w:vertAnchor="text" w:horzAnchor="margin" w:tblpY="-342"/>
              <w:tblOverlap w:val="never"/>
              <w:tblW w:w="7224" w:type="dxa"/>
              <w:tblCellMar>
                <w:left w:w="0" w:type="dxa"/>
                <w:right w:w="0" w:type="dxa"/>
              </w:tblCellMar>
              <w:tblLook w:val="04A0"/>
            </w:tblPr>
            <w:tblGrid>
              <w:gridCol w:w="7224"/>
            </w:tblGrid>
            <w:tr w:rsidR="007F5747" w:rsidRPr="007F5747" w:rsidTr="007F5747">
              <w:tc>
                <w:tcPr>
                  <w:tcW w:w="0" w:type="auto"/>
                  <w:vAlign w:val="center"/>
                  <w:hideMark/>
                </w:tcPr>
                <w:p w:rsidR="007F5747" w:rsidRPr="007F5747" w:rsidRDefault="007F5747" w:rsidP="00E905DC">
                  <w:pPr>
                    <w:rPr>
                      <w:bCs/>
                    </w:rPr>
                  </w:pPr>
                  <w:r w:rsidRPr="007F5747">
                    <w:rPr>
                      <w:bCs/>
                    </w:rPr>
                    <w:t xml:space="preserve">Peter </w:t>
                  </w:r>
                  <w:proofErr w:type="spellStart"/>
                  <w:r w:rsidRPr="007F5747">
                    <w:rPr>
                      <w:bCs/>
                    </w:rPr>
                    <w:t>Miu</w:t>
                  </w:r>
                  <w:proofErr w:type="spellEnd"/>
                  <w:r w:rsidRPr="007F5747">
                    <w:rPr>
                      <w:bCs/>
                    </w:rPr>
                    <w:t> &lt;Peter.Miu@eumetsat.int&gt;</w:t>
                  </w:r>
                </w:p>
              </w:tc>
            </w:tr>
          </w:tbl>
          <w:p w:rsidR="007F5747" w:rsidRPr="007F5747" w:rsidRDefault="007F5747" w:rsidP="007F5747"/>
        </w:tc>
        <w:tc>
          <w:tcPr>
            <w:tcW w:w="0" w:type="auto"/>
            <w:noWrap/>
            <w:hideMark/>
          </w:tcPr>
          <w:p w:rsidR="007F5747" w:rsidRPr="007F5747" w:rsidRDefault="007F5747" w:rsidP="007F5747">
            <w:r w:rsidRPr="007F5747">
              <w:t>Jul 30</w:t>
            </w:r>
          </w:p>
          <w:p w:rsidR="007F5747" w:rsidRPr="007F5747" w:rsidRDefault="007F5747" w:rsidP="007F5747">
            <w:r w:rsidRPr="007F5747">
              <w:rPr>
                <w:noProof/>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F5747" w:rsidRPr="007F5747" w:rsidRDefault="007F5747" w:rsidP="007F5747"/>
        </w:tc>
        <w:tc>
          <w:tcPr>
            <w:tcW w:w="0" w:type="auto"/>
            <w:vMerge w:val="restart"/>
            <w:noWrap/>
            <w:hideMark/>
          </w:tcPr>
          <w:p w:rsidR="007F5747" w:rsidRPr="007F5747" w:rsidRDefault="007F5747" w:rsidP="007F5747">
            <w:pPr>
              <w:rPr>
                <w:b/>
                <w:bCs/>
              </w:rPr>
            </w:pPr>
            <w:r w:rsidRPr="007F5747">
              <w:rPr>
                <w:b/>
                <w:bCs/>
                <w:noProof/>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F5747" w:rsidRPr="007F5747" w:rsidRDefault="007F5747" w:rsidP="007F5747">
            <w:pPr>
              <w:rPr>
                <w:b/>
                <w:bCs/>
              </w:rPr>
            </w:pPr>
            <w:r w:rsidRPr="007F5747">
              <w:rPr>
                <w:b/>
                <w:bCs/>
                <w:noProof/>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F5747" w:rsidRPr="007F5747" w:rsidTr="00C33801">
        <w:trPr>
          <w:trHeight w:val="80"/>
        </w:trPr>
        <w:tc>
          <w:tcPr>
            <w:tcW w:w="0" w:type="auto"/>
            <w:gridSpan w:val="3"/>
            <w:vAlign w:val="center"/>
            <w:hideMark/>
          </w:tcPr>
          <w:p w:rsidR="007F5747" w:rsidRPr="007F5747" w:rsidRDefault="007F5747" w:rsidP="007F5747"/>
        </w:tc>
        <w:tc>
          <w:tcPr>
            <w:tcW w:w="0" w:type="auto"/>
            <w:vMerge/>
            <w:vAlign w:val="center"/>
            <w:hideMark/>
          </w:tcPr>
          <w:p w:rsidR="007F5747" w:rsidRPr="007F5747" w:rsidRDefault="007F5747" w:rsidP="007F5747">
            <w:pPr>
              <w:rPr>
                <w:b/>
                <w:bCs/>
              </w:rPr>
            </w:pPr>
          </w:p>
        </w:tc>
      </w:tr>
    </w:tbl>
    <w:p w:rsidR="007F5747" w:rsidRPr="007F5747" w:rsidRDefault="007F5747" w:rsidP="007F5747">
      <w:pPr>
        <w:rPr>
          <w:lang w:val="en-GB"/>
        </w:rPr>
      </w:pPr>
      <w:r w:rsidRPr="007F5747">
        <w:rPr>
          <w:lang w:val="en-GB"/>
        </w:rPr>
        <w:t>Hi,</w:t>
      </w:r>
    </w:p>
    <w:p w:rsidR="007F5747" w:rsidRPr="007F5747" w:rsidRDefault="007F5747" w:rsidP="007F5747">
      <w:pPr>
        <w:rPr>
          <w:lang w:val="en-GB"/>
        </w:rPr>
      </w:pPr>
      <w:r w:rsidRPr="007F5747">
        <w:rPr>
          <w:lang w:val="en-GB"/>
        </w:rPr>
        <w:t xml:space="preserve"> Apart from some minor discussions I am having with Tim on the GEO-LEO-IR product contents (in the global meta-data; window period and optional </w:t>
      </w:r>
      <w:proofErr w:type="spellStart"/>
      <w:r w:rsidRPr="007F5747">
        <w:rPr>
          <w:lang w:val="en-GB"/>
        </w:rPr>
        <w:t>dois</w:t>
      </w:r>
      <w:proofErr w:type="spellEnd"/>
      <w:r w:rsidRPr="007F5747">
        <w:rPr>
          <w:lang w:val="en-GB"/>
        </w:rPr>
        <w:t>)</w:t>
      </w:r>
      <w:proofErr w:type="gramStart"/>
      <w:r w:rsidRPr="007F5747">
        <w:rPr>
          <w:lang w:val="en-GB"/>
        </w:rPr>
        <w:t>,</w:t>
      </w:r>
      <w:proofErr w:type="gramEnd"/>
      <w:r w:rsidRPr="007F5747">
        <w:rPr>
          <w:lang w:val="en-GB"/>
        </w:rPr>
        <w:t xml:space="preserve"> I am fine with the product.</w:t>
      </w:r>
    </w:p>
    <w:p w:rsidR="007F5747" w:rsidRPr="007F5747" w:rsidRDefault="007F5747" w:rsidP="007F5747">
      <w:pPr>
        <w:rPr>
          <w:lang w:val="en-GB"/>
        </w:rPr>
      </w:pPr>
      <w:r w:rsidRPr="007F5747">
        <w:rPr>
          <w:lang w:val="en-GB"/>
        </w:rPr>
        <w:t> These can be added to the product (if needed) before it goes operational.</w:t>
      </w:r>
    </w:p>
    <w:p w:rsidR="007F5747" w:rsidRPr="007F5747" w:rsidRDefault="007F5747" w:rsidP="007F5747">
      <w:pPr>
        <w:rPr>
          <w:lang w:val="en-GB"/>
        </w:rPr>
      </w:pPr>
      <w:r w:rsidRPr="007F5747">
        <w:rPr>
          <w:lang w:val="en-GB"/>
        </w:rPr>
        <w:t> Regards,</w:t>
      </w:r>
    </w:p>
    <w:p w:rsidR="007F5747" w:rsidRPr="007F5747" w:rsidRDefault="007F5747" w:rsidP="007F5747">
      <w:pPr>
        <w:rPr>
          <w:lang w:val="en-GB"/>
        </w:rPr>
      </w:pPr>
      <w:r w:rsidRPr="007F5747">
        <w:rPr>
          <w:lang w:val="en-GB"/>
        </w:rPr>
        <w:t> Pete</w:t>
      </w:r>
    </w:p>
    <w:p w:rsidR="00844006" w:rsidRDefault="00C32D53" w:rsidP="00844006">
      <w:pPr>
        <w:rPr>
          <w:b/>
          <w:sz w:val="32"/>
          <w:szCs w:val="32"/>
          <w:u w:val="single"/>
        </w:rPr>
      </w:pPr>
      <w:r w:rsidRPr="00C32D53">
        <w:rPr>
          <w:b/>
          <w:sz w:val="32"/>
          <w:szCs w:val="32"/>
          <w:u w:val="single"/>
        </w:rPr>
        <w:t>References</w:t>
      </w:r>
    </w:p>
    <w:p w:rsidR="007F5747" w:rsidRPr="00795848" w:rsidRDefault="00C72C57" w:rsidP="007F5747">
      <w:pPr>
        <w:rPr>
          <w:rFonts w:ascii="Arial" w:hAnsi="Arial" w:cs="Arial"/>
          <w:b/>
          <w:bCs/>
          <w:iCs/>
          <w:color w:val="000000"/>
          <w:sz w:val="20"/>
          <w:szCs w:val="20"/>
        </w:rPr>
      </w:pPr>
      <w:r w:rsidRPr="00C72C57">
        <w:rPr>
          <w:rFonts w:ascii="Arial" w:hAnsi="Arial" w:cs="Arial"/>
          <w:color w:val="000000"/>
          <w:sz w:val="24"/>
          <w:szCs w:val="24"/>
        </w:rPr>
        <w:t xml:space="preserve"> </w:t>
      </w:r>
      <w:r w:rsidR="007F5747" w:rsidRPr="00795848">
        <w:rPr>
          <w:rFonts w:ascii="Arial" w:hAnsi="Arial" w:cs="Arial"/>
          <w:b/>
          <w:bCs/>
          <w:iCs/>
          <w:color w:val="000000"/>
          <w:sz w:val="20"/>
          <w:szCs w:val="20"/>
        </w:rPr>
        <w:t>ATBD for Prototype GSICS SEVIRI-IASI Inter-Calibration: EUMETSAT Document Number EUM/MET/TEN/09/0774 Date 14 December 2010</w:t>
      </w:r>
    </w:p>
    <w:p w:rsidR="007F5747" w:rsidRPr="007F5747" w:rsidRDefault="00C72C57" w:rsidP="007F5747">
      <w:pPr>
        <w:rPr>
          <w:sz w:val="20"/>
          <w:szCs w:val="20"/>
        </w:rPr>
      </w:pPr>
      <w:r w:rsidRPr="00C72C57">
        <w:rPr>
          <w:sz w:val="20"/>
          <w:szCs w:val="20"/>
        </w:rPr>
        <w:lastRenderedPageBreak/>
        <w:t xml:space="preserve">  </w:t>
      </w:r>
    </w:p>
    <w:p w:rsidR="00844006" w:rsidRPr="007F5747" w:rsidRDefault="007F5747" w:rsidP="007F5747">
      <w:pPr>
        <w:rPr>
          <w:b/>
          <w:sz w:val="24"/>
          <w:szCs w:val="24"/>
          <w:u w:val="single"/>
        </w:rPr>
      </w:pPr>
      <w:r w:rsidRPr="007F5747">
        <w:rPr>
          <w:b/>
          <w:bCs/>
          <w:iCs/>
          <w:sz w:val="24"/>
          <w:szCs w:val="24"/>
        </w:rPr>
        <w:t>GSICS SEVIRI-IASI Inter-calibration Uncertainty Evaluation for Rapid Scan Service Data</w:t>
      </w:r>
      <w:r w:rsidR="00C33801">
        <w:rPr>
          <w:b/>
          <w:bCs/>
          <w:iCs/>
          <w:sz w:val="24"/>
          <w:szCs w:val="24"/>
        </w:rPr>
        <w:t>: EUMETSAT Document Number: EUM/MET/TEN/0213</w:t>
      </w:r>
    </w:p>
    <w:p w:rsidR="00844006" w:rsidRDefault="00844006" w:rsidP="00C72C57">
      <w:pPr>
        <w:pStyle w:val="Default"/>
        <w:rPr>
          <w:rFonts w:ascii="Arial" w:hAnsi="Arial" w:cs="Arial"/>
          <w:sz w:val="20"/>
          <w:szCs w:val="20"/>
        </w:rPr>
      </w:pPr>
    </w:p>
    <w:p w:rsidR="00C72C57" w:rsidRDefault="00844006" w:rsidP="00C72C57">
      <w:pPr>
        <w:pStyle w:val="Default"/>
        <w:rPr>
          <w:rFonts w:ascii="Arial" w:hAnsi="Arial" w:cs="Arial"/>
          <w:sz w:val="20"/>
          <w:szCs w:val="20"/>
        </w:rPr>
      </w:pPr>
      <w:r>
        <w:rPr>
          <w:rFonts w:ascii="Arial" w:hAnsi="Arial" w:cs="Arial"/>
          <w:sz w:val="20"/>
          <w:szCs w:val="20"/>
        </w:rPr>
        <w:t xml:space="preserve">This ATBD is available via www on GSICS catalog   </w:t>
      </w:r>
      <w:hyperlink r:id="rId10" w:history="1">
        <w:r w:rsidRPr="00844006">
          <w:rPr>
            <w:rStyle w:val="Hyperlink"/>
            <w:rFonts w:ascii="Arial" w:hAnsi="Arial" w:cs="Arial"/>
            <w:sz w:val="20"/>
            <w:szCs w:val="20"/>
          </w:rPr>
          <w:t>here</w:t>
        </w:r>
      </w:hyperlink>
      <w:r>
        <w:rPr>
          <w:rFonts w:ascii="Arial" w:hAnsi="Arial" w:cs="Arial"/>
          <w:sz w:val="20"/>
          <w:szCs w:val="20"/>
        </w:rPr>
        <w:t xml:space="preserve">. </w:t>
      </w:r>
      <w:r w:rsidR="00E24C64">
        <w:rPr>
          <w:rFonts w:ascii="Arial" w:hAnsi="Arial" w:cs="Arial"/>
          <w:sz w:val="20"/>
          <w:szCs w:val="20"/>
        </w:rPr>
        <w:t>This ATBD contains details of method used and list of related publications.</w:t>
      </w:r>
    </w:p>
    <w:p w:rsidR="006922EA" w:rsidRDefault="006922EA" w:rsidP="00E852A8"/>
    <w:sectPr w:rsidR="006922EA" w:rsidSect="004605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031"/>
    <w:multiLevelType w:val="multilevel"/>
    <w:tmpl w:val="C42A2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42732"/>
    <w:multiLevelType w:val="hybridMultilevel"/>
    <w:tmpl w:val="AD3C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8B5F6F"/>
    <w:multiLevelType w:val="hybridMultilevel"/>
    <w:tmpl w:val="E6E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0261E"/>
    <w:multiLevelType w:val="multilevel"/>
    <w:tmpl w:val="1CBE2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B40199"/>
    <w:rsid w:val="00020440"/>
    <w:rsid w:val="0011149B"/>
    <w:rsid w:val="001A42AD"/>
    <w:rsid w:val="001C2069"/>
    <w:rsid w:val="001F3FC5"/>
    <w:rsid w:val="0020307D"/>
    <w:rsid w:val="002061FD"/>
    <w:rsid w:val="00213D10"/>
    <w:rsid w:val="0021439B"/>
    <w:rsid w:val="002162D3"/>
    <w:rsid w:val="00277CDB"/>
    <w:rsid w:val="002E6E77"/>
    <w:rsid w:val="00303D1D"/>
    <w:rsid w:val="00362EA5"/>
    <w:rsid w:val="00382BEB"/>
    <w:rsid w:val="00391B86"/>
    <w:rsid w:val="00392BEE"/>
    <w:rsid w:val="003B07F0"/>
    <w:rsid w:val="00416B8B"/>
    <w:rsid w:val="0046057F"/>
    <w:rsid w:val="00467C30"/>
    <w:rsid w:val="0049000F"/>
    <w:rsid w:val="004A6A57"/>
    <w:rsid w:val="004C67AB"/>
    <w:rsid w:val="004F3E07"/>
    <w:rsid w:val="00535412"/>
    <w:rsid w:val="005538D8"/>
    <w:rsid w:val="005C70A1"/>
    <w:rsid w:val="006245B1"/>
    <w:rsid w:val="00645BC0"/>
    <w:rsid w:val="00662BDB"/>
    <w:rsid w:val="006922EA"/>
    <w:rsid w:val="006957EC"/>
    <w:rsid w:val="006D3468"/>
    <w:rsid w:val="006D7F8B"/>
    <w:rsid w:val="00715A73"/>
    <w:rsid w:val="00733E4D"/>
    <w:rsid w:val="00795848"/>
    <w:rsid w:val="007F5747"/>
    <w:rsid w:val="00844006"/>
    <w:rsid w:val="009224FA"/>
    <w:rsid w:val="00931F2C"/>
    <w:rsid w:val="009505E1"/>
    <w:rsid w:val="009B3CEB"/>
    <w:rsid w:val="00A332A8"/>
    <w:rsid w:val="00A44AB8"/>
    <w:rsid w:val="00B40199"/>
    <w:rsid w:val="00BB17C6"/>
    <w:rsid w:val="00BD43DA"/>
    <w:rsid w:val="00BF57EE"/>
    <w:rsid w:val="00C32B95"/>
    <w:rsid w:val="00C32D53"/>
    <w:rsid w:val="00C32F4A"/>
    <w:rsid w:val="00C33801"/>
    <w:rsid w:val="00C72C57"/>
    <w:rsid w:val="00D07F26"/>
    <w:rsid w:val="00D85C46"/>
    <w:rsid w:val="00E24C64"/>
    <w:rsid w:val="00E4554A"/>
    <w:rsid w:val="00E852A8"/>
    <w:rsid w:val="00EA16AA"/>
    <w:rsid w:val="00F964CE"/>
    <w:rsid w:val="00FA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7F"/>
  </w:style>
  <w:style w:type="paragraph" w:styleId="Heading2">
    <w:name w:val="heading 2"/>
    <w:basedOn w:val="Normal"/>
    <w:link w:val="Heading2Char"/>
    <w:uiPriority w:val="9"/>
    <w:qFormat/>
    <w:rsid w:val="00E8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2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2A8"/>
  </w:style>
  <w:style w:type="character" w:customStyle="1" w:styleId="il">
    <w:name w:val="il"/>
    <w:basedOn w:val="DefaultParagraphFont"/>
    <w:rsid w:val="00E852A8"/>
  </w:style>
  <w:style w:type="character" w:styleId="Hyperlink">
    <w:name w:val="Hyperlink"/>
    <w:basedOn w:val="DefaultParagraphFont"/>
    <w:uiPriority w:val="99"/>
    <w:unhideWhenUsed/>
    <w:rsid w:val="00E852A8"/>
    <w:rPr>
      <w:color w:val="0000FF"/>
      <w:u w:val="single"/>
    </w:rPr>
  </w:style>
  <w:style w:type="paragraph" w:styleId="ListParagraph">
    <w:name w:val="List Paragraph"/>
    <w:basedOn w:val="Normal"/>
    <w:uiPriority w:val="34"/>
    <w:qFormat/>
    <w:rsid w:val="00E852A8"/>
    <w:pPr>
      <w:ind w:left="720"/>
      <w:contextualSpacing/>
    </w:pPr>
  </w:style>
  <w:style w:type="paragraph" w:styleId="NoSpacing">
    <w:name w:val="No Spacing"/>
    <w:uiPriority w:val="1"/>
    <w:qFormat/>
    <w:rsid w:val="0049000F"/>
    <w:pPr>
      <w:spacing w:after="0" w:line="240" w:lineRule="auto"/>
    </w:pPr>
  </w:style>
  <w:style w:type="paragraph" w:styleId="BalloonText">
    <w:name w:val="Balloon Text"/>
    <w:basedOn w:val="Normal"/>
    <w:link w:val="BalloonTextChar"/>
    <w:uiPriority w:val="99"/>
    <w:semiHidden/>
    <w:unhideWhenUsed/>
    <w:rsid w:val="002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9B"/>
    <w:rPr>
      <w:rFonts w:ascii="Tahoma" w:hAnsi="Tahoma" w:cs="Tahoma"/>
      <w:sz w:val="16"/>
      <w:szCs w:val="16"/>
    </w:rPr>
  </w:style>
  <w:style w:type="character" w:styleId="Strong">
    <w:name w:val="Strong"/>
    <w:basedOn w:val="DefaultParagraphFont"/>
    <w:uiPriority w:val="22"/>
    <w:qFormat/>
    <w:rsid w:val="002E6E77"/>
    <w:rPr>
      <w:b/>
      <w:bCs/>
    </w:rPr>
  </w:style>
  <w:style w:type="paragraph" w:customStyle="1" w:styleId="Default">
    <w:name w:val="Default"/>
    <w:rsid w:val="00C72C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99120763">
      <w:bodyDiv w:val="1"/>
      <w:marLeft w:val="0"/>
      <w:marRight w:val="0"/>
      <w:marTop w:val="0"/>
      <w:marBottom w:val="0"/>
      <w:divBdr>
        <w:top w:val="none" w:sz="0" w:space="0" w:color="auto"/>
        <w:left w:val="none" w:sz="0" w:space="0" w:color="auto"/>
        <w:bottom w:val="none" w:sz="0" w:space="0" w:color="auto"/>
        <w:right w:val="none" w:sz="0" w:space="0" w:color="auto"/>
      </w:divBdr>
      <w:divsChild>
        <w:div w:id="2107921759">
          <w:marLeft w:val="0"/>
          <w:marRight w:val="0"/>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1071389843">
                  <w:marLeft w:val="0"/>
                  <w:marRight w:val="0"/>
                  <w:marTop w:val="0"/>
                  <w:marBottom w:val="0"/>
                  <w:divBdr>
                    <w:top w:val="none" w:sz="0" w:space="0" w:color="auto"/>
                    <w:left w:val="none" w:sz="0" w:space="0" w:color="auto"/>
                    <w:bottom w:val="none" w:sz="0" w:space="0" w:color="auto"/>
                    <w:right w:val="none" w:sz="0" w:space="0" w:color="auto"/>
                  </w:divBdr>
                </w:div>
              </w:divsChild>
            </w:div>
            <w:div w:id="558174648">
              <w:marLeft w:val="-15"/>
              <w:marRight w:val="0"/>
              <w:marTop w:val="0"/>
              <w:marBottom w:val="0"/>
              <w:divBdr>
                <w:top w:val="none" w:sz="0" w:space="0" w:color="auto"/>
                <w:left w:val="none" w:sz="0" w:space="0" w:color="auto"/>
                <w:bottom w:val="none" w:sz="0" w:space="0" w:color="auto"/>
                <w:right w:val="none" w:sz="0" w:space="0" w:color="auto"/>
              </w:divBdr>
            </w:div>
            <w:div w:id="1109663722">
              <w:marLeft w:val="0"/>
              <w:marRight w:val="0"/>
              <w:marTop w:val="0"/>
              <w:marBottom w:val="0"/>
              <w:divBdr>
                <w:top w:val="none" w:sz="0" w:space="0" w:color="auto"/>
                <w:left w:val="none" w:sz="0" w:space="0" w:color="auto"/>
                <w:bottom w:val="none" w:sz="0" w:space="0" w:color="auto"/>
                <w:right w:val="none" w:sz="0" w:space="0" w:color="auto"/>
              </w:divBdr>
            </w:div>
            <w:div w:id="1731419139">
              <w:marLeft w:val="75"/>
              <w:marRight w:val="0"/>
              <w:marTop w:val="0"/>
              <w:marBottom w:val="0"/>
              <w:divBdr>
                <w:top w:val="none" w:sz="0" w:space="0" w:color="auto"/>
                <w:left w:val="none" w:sz="0" w:space="0" w:color="auto"/>
                <w:bottom w:val="none" w:sz="0" w:space="0" w:color="auto"/>
                <w:right w:val="none" w:sz="0" w:space="0" w:color="auto"/>
              </w:divBdr>
            </w:div>
          </w:divsChild>
        </w:div>
        <w:div w:id="1506287425">
          <w:marLeft w:val="0"/>
          <w:marRight w:val="225"/>
          <w:marTop w:val="75"/>
          <w:marBottom w:val="0"/>
          <w:divBdr>
            <w:top w:val="none" w:sz="0" w:space="0" w:color="auto"/>
            <w:left w:val="none" w:sz="0" w:space="0" w:color="auto"/>
            <w:bottom w:val="none" w:sz="0" w:space="0" w:color="auto"/>
            <w:right w:val="none" w:sz="0" w:space="0" w:color="auto"/>
          </w:divBdr>
          <w:divsChild>
            <w:div w:id="1008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79">
      <w:bodyDiv w:val="1"/>
      <w:marLeft w:val="0"/>
      <w:marRight w:val="0"/>
      <w:marTop w:val="0"/>
      <w:marBottom w:val="0"/>
      <w:divBdr>
        <w:top w:val="none" w:sz="0" w:space="0" w:color="auto"/>
        <w:left w:val="none" w:sz="0" w:space="0" w:color="auto"/>
        <w:bottom w:val="none" w:sz="0" w:space="0" w:color="auto"/>
        <w:right w:val="none" w:sz="0" w:space="0" w:color="auto"/>
      </w:divBdr>
      <w:divsChild>
        <w:div w:id="192887607">
          <w:marLeft w:val="0"/>
          <w:marRight w:val="0"/>
          <w:marTop w:val="0"/>
          <w:marBottom w:val="0"/>
          <w:divBdr>
            <w:top w:val="none" w:sz="0" w:space="0" w:color="auto"/>
            <w:left w:val="none" w:sz="0" w:space="0" w:color="auto"/>
            <w:bottom w:val="none" w:sz="0" w:space="0" w:color="auto"/>
            <w:right w:val="none" w:sz="0" w:space="0" w:color="auto"/>
          </w:divBdr>
          <w:divsChild>
            <w:div w:id="772898803">
              <w:marLeft w:val="0"/>
              <w:marRight w:val="0"/>
              <w:marTop w:val="0"/>
              <w:marBottom w:val="0"/>
              <w:divBdr>
                <w:top w:val="none" w:sz="0" w:space="0" w:color="auto"/>
                <w:left w:val="none" w:sz="0" w:space="0" w:color="auto"/>
                <w:bottom w:val="none" w:sz="0" w:space="0" w:color="auto"/>
                <w:right w:val="none" w:sz="0" w:space="0" w:color="auto"/>
              </w:divBdr>
              <w:divsChild>
                <w:div w:id="2107454472">
                  <w:marLeft w:val="0"/>
                  <w:marRight w:val="0"/>
                  <w:marTop w:val="0"/>
                  <w:marBottom w:val="0"/>
                  <w:divBdr>
                    <w:top w:val="none" w:sz="0" w:space="0" w:color="auto"/>
                    <w:left w:val="none" w:sz="0" w:space="0" w:color="auto"/>
                    <w:bottom w:val="none" w:sz="0" w:space="0" w:color="auto"/>
                    <w:right w:val="none" w:sz="0" w:space="0" w:color="auto"/>
                  </w:divBdr>
                </w:div>
              </w:divsChild>
            </w:div>
            <w:div w:id="1089697170">
              <w:marLeft w:val="-15"/>
              <w:marRight w:val="0"/>
              <w:marTop w:val="0"/>
              <w:marBottom w:val="0"/>
              <w:divBdr>
                <w:top w:val="none" w:sz="0" w:space="0" w:color="auto"/>
                <w:left w:val="none" w:sz="0" w:space="0" w:color="auto"/>
                <w:bottom w:val="none" w:sz="0" w:space="0" w:color="auto"/>
                <w:right w:val="none" w:sz="0" w:space="0" w:color="auto"/>
              </w:divBdr>
            </w:div>
            <w:div w:id="430055082">
              <w:marLeft w:val="0"/>
              <w:marRight w:val="0"/>
              <w:marTop w:val="0"/>
              <w:marBottom w:val="0"/>
              <w:divBdr>
                <w:top w:val="none" w:sz="0" w:space="0" w:color="auto"/>
                <w:left w:val="none" w:sz="0" w:space="0" w:color="auto"/>
                <w:bottom w:val="none" w:sz="0" w:space="0" w:color="auto"/>
                <w:right w:val="none" w:sz="0" w:space="0" w:color="auto"/>
              </w:divBdr>
            </w:div>
            <w:div w:id="1642807884">
              <w:marLeft w:val="75"/>
              <w:marRight w:val="0"/>
              <w:marTop w:val="0"/>
              <w:marBottom w:val="0"/>
              <w:divBdr>
                <w:top w:val="none" w:sz="0" w:space="0" w:color="auto"/>
                <w:left w:val="none" w:sz="0" w:space="0" w:color="auto"/>
                <w:bottom w:val="none" w:sz="0" w:space="0" w:color="auto"/>
                <w:right w:val="none" w:sz="0" w:space="0" w:color="auto"/>
              </w:divBdr>
            </w:div>
          </w:divsChild>
        </w:div>
        <w:div w:id="1184784054">
          <w:marLeft w:val="0"/>
          <w:marRight w:val="225"/>
          <w:marTop w:val="75"/>
          <w:marBottom w:val="0"/>
          <w:divBdr>
            <w:top w:val="none" w:sz="0" w:space="0" w:color="auto"/>
            <w:left w:val="none" w:sz="0" w:space="0" w:color="auto"/>
            <w:bottom w:val="none" w:sz="0" w:space="0" w:color="auto"/>
            <w:right w:val="none" w:sz="0" w:space="0" w:color="auto"/>
          </w:divBdr>
          <w:divsChild>
            <w:div w:id="959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272">
      <w:bodyDiv w:val="1"/>
      <w:marLeft w:val="0"/>
      <w:marRight w:val="0"/>
      <w:marTop w:val="0"/>
      <w:marBottom w:val="0"/>
      <w:divBdr>
        <w:top w:val="none" w:sz="0" w:space="0" w:color="auto"/>
        <w:left w:val="none" w:sz="0" w:space="0" w:color="auto"/>
        <w:bottom w:val="none" w:sz="0" w:space="0" w:color="auto"/>
        <w:right w:val="none" w:sz="0" w:space="0" w:color="auto"/>
      </w:divBdr>
      <w:divsChild>
        <w:div w:id="160885288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98881094">
              <w:marLeft w:val="0"/>
              <w:marRight w:val="0"/>
              <w:marTop w:val="0"/>
              <w:marBottom w:val="0"/>
              <w:divBdr>
                <w:top w:val="none" w:sz="0" w:space="0" w:color="auto"/>
                <w:left w:val="none" w:sz="0" w:space="0" w:color="auto"/>
                <w:bottom w:val="none" w:sz="0" w:space="0" w:color="auto"/>
                <w:right w:val="none" w:sz="0" w:space="0" w:color="auto"/>
              </w:divBdr>
              <w:divsChild>
                <w:div w:id="1381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15">
          <w:marLeft w:val="0"/>
          <w:marRight w:val="0"/>
          <w:marTop w:val="0"/>
          <w:marBottom w:val="0"/>
          <w:divBdr>
            <w:top w:val="none" w:sz="0" w:space="0" w:color="auto"/>
            <w:left w:val="none" w:sz="0" w:space="0" w:color="auto"/>
            <w:bottom w:val="none" w:sz="0" w:space="0" w:color="auto"/>
            <w:right w:val="none" w:sz="0" w:space="0" w:color="auto"/>
          </w:divBdr>
        </w:div>
        <w:div w:id="1879704232">
          <w:marLeft w:val="0"/>
          <w:marRight w:val="0"/>
          <w:marTop w:val="0"/>
          <w:marBottom w:val="0"/>
          <w:divBdr>
            <w:top w:val="none" w:sz="0" w:space="0" w:color="auto"/>
            <w:left w:val="none" w:sz="0" w:space="0" w:color="auto"/>
            <w:bottom w:val="none" w:sz="0" w:space="0" w:color="auto"/>
            <w:right w:val="none" w:sz="0" w:space="0" w:color="auto"/>
          </w:divBdr>
        </w:div>
        <w:div w:id="4357515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121682203">
              <w:marLeft w:val="0"/>
              <w:marRight w:val="0"/>
              <w:marTop w:val="0"/>
              <w:marBottom w:val="0"/>
              <w:divBdr>
                <w:top w:val="none" w:sz="0" w:space="0" w:color="auto"/>
                <w:left w:val="none" w:sz="0" w:space="0" w:color="auto"/>
                <w:bottom w:val="none" w:sz="0" w:space="0" w:color="auto"/>
                <w:right w:val="none" w:sz="0" w:space="0" w:color="auto"/>
              </w:divBdr>
              <w:divsChild>
                <w:div w:id="1492942638">
                  <w:marLeft w:val="0"/>
                  <w:marRight w:val="0"/>
                  <w:marTop w:val="0"/>
                  <w:marBottom w:val="0"/>
                  <w:divBdr>
                    <w:top w:val="none" w:sz="0" w:space="0" w:color="auto"/>
                    <w:left w:val="none" w:sz="0" w:space="0" w:color="auto"/>
                    <w:bottom w:val="none" w:sz="0" w:space="0" w:color="auto"/>
                    <w:right w:val="none" w:sz="0" w:space="0" w:color="auto"/>
                  </w:divBdr>
                  <w:divsChild>
                    <w:div w:id="1721979429">
                      <w:marLeft w:val="0"/>
                      <w:marRight w:val="0"/>
                      <w:marTop w:val="0"/>
                      <w:marBottom w:val="0"/>
                      <w:divBdr>
                        <w:top w:val="none" w:sz="0" w:space="0" w:color="auto"/>
                        <w:left w:val="none" w:sz="0" w:space="0" w:color="auto"/>
                        <w:bottom w:val="none" w:sz="0" w:space="0" w:color="auto"/>
                        <w:right w:val="none" w:sz="0" w:space="0" w:color="auto"/>
                      </w:divBdr>
                    </w:div>
                    <w:div w:id="1734112296">
                      <w:marLeft w:val="0"/>
                      <w:marRight w:val="0"/>
                      <w:marTop w:val="0"/>
                      <w:marBottom w:val="0"/>
                      <w:divBdr>
                        <w:top w:val="none" w:sz="0" w:space="0" w:color="auto"/>
                        <w:left w:val="none" w:sz="0" w:space="0" w:color="auto"/>
                        <w:bottom w:val="none" w:sz="0" w:space="0" w:color="auto"/>
                        <w:right w:val="none" w:sz="0" w:space="0" w:color="auto"/>
                      </w:divBdr>
                    </w:div>
                  </w:divsChild>
                </w:div>
                <w:div w:id="618880947">
                  <w:marLeft w:val="0"/>
                  <w:marRight w:val="0"/>
                  <w:marTop w:val="0"/>
                  <w:marBottom w:val="0"/>
                  <w:divBdr>
                    <w:top w:val="none" w:sz="0" w:space="0" w:color="auto"/>
                    <w:left w:val="none" w:sz="0" w:space="0" w:color="auto"/>
                    <w:bottom w:val="none" w:sz="0" w:space="0" w:color="auto"/>
                    <w:right w:val="none" w:sz="0" w:space="0" w:color="auto"/>
                  </w:divBdr>
                </w:div>
                <w:div w:id="2095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242">
          <w:marLeft w:val="0"/>
          <w:marRight w:val="0"/>
          <w:marTop w:val="0"/>
          <w:marBottom w:val="0"/>
          <w:divBdr>
            <w:top w:val="none" w:sz="0" w:space="0" w:color="auto"/>
            <w:left w:val="none" w:sz="0" w:space="0" w:color="auto"/>
            <w:bottom w:val="none" w:sz="0" w:space="0" w:color="auto"/>
            <w:right w:val="none" w:sz="0" w:space="0" w:color="auto"/>
          </w:divBdr>
        </w:div>
        <w:div w:id="1837917691">
          <w:marLeft w:val="0"/>
          <w:marRight w:val="0"/>
          <w:marTop w:val="0"/>
          <w:marBottom w:val="0"/>
          <w:divBdr>
            <w:top w:val="none" w:sz="0" w:space="0" w:color="auto"/>
            <w:left w:val="none" w:sz="0" w:space="0" w:color="auto"/>
            <w:bottom w:val="none" w:sz="0" w:space="0" w:color="auto"/>
            <w:right w:val="none" w:sz="0" w:space="0" w:color="auto"/>
          </w:divBdr>
        </w:div>
        <w:div w:id="2080053658">
          <w:marLeft w:val="0"/>
          <w:marRight w:val="0"/>
          <w:marTop w:val="0"/>
          <w:marBottom w:val="0"/>
          <w:divBdr>
            <w:top w:val="none" w:sz="0" w:space="0" w:color="auto"/>
            <w:left w:val="none" w:sz="0" w:space="0" w:color="auto"/>
            <w:bottom w:val="none" w:sz="0" w:space="0" w:color="auto"/>
            <w:right w:val="none" w:sz="0" w:space="0" w:color="auto"/>
          </w:divBdr>
        </w:div>
        <w:div w:id="1009022627">
          <w:marLeft w:val="0"/>
          <w:marRight w:val="0"/>
          <w:marTop w:val="0"/>
          <w:marBottom w:val="0"/>
          <w:divBdr>
            <w:top w:val="none" w:sz="0" w:space="0" w:color="auto"/>
            <w:left w:val="none" w:sz="0" w:space="0" w:color="auto"/>
            <w:bottom w:val="none" w:sz="0" w:space="0" w:color="auto"/>
            <w:right w:val="none" w:sz="0" w:space="0" w:color="auto"/>
          </w:divBdr>
        </w:div>
        <w:div w:id="3870909">
          <w:marLeft w:val="0"/>
          <w:marRight w:val="0"/>
          <w:marTop w:val="0"/>
          <w:marBottom w:val="0"/>
          <w:divBdr>
            <w:top w:val="none" w:sz="0" w:space="0" w:color="auto"/>
            <w:left w:val="none" w:sz="0" w:space="0" w:color="auto"/>
            <w:bottom w:val="none" w:sz="0" w:space="0" w:color="auto"/>
            <w:right w:val="none" w:sz="0" w:space="0" w:color="auto"/>
          </w:divBdr>
        </w:div>
        <w:div w:id="592015690">
          <w:marLeft w:val="0"/>
          <w:marRight w:val="0"/>
          <w:marTop w:val="0"/>
          <w:marBottom w:val="0"/>
          <w:divBdr>
            <w:top w:val="none" w:sz="0" w:space="0" w:color="auto"/>
            <w:left w:val="none" w:sz="0" w:space="0" w:color="auto"/>
            <w:bottom w:val="none" w:sz="0" w:space="0" w:color="auto"/>
            <w:right w:val="none" w:sz="0" w:space="0" w:color="auto"/>
          </w:divBdr>
        </w:div>
        <w:div w:id="1570849347">
          <w:marLeft w:val="0"/>
          <w:marRight w:val="0"/>
          <w:marTop w:val="0"/>
          <w:marBottom w:val="0"/>
          <w:divBdr>
            <w:top w:val="none" w:sz="0" w:space="0" w:color="auto"/>
            <w:left w:val="none" w:sz="0" w:space="0" w:color="auto"/>
            <w:bottom w:val="none" w:sz="0" w:space="0" w:color="auto"/>
            <w:right w:val="none" w:sz="0" w:space="0" w:color="auto"/>
          </w:divBdr>
        </w:div>
        <w:div w:id="825829087">
          <w:marLeft w:val="0"/>
          <w:marRight w:val="0"/>
          <w:marTop w:val="0"/>
          <w:marBottom w:val="0"/>
          <w:divBdr>
            <w:top w:val="none" w:sz="0" w:space="0" w:color="auto"/>
            <w:left w:val="none" w:sz="0" w:space="0" w:color="auto"/>
            <w:bottom w:val="none" w:sz="0" w:space="0" w:color="auto"/>
            <w:right w:val="none" w:sz="0" w:space="0" w:color="auto"/>
          </w:divBdr>
        </w:div>
        <w:div w:id="1233083234">
          <w:marLeft w:val="0"/>
          <w:marRight w:val="0"/>
          <w:marTop w:val="0"/>
          <w:marBottom w:val="0"/>
          <w:divBdr>
            <w:top w:val="none" w:sz="0" w:space="0" w:color="auto"/>
            <w:left w:val="none" w:sz="0" w:space="0" w:color="auto"/>
            <w:bottom w:val="none" w:sz="0" w:space="0" w:color="auto"/>
            <w:right w:val="none" w:sz="0" w:space="0" w:color="auto"/>
          </w:divBdr>
        </w:div>
        <w:div w:id="1827013243">
          <w:marLeft w:val="0"/>
          <w:marRight w:val="0"/>
          <w:marTop w:val="0"/>
          <w:marBottom w:val="0"/>
          <w:divBdr>
            <w:top w:val="none" w:sz="0" w:space="0" w:color="auto"/>
            <w:left w:val="none" w:sz="0" w:space="0" w:color="auto"/>
            <w:bottom w:val="none" w:sz="0" w:space="0" w:color="auto"/>
            <w:right w:val="none" w:sz="0" w:space="0" w:color="auto"/>
          </w:divBdr>
        </w:div>
        <w:div w:id="766386104">
          <w:marLeft w:val="0"/>
          <w:marRight w:val="0"/>
          <w:marTop w:val="0"/>
          <w:marBottom w:val="0"/>
          <w:divBdr>
            <w:top w:val="none" w:sz="0" w:space="0" w:color="auto"/>
            <w:left w:val="none" w:sz="0" w:space="0" w:color="auto"/>
            <w:bottom w:val="none" w:sz="0" w:space="0" w:color="auto"/>
            <w:right w:val="none" w:sz="0" w:space="0" w:color="auto"/>
          </w:divBdr>
        </w:div>
        <w:div w:id="2043357855">
          <w:marLeft w:val="0"/>
          <w:marRight w:val="0"/>
          <w:marTop w:val="0"/>
          <w:marBottom w:val="0"/>
          <w:divBdr>
            <w:top w:val="none" w:sz="0" w:space="0" w:color="auto"/>
            <w:left w:val="none" w:sz="0" w:space="0" w:color="auto"/>
            <w:bottom w:val="none" w:sz="0" w:space="0" w:color="auto"/>
            <w:right w:val="none" w:sz="0" w:space="0" w:color="auto"/>
          </w:divBdr>
        </w:div>
        <w:div w:id="699162768">
          <w:marLeft w:val="0"/>
          <w:marRight w:val="0"/>
          <w:marTop w:val="0"/>
          <w:marBottom w:val="0"/>
          <w:divBdr>
            <w:top w:val="none" w:sz="0" w:space="0" w:color="auto"/>
            <w:left w:val="none" w:sz="0" w:space="0" w:color="auto"/>
            <w:bottom w:val="none" w:sz="0" w:space="0" w:color="auto"/>
            <w:right w:val="none" w:sz="0" w:space="0" w:color="auto"/>
          </w:divBdr>
        </w:div>
      </w:divsChild>
    </w:div>
    <w:div w:id="582569438">
      <w:bodyDiv w:val="1"/>
      <w:marLeft w:val="0"/>
      <w:marRight w:val="0"/>
      <w:marTop w:val="0"/>
      <w:marBottom w:val="0"/>
      <w:divBdr>
        <w:top w:val="none" w:sz="0" w:space="0" w:color="auto"/>
        <w:left w:val="none" w:sz="0" w:space="0" w:color="auto"/>
        <w:bottom w:val="none" w:sz="0" w:space="0" w:color="auto"/>
        <w:right w:val="none" w:sz="0" w:space="0" w:color="auto"/>
      </w:divBdr>
      <w:divsChild>
        <w:div w:id="324404595">
          <w:marLeft w:val="0"/>
          <w:marRight w:val="0"/>
          <w:marTop w:val="0"/>
          <w:marBottom w:val="0"/>
          <w:divBdr>
            <w:top w:val="none" w:sz="0" w:space="0" w:color="auto"/>
            <w:left w:val="none" w:sz="0" w:space="0" w:color="auto"/>
            <w:bottom w:val="none" w:sz="0" w:space="0" w:color="auto"/>
            <w:right w:val="none" w:sz="0" w:space="0" w:color="auto"/>
          </w:divBdr>
          <w:divsChild>
            <w:div w:id="1366754358">
              <w:marLeft w:val="0"/>
              <w:marRight w:val="0"/>
              <w:marTop w:val="0"/>
              <w:marBottom w:val="0"/>
              <w:divBdr>
                <w:top w:val="none" w:sz="0" w:space="0" w:color="auto"/>
                <w:left w:val="none" w:sz="0" w:space="0" w:color="auto"/>
                <w:bottom w:val="none" w:sz="0" w:space="0" w:color="auto"/>
                <w:right w:val="none" w:sz="0" w:space="0" w:color="auto"/>
              </w:divBdr>
              <w:divsChild>
                <w:div w:id="1897816226">
                  <w:marLeft w:val="0"/>
                  <w:marRight w:val="0"/>
                  <w:marTop w:val="0"/>
                  <w:marBottom w:val="0"/>
                  <w:divBdr>
                    <w:top w:val="none" w:sz="0" w:space="0" w:color="auto"/>
                    <w:left w:val="none" w:sz="0" w:space="0" w:color="auto"/>
                    <w:bottom w:val="none" w:sz="0" w:space="0" w:color="auto"/>
                    <w:right w:val="none" w:sz="0" w:space="0" w:color="auto"/>
                  </w:divBdr>
                  <w:divsChild>
                    <w:div w:id="200167399">
                      <w:marLeft w:val="0"/>
                      <w:marRight w:val="0"/>
                      <w:marTop w:val="0"/>
                      <w:marBottom w:val="0"/>
                      <w:divBdr>
                        <w:top w:val="none" w:sz="0" w:space="0" w:color="auto"/>
                        <w:left w:val="none" w:sz="0" w:space="0" w:color="auto"/>
                        <w:bottom w:val="none" w:sz="0" w:space="0" w:color="auto"/>
                        <w:right w:val="none" w:sz="0" w:space="0" w:color="auto"/>
                      </w:divBdr>
                      <w:divsChild>
                        <w:div w:id="1131943811">
                          <w:marLeft w:val="0"/>
                          <w:marRight w:val="0"/>
                          <w:marTop w:val="0"/>
                          <w:marBottom w:val="0"/>
                          <w:divBdr>
                            <w:top w:val="none" w:sz="0" w:space="0" w:color="auto"/>
                            <w:left w:val="none" w:sz="0" w:space="0" w:color="auto"/>
                            <w:bottom w:val="none" w:sz="0" w:space="0" w:color="auto"/>
                            <w:right w:val="none" w:sz="0" w:space="0" w:color="auto"/>
                          </w:divBdr>
                          <w:divsChild>
                            <w:div w:id="1950812713">
                              <w:marLeft w:val="0"/>
                              <w:marRight w:val="0"/>
                              <w:marTop w:val="0"/>
                              <w:marBottom w:val="0"/>
                              <w:divBdr>
                                <w:top w:val="none" w:sz="0" w:space="0" w:color="auto"/>
                                <w:left w:val="none" w:sz="0" w:space="0" w:color="auto"/>
                                <w:bottom w:val="none" w:sz="0" w:space="0" w:color="auto"/>
                                <w:right w:val="none" w:sz="0" w:space="0" w:color="auto"/>
                              </w:divBdr>
                              <w:divsChild>
                                <w:div w:id="984620904">
                                  <w:marLeft w:val="0"/>
                                  <w:marRight w:val="0"/>
                                  <w:marTop w:val="0"/>
                                  <w:marBottom w:val="0"/>
                                  <w:divBdr>
                                    <w:top w:val="none" w:sz="0" w:space="0" w:color="auto"/>
                                    <w:left w:val="none" w:sz="0" w:space="0" w:color="auto"/>
                                    <w:bottom w:val="none" w:sz="0" w:space="0" w:color="auto"/>
                                    <w:right w:val="none" w:sz="0" w:space="0" w:color="auto"/>
                                  </w:divBdr>
                                  <w:divsChild>
                                    <w:div w:id="376976059">
                                      <w:marLeft w:val="0"/>
                                      <w:marRight w:val="0"/>
                                      <w:marTop w:val="0"/>
                                      <w:marBottom w:val="0"/>
                                      <w:divBdr>
                                        <w:top w:val="none" w:sz="0" w:space="0" w:color="auto"/>
                                        <w:left w:val="none" w:sz="0" w:space="0" w:color="auto"/>
                                        <w:bottom w:val="none" w:sz="0" w:space="0" w:color="auto"/>
                                        <w:right w:val="none" w:sz="0" w:space="0" w:color="auto"/>
                                      </w:divBdr>
                                      <w:divsChild>
                                        <w:div w:id="647824808">
                                          <w:marLeft w:val="0"/>
                                          <w:marRight w:val="0"/>
                                          <w:marTop w:val="0"/>
                                          <w:marBottom w:val="0"/>
                                          <w:divBdr>
                                            <w:top w:val="none" w:sz="0" w:space="0" w:color="auto"/>
                                            <w:left w:val="none" w:sz="0" w:space="0" w:color="auto"/>
                                            <w:bottom w:val="none" w:sz="0" w:space="0" w:color="auto"/>
                                            <w:right w:val="none" w:sz="0" w:space="0" w:color="auto"/>
                                          </w:divBdr>
                                          <w:divsChild>
                                            <w:div w:id="513614741">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1205">
      <w:bodyDiv w:val="1"/>
      <w:marLeft w:val="0"/>
      <w:marRight w:val="0"/>
      <w:marTop w:val="0"/>
      <w:marBottom w:val="0"/>
      <w:divBdr>
        <w:top w:val="none" w:sz="0" w:space="0" w:color="auto"/>
        <w:left w:val="none" w:sz="0" w:space="0" w:color="auto"/>
        <w:bottom w:val="none" w:sz="0" w:space="0" w:color="auto"/>
        <w:right w:val="none" w:sz="0" w:space="0" w:color="auto"/>
      </w:divBdr>
    </w:div>
    <w:div w:id="1149907504">
      <w:bodyDiv w:val="1"/>
      <w:marLeft w:val="0"/>
      <w:marRight w:val="0"/>
      <w:marTop w:val="0"/>
      <w:marBottom w:val="0"/>
      <w:divBdr>
        <w:top w:val="none" w:sz="0" w:space="0" w:color="auto"/>
        <w:left w:val="none" w:sz="0" w:space="0" w:color="auto"/>
        <w:bottom w:val="none" w:sz="0" w:space="0" w:color="auto"/>
        <w:right w:val="none" w:sz="0" w:space="0" w:color="auto"/>
      </w:divBdr>
      <w:divsChild>
        <w:div w:id="456796962">
          <w:marLeft w:val="0"/>
          <w:marRight w:val="0"/>
          <w:marTop w:val="0"/>
          <w:marBottom w:val="0"/>
          <w:divBdr>
            <w:top w:val="none" w:sz="0" w:space="0" w:color="auto"/>
            <w:left w:val="none" w:sz="0" w:space="0" w:color="auto"/>
            <w:bottom w:val="none" w:sz="0" w:space="0" w:color="auto"/>
            <w:right w:val="none" w:sz="0" w:space="0" w:color="auto"/>
          </w:divBdr>
          <w:divsChild>
            <w:div w:id="1953630646">
              <w:marLeft w:val="0"/>
              <w:marRight w:val="0"/>
              <w:marTop w:val="0"/>
              <w:marBottom w:val="0"/>
              <w:divBdr>
                <w:top w:val="none" w:sz="0" w:space="0" w:color="auto"/>
                <w:left w:val="none" w:sz="0" w:space="0" w:color="auto"/>
                <w:bottom w:val="none" w:sz="0" w:space="0" w:color="auto"/>
                <w:right w:val="none" w:sz="0" w:space="0" w:color="auto"/>
              </w:divBdr>
            </w:div>
            <w:div w:id="119341613">
              <w:marLeft w:val="0"/>
              <w:marRight w:val="0"/>
              <w:marTop w:val="0"/>
              <w:marBottom w:val="0"/>
              <w:divBdr>
                <w:top w:val="none" w:sz="0" w:space="0" w:color="auto"/>
                <w:left w:val="none" w:sz="0" w:space="0" w:color="auto"/>
                <w:bottom w:val="none" w:sz="0" w:space="0" w:color="auto"/>
                <w:right w:val="none" w:sz="0" w:space="0" w:color="auto"/>
              </w:divBdr>
            </w:div>
            <w:div w:id="1902790414">
              <w:marLeft w:val="0"/>
              <w:marRight w:val="0"/>
              <w:marTop w:val="0"/>
              <w:marBottom w:val="0"/>
              <w:divBdr>
                <w:top w:val="none" w:sz="0" w:space="0" w:color="auto"/>
                <w:left w:val="none" w:sz="0" w:space="0" w:color="auto"/>
                <w:bottom w:val="none" w:sz="0" w:space="0" w:color="auto"/>
                <w:right w:val="none" w:sz="0" w:space="0" w:color="auto"/>
              </w:divBdr>
            </w:div>
            <w:div w:id="2004435499">
              <w:marLeft w:val="0"/>
              <w:marRight w:val="0"/>
              <w:marTop w:val="0"/>
              <w:marBottom w:val="0"/>
              <w:divBdr>
                <w:top w:val="none" w:sz="0" w:space="0" w:color="auto"/>
                <w:left w:val="none" w:sz="0" w:space="0" w:color="auto"/>
                <w:bottom w:val="none" w:sz="0" w:space="0" w:color="auto"/>
                <w:right w:val="none" w:sz="0" w:space="0" w:color="auto"/>
              </w:divBdr>
            </w:div>
            <w:div w:id="2052881002">
              <w:marLeft w:val="0"/>
              <w:marRight w:val="0"/>
              <w:marTop w:val="0"/>
              <w:marBottom w:val="0"/>
              <w:divBdr>
                <w:top w:val="none" w:sz="0" w:space="0" w:color="auto"/>
                <w:left w:val="none" w:sz="0" w:space="0" w:color="auto"/>
                <w:bottom w:val="none" w:sz="0" w:space="0" w:color="auto"/>
                <w:right w:val="none" w:sz="0" w:space="0" w:color="auto"/>
              </w:divBdr>
            </w:div>
            <w:div w:id="1587878546">
              <w:marLeft w:val="0"/>
              <w:marRight w:val="0"/>
              <w:marTop w:val="0"/>
              <w:marBottom w:val="0"/>
              <w:divBdr>
                <w:top w:val="none" w:sz="0" w:space="0" w:color="auto"/>
                <w:left w:val="none" w:sz="0" w:space="0" w:color="auto"/>
                <w:bottom w:val="none" w:sz="0" w:space="0" w:color="auto"/>
                <w:right w:val="none" w:sz="0" w:space="0" w:color="auto"/>
              </w:divBdr>
            </w:div>
            <w:div w:id="1459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8600">
      <w:bodyDiv w:val="1"/>
      <w:marLeft w:val="0"/>
      <w:marRight w:val="0"/>
      <w:marTop w:val="0"/>
      <w:marBottom w:val="0"/>
      <w:divBdr>
        <w:top w:val="none" w:sz="0" w:space="0" w:color="auto"/>
        <w:left w:val="none" w:sz="0" w:space="0" w:color="auto"/>
        <w:bottom w:val="none" w:sz="0" w:space="0" w:color="auto"/>
        <w:right w:val="none" w:sz="0" w:space="0" w:color="auto"/>
      </w:divBdr>
    </w:div>
    <w:div w:id="17749805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383">
          <w:marLeft w:val="0"/>
          <w:marRight w:val="0"/>
          <w:marTop w:val="0"/>
          <w:marBottom w:val="0"/>
          <w:divBdr>
            <w:top w:val="none" w:sz="0" w:space="0" w:color="auto"/>
            <w:left w:val="none" w:sz="0" w:space="0" w:color="auto"/>
            <w:bottom w:val="none" w:sz="0" w:space="0" w:color="auto"/>
            <w:right w:val="none" w:sz="0" w:space="0" w:color="auto"/>
          </w:divBdr>
          <w:divsChild>
            <w:div w:id="439227679">
              <w:marLeft w:val="0"/>
              <w:marRight w:val="0"/>
              <w:marTop w:val="0"/>
              <w:marBottom w:val="0"/>
              <w:divBdr>
                <w:top w:val="none" w:sz="0" w:space="0" w:color="auto"/>
                <w:left w:val="none" w:sz="0" w:space="0" w:color="auto"/>
                <w:bottom w:val="none" w:sz="0" w:space="0" w:color="auto"/>
                <w:right w:val="none" w:sz="0" w:space="0" w:color="auto"/>
              </w:divBdr>
              <w:divsChild>
                <w:div w:id="162554427">
                  <w:marLeft w:val="0"/>
                  <w:marRight w:val="0"/>
                  <w:marTop w:val="0"/>
                  <w:marBottom w:val="0"/>
                  <w:divBdr>
                    <w:top w:val="none" w:sz="0" w:space="0" w:color="auto"/>
                    <w:left w:val="none" w:sz="0" w:space="0" w:color="auto"/>
                    <w:bottom w:val="none" w:sz="0" w:space="0" w:color="auto"/>
                    <w:right w:val="none" w:sz="0" w:space="0" w:color="auto"/>
                  </w:divBdr>
                </w:div>
              </w:divsChild>
            </w:div>
            <w:div w:id="1186941180">
              <w:marLeft w:val="-15"/>
              <w:marRight w:val="0"/>
              <w:marTop w:val="0"/>
              <w:marBottom w:val="0"/>
              <w:divBdr>
                <w:top w:val="none" w:sz="0" w:space="0" w:color="auto"/>
                <w:left w:val="none" w:sz="0" w:space="0" w:color="auto"/>
                <w:bottom w:val="none" w:sz="0" w:space="0" w:color="auto"/>
                <w:right w:val="none" w:sz="0" w:space="0" w:color="auto"/>
              </w:divBdr>
            </w:div>
            <w:div w:id="122113349">
              <w:marLeft w:val="0"/>
              <w:marRight w:val="0"/>
              <w:marTop w:val="0"/>
              <w:marBottom w:val="0"/>
              <w:divBdr>
                <w:top w:val="none" w:sz="0" w:space="0" w:color="auto"/>
                <w:left w:val="none" w:sz="0" w:space="0" w:color="auto"/>
                <w:bottom w:val="none" w:sz="0" w:space="0" w:color="auto"/>
                <w:right w:val="none" w:sz="0" w:space="0" w:color="auto"/>
              </w:divBdr>
            </w:div>
            <w:div w:id="1964730794">
              <w:marLeft w:val="75"/>
              <w:marRight w:val="0"/>
              <w:marTop w:val="0"/>
              <w:marBottom w:val="0"/>
              <w:divBdr>
                <w:top w:val="none" w:sz="0" w:space="0" w:color="auto"/>
                <w:left w:val="none" w:sz="0" w:space="0" w:color="auto"/>
                <w:bottom w:val="none" w:sz="0" w:space="0" w:color="auto"/>
                <w:right w:val="none" w:sz="0" w:space="0" w:color="auto"/>
              </w:divBdr>
            </w:div>
          </w:divsChild>
        </w:div>
        <w:div w:id="868687677">
          <w:marLeft w:val="0"/>
          <w:marRight w:val="225"/>
          <w:marTop w:val="75"/>
          <w:marBottom w:val="0"/>
          <w:divBdr>
            <w:top w:val="none" w:sz="0" w:space="0" w:color="auto"/>
            <w:left w:val="none" w:sz="0" w:space="0" w:color="auto"/>
            <w:bottom w:val="none" w:sz="0" w:space="0" w:color="auto"/>
            <w:right w:val="none" w:sz="0" w:space="0" w:color="auto"/>
          </w:divBdr>
          <w:divsChild>
            <w:div w:id="1222524640">
              <w:marLeft w:val="0"/>
              <w:marRight w:val="0"/>
              <w:marTop w:val="0"/>
              <w:marBottom w:val="0"/>
              <w:divBdr>
                <w:top w:val="none" w:sz="0" w:space="0" w:color="auto"/>
                <w:left w:val="none" w:sz="0" w:space="0" w:color="auto"/>
                <w:bottom w:val="none" w:sz="0" w:space="0" w:color="auto"/>
                <w:right w:val="none" w:sz="0" w:space="0" w:color="auto"/>
              </w:divBdr>
              <w:divsChild>
                <w:div w:id="1472213624">
                  <w:marLeft w:val="0"/>
                  <w:marRight w:val="0"/>
                  <w:marTop w:val="0"/>
                  <w:marBottom w:val="0"/>
                  <w:divBdr>
                    <w:top w:val="none" w:sz="0" w:space="0" w:color="auto"/>
                    <w:left w:val="none" w:sz="0" w:space="0" w:color="auto"/>
                    <w:bottom w:val="none" w:sz="0" w:space="0" w:color="auto"/>
                    <w:right w:val="none" w:sz="0" w:space="0" w:color="auto"/>
                  </w:divBdr>
                  <w:divsChild>
                    <w:div w:id="179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1314721420">
              <w:marLeft w:val="0"/>
              <w:marRight w:val="0"/>
              <w:marTop w:val="0"/>
              <w:marBottom w:val="0"/>
              <w:divBdr>
                <w:top w:val="none" w:sz="0" w:space="0" w:color="auto"/>
                <w:left w:val="none" w:sz="0" w:space="0" w:color="auto"/>
                <w:bottom w:val="none" w:sz="0" w:space="0" w:color="auto"/>
                <w:right w:val="none" w:sz="0" w:space="0" w:color="auto"/>
              </w:divBdr>
            </w:div>
            <w:div w:id="503739957">
              <w:marLeft w:val="0"/>
              <w:marRight w:val="0"/>
              <w:marTop w:val="0"/>
              <w:marBottom w:val="0"/>
              <w:divBdr>
                <w:top w:val="none" w:sz="0" w:space="0" w:color="auto"/>
                <w:left w:val="none" w:sz="0" w:space="0" w:color="auto"/>
                <w:bottom w:val="none" w:sz="0" w:space="0" w:color="auto"/>
                <w:right w:val="none" w:sz="0" w:space="0" w:color="auto"/>
              </w:divBdr>
            </w:div>
            <w:div w:id="1929803866">
              <w:marLeft w:val="0"/>
              <w:marRight w:val="0"/>
              <w:marTop w:val="0"/>
              <w:marBottom w:val="0"/>
              <w:divBdr>
                <w:top w:val="none" w:sz="0" w:space="0" w:color="auto"/>
                <w:left w:val="none" w:sz="0" w:space="0" w:color="auto"/>
                <w:bottom w:val="none" w:sz="0" w:space="0" w:color="auto"/>
                <w:right w:val="none" w:sz="0" w:space="0" w:color="auto"/>
              </w:divBdr>
            </w:div>
            <w:div w:id="898784344">
              <w:marLeft w:val="0"/>
              <w:marRight w:val="0"/>
              <w:marTop w:val="0"/>
              <w:marBottom w:val="0"/>
              <w:divBdr>
                <w:top w:val="none" w:sz="0" w:space="0" w:color="auto"/>
                <w:left w:val="none" w:sz="0" w:space="0" w:color="auto"/>
                <w:bottom w:val="none" w:sz="0" w:space="0" w:color="auto"/>
                <w:right w:val="none" w:sz="0" w:space="0" w:color="auto"/>
              </w:divBdr>
            </w:div>
            <w:div w:id="1082609535">
              <w:marLeft w:val="0"/>
              <w:marRight w:val="0"/>
              <w:marTop w:val="0"/>
              <w:marBottom w:val="0"/>
              <w:divBdr>
                <w:top w:val="none" w:sz="0" w:space="0" w:color="auto"/>
                <w:left w:val="none" w:sz="0" w:space="0" w:color="auto"/>
                <w:bottom w:val="none" w:sz="0" w:space="0" w:color="auto"/>
                <w:right w:val="none" w:sz="0" w:space="0" w:color="auto"/>
              </w:divBdr>
            </w:div>
            <w:div w:id="1820950442">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71">
      <w:bodyDiv w:val="1"/>
      <w:marLeft w:val="0"/>
      <w:marRight w:val="0"/>
      <w:marTop w:val="0"/>
      <w:marBottom w:val="0"/>
      <w:divBdr>
        <w:top w:val="none" w:sz="0" w:space="0" w:color="auto"/>
        <w:left w:val="none" w:sz="0" w:space="0" w:color="auto"/>
        <w:bottom w:val="none" w:sz="0" w:space="0" w:color="auto"/>
        <w:right w:val="none" w:sz="0" w:space="0" w:color="auto"/>
      </w:divBdr>
    </w:div>
    <w:div w:id="2138527757">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9">
          <w:marLeft w:val="0"/>
          <w:marRight w:val="0"/>
          <w:marTop w:val="0"/>
          <w:marBottom w:val="0"/>
          <w:divBdr>
            <w:top w:val="none" w:sz="0" w:space="0" w:color="auto"/>
            <w:left w:val="none" w:sz="0" w:space="0" w:color="auto"/>
            <w:bottom w:val="none" w:sz="0" w:space="0" w:color="auto"/>
            <w:right w:val="none" w:sz="0" w:space="0" w:color="auto"/>
          </w:divBdr>
          <w:divsChild>
            <w:div w:id="2014604185">
              <w:marLeft w:val="0"/>
              <w:marRight w:val="0"/>
              <w:marTop w:val="0"/>
              <w:marBottom w:val="0"/>
              <w:divBdr>
                <w:top w:val="none" w:sz="0" w:space="0" w:color="auto"/>
                <w:left w:val="none" w:sz="0" w:space="0" w:color="auto"/>
                <w:bottom w:val="none" w:sz="0" w:space="0" w:color="auto"/>
                <w:right w:val="none" w:sz="0" w:space="0" w:color="auto"/>
              </w:divBdr>
              <w:divsChild>
                <w:div w:id="1202282469">
                  <w:marLeft w:val="0"/>
                  <w:marRight w:val="0"/>
                  <w:marTop w:val="0"/>
                  <w:marBottom w:val="0"/>
                  <w:divBdr>
                    <w:top w:val="none" w:sz="0" w:space="0" w:color="auto"/>
                    <w:left w:val="none" w:sz="0" w:space="0" w:color="auto"/>
                    <w:bottom w:val="none" w:sz="0" w:space="0" w:color="auto"/>
                    <w:right w:val="none" w:sz="0" w:space="0" w:color="auto"/>
                  </w:divBdr>
                </w:div>
              </w:divsChild>
            </w:div>
            <w:div w:id="47651907">
              <w:marLeft w:val="-15"/>
              <w:marRight w:val="0"/>
              <w:marTop w:val="0"/>
              <w:marBottom w:val="0"/>
              <w:divBdr>
                <w:top w:val="none" w:sz="0" w:space="0" w:color="auto"/>
                <w:left w:val="none" w:sz="0" w:space="0" w:color="auto"/>
                <w:bottom w:val="none" w:sz="0" w:space="0" w:color="auto"/>
                <w:right w:val="none" w:sz="0" w:space="0" w:color="auto"/>
              </w:divBdr>
            </w:div>
            <w:div w:id="1285773843">
              <w:marLeft w:val="0"/>
              <w:marRight w:val="0"/>
              <w:marTop w:val="0"/>
              <w:marBottom w:val="0"/>
              <w:divBdr>
                <w:top w:val="none" w:sz="0" w:space="0" w:color="auto"/>
                <w:left w:val="none" w:sz="0" w:space="0" w:color="auto"/>
                <w:bottom w:val="none" w:sz="0" w:space="0" w:color="auto"/>
                <w:right w:val="none" w:sz="0" w:space="0" w:color="auto"/>
              </w:divBdr>
            </w:div>
            <w:div w:id="921910218">
              <w:marLeft w:val="75"/>
              <w:marRight w:val="0"/>
              <w:marTop w:val="0"/>
              <w:marBottom w:val="0"/>
              <w:divBdr>
                <w:top w:val="none" w:sz="0" w:space="0" w:color="auto"/>
                <w:left w:val="none" w:sz="0" w:space="0" w:color="auto"/>
                <w:bottom w:val="none" w:sz="0" w:space="0" w:color="auto"/>
                <w:right w:val="none" w:sz="0" w:space="0" w:color="auto"/>
              </w:divBdr>
            </w:div>
          </w:divsChild>
        </w:div>
        <w:div w:id="1383408559">
          <w:marLeft w:val="0"/>
          <w:marRight w:val="225"/>
          <w:marTop w:val="75"/>
          <w:marBottom w:val="0"/>
          <w:divBdr>
            <w:top w:val="none" w:sz="0" w:space="0" w:color="auto"/>
            <w:left w:val="none" w:sz="0" w:space="0" w:color="auto"/>
            <w:bottom w:val="none" w:sz="0" w:space="0" w:color="auto"/>
            <w:right w:val="none" w:sz="0" w:space="0" w:color="auto"/>
          </w:divBdr>
          <w:divsChild>
            <w:div w:id="1557232017">
              <w:marLeft w:val="0"/>
              <w:marRight w:val="0"/>
              <w:marTop w:val="0"/>
              <w:marBottom w:val="0"/>
              <w:divBdr>
                <w:top w:val="none" w:sz="0" w:space="0" w:color="auto"/>
                <w:left w:val="none" w:sz="0" w:space="0" w:color="auto"/>
                <w:bottom w:val="none" w:sz="0" w:space="0" w:color="auto"/>
                <w:right w:val="none" w:sz="0" w:space="0" w:color="auto"/>
              </w:divBdr>
              <w:divsChild>
                <w:div w:id="1947425677">
                  <w:marLeft w:val="0"/>
                  <w:marRight w:val="0"/>
                  <w:marTop w:val="0"/>
                  <w:marBottom w:val="0"/>
                  <w:divBdr>
                    <w:top w:val="none" w:sz="0" w:space="0" w:color="auto"/>
                    <w:left w:val="none" w:sz="0" w:space="0" w:color="auto"/>
                    <w:bottom w:val="none" w:sz="0" w:space="0" w:color="auto"/>
                    <w:right w:val="none" w:sz="0" w:space="0" w:color="auto"/>
                  </w:divBdr>
                  <w:divsChild>
                    <w:div w:id="641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s://gsics.nesdis.noaa.gov/wiki/Development/GppaWorkflo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sa=t&amp;rct=j&amp;q=&amp;esrc=s&amp;source=web&amp;cd=1&amp;cad=rja&amp;uact=8&amp;ved=0CB4QFjAAahUKEwjL4OX57I3JAhVHRCYKHZL3ALM&amp;url=http%3A%2F%2Fqa4eo.org%2Fdocs%2Fcase-studies%2FNOAA_GPPA_115890_L1_V2.pdf&amp;usg=AFQjCNHfgx0sbbMtAoDE1cJbNDW2n-58O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tp://www.star.nesdis.noaa.gov/smcd/GCC/documents/documentation/products/NESDIS-FCDR-MSU-v1.zip" TargetMode="External"/><Relationship Id="rId4" Type="http://schemas.openxmlformats.org/officeDocument/2006/relationships/settings" Target="settings.xml"/><Relationship Id="rId9" Type="http://schemas.openxmlformats.org/officeDocument/2006/relationships/hyperlink" Target="mailto:fangfang.yu@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8412B-99EC-4969-B087-9352E2DF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mbali</cp:lastModifiedBy>
  <cp:revision>2</cp:revision>
  <cp:lastPrinted>2013-12-18T21:12:00Z</cp:lastPrinted>
  <dcterms:created xsi:type="dcterms:W3CDTF">2015-11-27T16:16:00Z</dcterms:created>
  <dcterms:modified xsi:type="dcterms:W3CDTF">2015-11-27T16:16:00Z</dcterms:modified>
</cp:coreProperties>
</file>