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0B" w:rsidRPr="004A43E3" w:rsidRDefault="00AE2706" w:rsidP="00DE62B9">
      <w:pPr>
        <w:rPr>
          <w:b/>
        </w:rPr>
      </w:pPr>
      <w:r w:rsidRPr="004A43E3">
        <w:rPr>
          <w:b/>
        </w:rPr>
        <w:t>Decisions</w:t>
      </w:r>
    </w:p>
    <w:p w:rsidR="00C91FD1" w:rsidRPr="004A43E3" w:rsidRDefault="00C91FD1" w:rsidP="009F638C">
      <w:pPr>
        <w:rPr>
          <w:rStyle w:val="normaltextrun"/>
          <w:bCs/>
        </w:rPr>
      </w:pPr>
      <w:r w:rsidRPr="004A43E3">
        <w:rPr>
          <w:rStyle w:val="normaltextrun"/>
          <w:rFonts w:eastAsia="Calibri" w:cstheme="minorHAnsi"/>
          <w:bCs/>
        </w:rPr>
        <w:t>Decision:</w:t>
      </w:r>
      <w:r w:rsidRPr="004A43E3">
        <w:rPr>
          <w:rStyle w:val="normaltextrun"/>
        </w:rPr>
        <w:t> </w:t>
      </w:r>
      <w:r w:rsidRPr="004A43E3">
        <w:rPr>
          <w:rStyle w:val="normaltextrun"/>
          <w:rFonts w:eastAsia="Calibri" w:cstheme="minorHAnsi"/>
          <w:bCs/>
        </w:rPr>
        <w:t>It was agreed that DOIs are not a requirement for GSICS products to be promoted to operational status.</w:t>
      </w:r>
      <w:r w:rsidRPr="004A43E3">
        <w:rPr>
          <w:rStyle w:val="normaltextrun"/>
          <w:bCs/>
        </w:rPr>
        <w:t> </w:t>
      </w:r>
    </w:p>
    <w:p w:rsidR="00C91FD1" w:rsidRPr="004A43E3" w:rsidRDefault="00C91FD1" w:rsidP="009F638C">
      <w:pPr>
        <w:rPr>
          <w:rStyle w:val="eop"/>
          <w:rFonts w:eastAsia="Calibri" w:cstheme="minorHAnsi"/>
          <w:bCs/>
        </w:rPr>
      </w:pPr>
      <w:proofErr w:type="gramStart"/>
      <w:r w:rsidRPr="004A43E3">
        <w:rPr>
          <w:rStyle w:val="normaltextrun"/>
          <w:rFonts w:eastAsia="Calibri" w:cstheme="minorHAnsi"/>
          <w:bCs/>
          <w:highlight w:val="yellow"/>
        </w:rPr>
        <w:t>Decision(</w:t>
      </w:r>
      <w:proofErr w:type="gramEnd"/>
      <w:r w:rsidRPr="004A43E3">
        <w:rPr>
          <w:rStyle w:val="normaltextrun"/>
          <w:rFonts w:eastAsia="Calibri" w:cstheme="minorHAnsi"/>
          <w:bCs/>
          <w:highlight w:val="yellow"/>
        </w:rPr>
        <w:t>?):</w:t>
      </w:r>
      <w:r w:rsidRPr="004A43E3">
        <w:rPr>
          <w:rStyle w:val="apple-converted-space"/>
          <w:rFonts w:eastAsia="Calibri" w:cstheme="minorHAnsi"/>
          <w:bCs/>
          <w:highlight w:val="yellow"/>
        </w:rPr>
        <w:t> </w:t>
      </w:r>
      <w:r w:rsidRPr="004A43E3">
        <w:rPr>
          <w:rStyle w:val="normaltextrun"/>
          <w:rFonts w:eastAsia="Calibri" w:cstheme="minorHAnsi"/>
          <w:bCs/>
          <w:highlight w:val="yellow"/>
        </w:rPr>
        <w:t xml:space="preserve">Retrieved SRFs could be considered as a GSICS </w:t>
      </w:r>
      <w:commentRangeStart w:id="0"/>
      <w:del w:id="1" w:author="Tim Hewison" w:date="2015-04-23T13:15:00Z">
        <w:r w:rsidRPr="004A43E3" w:rsidDel="00EF7228">
          <w:rPr>
            <w:rStyle w:val="normaltextrun"/>
            <w:rFonts w:eastAsia="Calibri" w:cstheme="minorHAnsi"/>
            <w:bCs/>
            <w:highlight w:val="yellow"/>
          </w:rPr>
          <w:delText>Product</w:delText>
        </w:r>
      </w:del>
      <w:ins w:id="2" w:author="Tim Hewison" w:date="2015-04-23T13:15:00Z">
        <w:r w:rsidR="00EF7228">
          <w:rPr>
            <w:rStyle w:val="normaltextrun"/>
            <w:rFonts w:eastAsia="Calibri" w:cstheme="minorHAnsi"/>
            <w:bCs/>
            <w:highlight w:val="yellow"/>
          </w:rPr>
          <w:t>Deliverable</w:t>
        </w:r>
      </w:ins>
      <w:commentRangeEnd w:id="0"/>
      <w:ins w:id="3" w:author="Tim Hewison" w:date="2015-04-23T13:18:00Z">
        <w:r w:rsidR="00EF7228">
          <w:rPr>
            <w:rStyle w:val="CommentReference"/>
          </w:rPr>
          <w:commentReference w:id="0"/>
        </w:r>
      </w:ins>
      <w:r w:rsidRPr="004A43E3">
        <w:rPr>
          <w:rStyle w:val="normaltextrun"/>
          <w:rFonts w:eastAsia="Calibri" w:cstheme="minorHAnsi"/>
          <w:bCs/>
          <w:highlight w:val="yellow"/>
        </w:rPr>
        <w:t>, if they are derived on an ongoing basis, as a result of inter-calibration. However, it was recognised that adjustments can be made during commissioning as a result of GSICS algorithms and it would be difficult to review these through the GPPA on a useful timescale.</w:t>
      </w:r>
      <w:r w:rsidRPr="004A43E3">
        <w:rPr>
          <w:rStyle w:val="eop"/>
          <w:rFonts w:eastAsia="Calibri" w:cstheme="minorHAnsi"/>
          <w:bCs/>
        </w:rPr>
        <w:t> </w:t>
      </w:r>
    </w:p>
    <w:p w:rsidR="00C91FD1" w:rsidRPr="004A43E3" w:rsidRDefault="00C91FD1" w:rsidP="009F638C">
      <w:pPr>
        <w:rPr>
          <w:highlight w:val="yellow"/>
        </w:rPr>
      </w:pPr>
      <w:r w:rsidRPr="004A43E3">
        <w:rPr>
          <w:rStyle w:val="normaltextrun"/>
          <w:rFonts w:eastAsia="Calibri" w:cstheme="minorHAnsi"/>
          <w:bCs/>
          <w:highlight w:val="yellow"/>
        </w:rPr>
        <w:t>Decision</w:t>
      </w:r>
      <w:r w:rsidRPr="004A43E3">
        <w:rPr>
          <w:rStyle w:val="apple-converted-space"/>
          <w:rFonts w:eastAsia="Calibri" w:cstheme="minorHAnsi"/>
          <w:bCs/>
          <w:highlight w:val="yellow"/>
        </w:rPr>
        <w:t> </w:t>
      </w:r>
      <w:r w:rsidRPr="004A43E3">
        <w:rPr>
          <w:rStyle w:val="normaltextrun"/>
          <w:rFonts w:eastAsia="Calibri" w:cstheme="minorHAnsi"/>
          <w:bCs/>
          <w:highlight w:val="yellow"/>
        </w:rPr>
        <w:t>(TBC):</w:t>
      </w:r>
      <w:r w:rsidRPr="004A43E3">
        <w:rPr>
          <w:rStyle w:val="apple-converted-space"/>
          <w:rFonts w:eastAsia="Calibri" w:cstheme="minorHAnsi"/>
          <w:bCs/>
          <w:highlight w:val="yellow"/>
        </w:rPr>
        <w:t> </w:t>
      </w:r>
      <w:r w:rsidRPr="004A43E3">
        <w:rPr>
          <w:rStyle w:val="normaltextrun"/>
          <w:rFonts w:eastAsia="Calibri" w:cstheme="minorHAnsi"/>
          <w:bCs/>
          <w:highlight w:val="yellow"/>
        </w:rPr>
        <w:t>Agreed on terminology:</w:t>
      </w:r>
      <w:r w:rsidRPr="004A43E3">
        <w:rPr>
          <w:rStyle w:val="eop"/>
          <w:rFonts w:eastAsia="Calibri" w:cstheme="minorHAnsi"/>
          <w:bCs/>
          <w:highlight w:val="yellow"/>
        </w:rPr>
        <w:t> </w:t>
      </w:r>
    </w:p>
    <w:p w:rsidR="00C91FD1" w:rsidRPr="004A43E3" w:rsidRDefault="00C91FD1" w:rsidP="00DE62B9">
      <w:pPr>
        <w:rPr>
          <w:rFonts w:eastAsia="Segoe UI"/>
          <w:i/>
          <w:highlight w:val="yellow"/>
        </w:rPr>
      </w:pPr>
      <w:r w:rsidRPr="004A43E3">
        <w:rPr>
          <w:rStyle w:val="normaltextrun"/>
          <w:rFonts w:eastAsia="Calibri" w:cstheme="minorHAnsi"/>
          <w:bCs/>
          <w:i/>
          <w:highlight w:val="yellow"/>
        </w:rPr>
        <w:t>GSICS Deliverables include GSICS Products, Tools, Reference datasets, Algorithms and Documents:</w:t>
      </w:r>
      <w:r w:rsidRPr="004A43E3">
        <w:rPr>
          <w:rStyle w:val="eop"/>
          <w:rFonts w:eastAsia="Calibri" w:cstheme="minorHAnsi"/>
          <w:bCs/>
          <w:i/>
          <w:highlight w:val="yellow"/>
        </w:rPr>
        <w:t> </w:t>
      </w:r>
    </w:p>
    <w:p w:rsidR="00C91FD1" w:rsidRPr="004A43E3" w:rsidRDefault="00C91FD1" w:rsidP="00DE62B9">
      <w:pPr>
        <w:pStyle w:val="ListParagraph"/>
        <w:numPr>
          <w:ilvl w:val="0"/>
          <w:numId w:val="48"/>
        </w:numPr>
        <w:rPr>
          <w:rFonts w:eastAsia="Segoe UI"/>
          <w:i/>
          <w:highlight w:val="yellow"/>
        </w:rPr>
      </w:pPr>
      <w:r w:rsidRPr="004A43E3">
        <w:rPr>
          <w:rStyle w:val="normaltextrun"/>
          <w:rFonts w:eastAsia="Calibri" w:cstheme="minorHAnsi"/>
          <w:bCs/>
          <w:i/>
          <w:highlight w:val="yellow"/>
        </w:rPr>
        <w:t>GSICS</w:t>
      </w:r>
      <w:r w:rsidRPr="004A43E3">
        <w:rPr>
          <w:rStyle w:val="apple-converted-space"/>
          <w:rFonts w:eastAsia="Calibri" w:cstheme="minorHAnsi"/>
          <w:bCs/>
          <w:i/>
          <w:highlight w:val="yellow"/>
        </w:rPr>
        <w:t> </w:t>
      </w:r>
      <w:r w:rsidRPr="004A43E3">
        <w:rPr>
          <w:rStyle w:val="normaltextrun"/>
          <w:rFonts w:eastAsia="Calibri" w:cstheme="minorHAnsi"/>
          <w:bCs/>
          <w:i/>
          <w:highlight w:val="yellow"/>
        </w:rPr>
        <w:t>Tools for use by inter-calibration developers, (GIRO, SBAF, …)</w:t>
      </w:r>
      <w:r w:rsidRPr="004A43E3">
        <w:rPr>
          <w:rStyle w:val="eop"/>
          <w:rFonts w:eastAsia="Calibri" w:cstheme="minorHAnsi"/>
          <w:bCs/>
          <w:i/>
          <w:highlight w:val="yellow"/>
        </w:rPr>
        <w:t> </w:t>
      </w:r>
    </w:p>
    <w:p w:rsidR="00C91FD1" w:rsidRPr="004A43E3" w:rsidRDefault="00C91FD1" w:rsidP="00DE62B9">
      <w:pPr>
        <w:pStyle w:val="ListParagraph"/>
        <w:numPr>
          <w:ilvl w:val="0"/>
          <w:numId w:val="48"/>
        </w:numPr>
        <w:rPr>
          <w:rFonts w:eastAsia="Segoe UI"/>
          <w:i/>
          <w:highlight w:val="yellow"/>
        </w:rPr>
      </w:pPr>
      <w:r w:rsidRPr="004A43E3">
        <w:rPr>
          <w:rStyle w:val="normaltextrun"/>
          <w:rFonts w:eastAsia="Calibri" w:cstheme="minorHAnsi"/>
          <w:bCs/>
          <w:i/>
          <w:highlight w:val="yellow"/>
        </w:rPr>
        <w:t>GSICS Products for</w:t>
      </w:r>
      <w:r w:rsidRPr="004A43E3">
        <w:rPr>
          <w:rStyle w:val="apple-converted-space"/>
          <w:rFonts w:eastAsia="Calibri" w:cstheme="minorHAnsi"/>
          <w:bCs/>
          <w:i/>
          <w:highlight w:val="yellow"/>
        </w:rPr>
        <w:t> </w:t>
      </w:r>
      <w:r w:rsidRPr="004A43E3">
        <w:rPr>
          <w:rStyle w:val="normaltextrun"/>
          <w:rFonts w:eastAsia="Calibri" w:cstheme="minorHAnsi"/>
          <w:bCs/>
          <w:i/>
          <w:highlight w:val="yellow"/>
        </w:rPr>
        <w:t>users of satellite data, including calibration corrections/coefficients</w:t>
      </w:r>
      <w:r w:rsidRPr="004A43E3">
        <w:rPr>
          <w:rStyle w:val="eop"/>
          <w:rFonts w:eastAsia="Calibri" w:cstheme="minorHAnsi"/>
          <w:bCs/>
          <w:i/>
          <w:highlight w:val="yellow"/>
        </w:rPr>
        <w:t> </w:t>
      </w:r>
    </w:p>
    <w:p w:rsidR="00C91FD1" w:rsidRPr="004A43E3" w:rsidRDefault="00C91FD1" w:rsidP="00DE62B9">
      <w:pPr>
        <w:pStyle w:val="ListParagraph"/>
        <w:numPr>
          <w:ilvl w:val="0"/>
          <w:numId w:val="48"/>
        </w:numPr>
        <w:rPr>
          <w:rFonts w:eastAsia="Segoe UI"/>
          <w:i/>
          <w:highlight w:val="yellow"/>
        </w:rPr>
      </w:pPr>
      <w:r w:rsidRPr="004A43E3">
        <w:rPr>
          <w:rStyle w:val="normaltextrun"/>
          <w:rFonts w:eastAsia="Calibri" w:cstheme="minorHAnsi"/>
          <w:bCs/>
          <w:i/>
          <w:highlight w:val="yellow"/>
        </w:rPr>
        <w:t>GSICS Algorithms, which describe inter-calibration processes, (described by ATBD)</w:t>
      </w:r>
      <w:r w:rsidRPr="004A43E3">
        <w:rPr>
          <w:rStyle w:val="eop"/>
          <w:rFonts w:eastAsia="Calibri" w:cstheme="minorHAnsi"/>
          <w:bCs/>
          <w:i/>
          <w:highlight w:val="yellow"/>
        </w:rPr>
        <w:t> </w:t>
      </w:r>
    </w:p>
    <w:p w:rsidR="00C91FD1" w:rsidRPr="004A43E3" w:rsidRDefault="00C91FD1" w:rsidP="00DE62B9">
      <w:pPr>
        <w:pStyle w:val="ListParagraph"/>
        <w:numPr>
          <w:ilvl w:val="0"/>
          <w:numId w:val="48"/>
        </w:numPr>
        <w:rPr>
          <w:rFonts w:eastAsia="Segoe UI"/>
          <w:i/>
          <w:highlight w:val="yellow"/>
        </w:rPr>
      </w:pPr>
      <w:r w:rsidRPr="004A43E3">
        <w:rPr>
          <w:rStyle w:val="normaltextrun"/>
          <w:rFonts w:eastAsia="Calibri" w:cstheme="minorHAnsi"/>
          <w:bCs/>
          <w:i/>
          <w:highlight w:val="yellow"/>
        </w:rPr>
        <w:t>GSICS Documents, including Guidelines, Reports, …</w:t>
      </w:r>
      <w:r w:rsidRPr="004A43E3">
        <w:rPr>
          <w:rStyle w:val="eop"/>
          <w:rFonts w:eastAsia="Calibri" w:cstheme="minorHAnsi"/>
          <w:bCs/>
          <w:i/>
          <w:highlight w:val="yellow"/>
        </w:rPr>
        <w:t> </w:t>
      </w:r>
    </w:p>
    <w:p w:rsidR="00C91FD1" w:rsidRPr="004A43E3" w:rsidRDefault="00C91FD1" w:rsidP="00DE62B9">
      <w:pPr>
        <w:pStyle w:val="ListParagraph"/>
        <w:numPr>
          <w:ilvl w:val="0"/>
          <w:numId w:val="48"/>
        </w:numPr>
        <w:rPr>
          <w:rFonts w:eastAsia="Segoe UI"/>
          <w:i/>
          <w:highlight w:val="yellow"/>
        </w:rPr>
      </w:pPr>
      <w:r w:rsidRPr="004A43E3">
        <w:rPr>
          <w:rStyle w:val="normaltextrun"/>
          <w:rFonts w:eastAsia="Calibri" w:cstheme="minorHAnsi"/>
          <w:bCs/>
          <w:i/>
          <w:highlight w:val="yellow"/>
        </w:rPr>
        <w:t>GSICS Recommended</w:t>
      </w:r>
      <w:r w:rsidRPr="004A43E3">
        <w:rPr>
          <w:rStyle w:val="apple-converted-space"/>
          <w:rFonts w:eastAsia="Calibri" w:cstheme="minorHAnsi"/>
          <w:bCs/>
          <w:i/>
          <w:highlight w:val="yellow"/>
        </w:rPr>
        <w:t> </w:t>
      </w:r>
      <w:r w:rsidRPr="004A43E3">
        <w:rPr>
          <w:rStyle w:val="normaltextrun"/>
          <w:rFonts w:eastAsia="Calibri" w:cstheme="minorHAnsi"/>
          <w:bCs/>
          <w:i/>
          <w:highlight w:val="yellow"/>
        </w:rPr>
        <w:t>Standards, including</w:t>
      </w:r>
      <w:r w:rsidRPr="004A43E3">
        <w:rPr>
          <w:rStyle w:val="apple-converted-space"/>
          <w:rFonts w:eastAsia="Calibri" w:cstheme="minorHAnsi"/>
          <w:bCs/>
          <w:i/>
          <w:highlight w:val="yellow"/>
        </w:rPr>
        <w:t> </w:t>
      </w:r>
      <w:r w:rsidRPr="004A43E3">
        <w:rPr>
          <w:rStyle w:val="normaltextrun"/>
          <w:rFonts w:eastAsia="Calibri" w:cstheme="minorHAnsi"/>
          <w:bCs/>
          <w:i/>
          <w:highlight w:val="yellow"/>
        </w:rPr>
        <w:t>Solar spectrum, …</w:t>
      </w:r>
      <w:r w:rsidRPr="004A43E3">
        <w:rPr>
          <w:rStyle w:val="eop"/>
          <w:rFonts w:eastAsia="Calibri" w:cstheme="minorHAnsi"/>
          <w:bCs/>
          <w:i/>
          <w:highlight w:val="yellow"/>
        </w:rPr>
        <w:t> </w:t>
      </w:r>
    </w:p>
    <w:p w:rsidR="00C91FD1" w:rsidRPr="004A43E3" w:rsidRDefault="00C91FD1" w:rsidP="009F638C">
      <w:r w:rsidRPr="004A43E3">
        <w:rPr>
          <w:bCs/>
        </w:rPr>
        <w:t>Decision: The solar spectra should be added in the GSICS data base (as the SRFs).</w:t>
      </w:r>
    </w:p>
    <w:p w:rsidR="00C91FD1" w:rsidRPr="004A43E3" w:rsidRDefault="00C91FD1" w:rsidP="009F638C">
      <w:pPr>
        <w:rPr>
          <w:rStyle w:val="normaltextrun"/>
          <w:rFonts w:eastAsia="Calibri" w:cstheme="minorHAnsi"/>
          <w:bCs/>
        </w:rPr>
      </w:pPr>
      <w:r w:rsidRPr="004A43E3">
        <w:rPr>
          <w:rStyle w:val="normaltextrun"/>
          <w:rFonts w:eastAsia="Calibri" w:cstheme="minorHAnsi"/>
          <w:bCs/>
        </w:rPr>
        <w:t>Decision: Baseline DCC algorithm to use the Hu BRDF model</w:t>
      </w:r>
    </w:p>
    <w:p w:rsidR="00C91FD1" w:rsidRPr="004A43E3" w:rsidRDefault="00C91FD1" w:rsidP="009F638C">
      <w:pPr>
        <w:rPr>
          <w:rStyle w:val="normaltextrun"/>
          <w:rFonts w:eastAsia="Calibri" w:cstheme="minorHAnsi"/>
        </w:rPr>
      </w:pPr>
      <w:r w:rsidRPr="004A43E3">
        <w:rPr>
          <w:rStyle w:val="normaltextrun"/>
          <w:rFonts w:eastAsia="Calibri" w:cstheme="minorHAnsi"/>
        </w:rPr>
        <w:t xml:space="preserve">Decision: </w:t>
      </w:r>
      <w:r w:rsidRPr="004A43E3">
        <w:rPr>
          <w:rStyle w:val="normaltextrun"/>
          <w:rFonts w:eastAsia="Calibri" w:cstheme="minorHAnsi"/>
          <w:bCs/>
        </w:rPr>
        <w:t xml:space="preserve">Baseline DCC algorithm to use </w:t>
      </w:r>
      <w:r w:rsidRPr="004A43E3">
        <w:rPr>
          <w:rStyle w:val="normaltextrun"/>
          <w:rFonts w:eastAsia="Calibri" w:cstheme="minorHAnsi"/>
        </w:rPr>
        <w:t>MODIS reference dataset = till end 2009.</w:t>
      </w:r>
    </w:p>
    <w:p w:rsidR="00C91FD1" w:rsidRPr="004A43E3" w:rsidRDefault="00C91FD1" w:rsidP="009F638C">
      <w:pPr>
        <w:rPr>
          <w:rStyle w:val="normaltextrun"/>
          <w:rFonts w:eastAsia="Calibri" w:cstheme="minorHAnsi"/>
          <w:bCs/>
        </w:rPr>
      </w:pPr>
      <w:r w:rsidRPr="004A43E3">
        <w:rPr>
          <w:rStyle w:val="normaltextrun"/>
          <w:rFonts w:eastAsia="Calibri" w:cstheme="minorHAnsi"/>
          <w:bCs/>
        </w:rPr>
        <w:t>Decision</w:t>
      </w:r>
      <w:proofErr w:type="gramStart"/>
      <w:r w:rsidRPr="004A43E3">
        <w:rPr>
          <w:rStyle w:val="normaltextrun"/>
          <w:rFonts w:eastAsia="Calibri" w:cstheme="minorHAnsi"/>
          <w:bCs/>
        </w:rPr>
        <w:t>: </w:t>
      </w:r>
      <w:proofErr w:type="gramEnd"/>
      <w:r w:rsidRPr="004A43E3">
        <w:rPr>
          <w:rStyle w:val="normaltextrun"/>
          <w:rFonts w:eastAsia="Calibri" w:cstheme="minorHAnsi"/>
          <w:bCs/>
        </w:rPr>
        <w:t>It was agreed to start v1 of DCC and Lunar Calibration products </w:t>
      </w:r>
    </w:p>
    <w:p w:rsidR="00C91FD1" w:rsidRPr="004A43E3" w:rsidRDefault="00C91FD1" w:rsidP="009F638C">
      <w:pPr>
        <w:rPr>
          <w:rStyle w:val="eop"/>
          <w:rFonts w:cstheme="minorHAnsi"/>
        </w:rPr>
      </w:pPr>
      <w:commentRangeStart w:id="4"/>
      <w:r w:rsidRPr="004A43E3">
        <w:rPr>
          <w:rStyle w:val="normaltextrun"/>
          <w:rFonts w:cstheme="minorHAnsi"/>
          <w:bCs/>
          <w:shd w:val="clear" w:color="auto" w:fill="FFFF00"/>
        </w:rPr>
        <w:t>Decision</w:t>
      </w:r>
      <w:commentRangeEnd w:id="4"/>
      <w:r w:rsidR="004775B6">
        <w:rPr>
          <w:rStyle w:val="CommentReference"/>
        </w:rPr>
        <w:commentReference w:id="4"/>
      </w:r>
      <w:proofErr w:type="gramStart"/>
      <w:r w:rsidRPr="004A43E3">
        <w:rPr>
          <w:rStyle w:val="normaltextrun"/>
          <w:rFonts w:cstheme="minorHAnsi"/>
          <w:bCs/>
          <w:shd w:val="clear" w:color="auto" w:fill="FFFF00"/>
        </w:rPr>
        <w:t>: </w:t>
      </w:r>
      <w:proofErr w:type="gramEnd"/>
      <w:r w:rsidRPr="004A43E3">
        <w:rPr>
          <w:rStyle w:val="normaltextrun"/>
          <w:rFonts w:cstheme="minorHAnsi"/>
          <w:shd w:val="clear" w:color="auto" w:fill="FFFF00"/>
        </w:rPr>
        <w:t>GSICS should aim to provide users with the most recent available calibration data, at the highest available update frequency</w:t>
      </w:r>
      <w:ins w:id="5" w:author="Tim Hewison" w:date="2015-04-23T13:32:00Z">
        <w:r w:rsidR="004775B6">
          <w:rPr>
            <w:rStyle w:val="normaltextrun"/>
            <w:rFonts w:cstheme="minorHAnsi"/>
            <w:shd w:val="clear" w:color="auto" w:fill="FFFF00"/>
          </w:rPr>
          <w:t xml:space="preserve">. This will </w:t>
        </w:r>
      </w:ins>
      <w:del w:id="6" w:author="Tim Hewison" w:date="2015-04-23T13:32:00Z">
        <w:r w:rsidRPr="004A43E3" w:rsidDel="004775B6">
          <w:rPr>
            <w:rStyle w:val="normaltextrun"/>
            <w:rFonts w:cstheme="minorHAnsi"/>
            <w:shd w:val="clear" w:color="auto" w:fill="FFFF00"/>
          </w:rPr>
          <w:delText xml:space="preserve">, and </w:delText>
        </w:r>
      </w:del>
      <w:r w:rsidRPr="004A43E3">
        <w:rPr>
          <w:rStyle w:val="normaltextrun"/>
          <w:rFonts w:cstheme="minorHAnsi"/>
          <w:shd w:val="clear" w:color="auto" w:fill="FFFF00"/>
        </w:rPr>
        <w:t>allow users to decide how to apply it for their particular application. For example, users interested in trends may not want artificial jumps in the calibration time series, which could be avoided by applying frequent calibration updates - whereas near-time applications may want to minimise additional calibration noise by using the most accurate, stable calibration.</w:t>
      </w:r>
      <w:r w:rsidRPr="004A43E3">
        <w:rPr>
          <w:rStyle w:val="normaltextrun"/>
          <w:rFonts w:cstheme="minorHAnsi"/>
          <w:shd w:val="clear" w:color="auto" w:fill="FFFFFF"/>
        </w:rPr>
        <w:t> </w:t>
      </w:r>
    </w:p>
    <w:p w:rsidR="00C91FD1" w:rsidRPr="004A43E3" w:rsidRDefault="00C91FD1" w:rsidP="009F638C">
      <w:pPr>
        <w:rPr>
          <w:rStyle w:val="eop"/>
          <w:rFonts w:cstheme="minorHAnsi"/>
          <w:shd w:val="clear" w:color="auto" w:fill="FFFFFF"/>
        </w:rPr>
      </w:pPr>
      <w:r w:rsidRPr="004A43E3">
        <w:rPr>
          <w:rStyle w:val="normaltextrun"/>
          <w:rFonts w:cstheme="minorHAnsi"/>
          <w:shd w:val="clear" w:color="auto" w:fill="FFFFFF"/>
        </w:rPr>
        <w:t>Decision: EUMETSAT to go ahead with the generation of demo products for</w:t>
      </w:r>
      <w:r w:rsidRPr="004A43E3">
        <w:rPr>
          <w:rStyle w:val="apple-converted-space"/>
          <w:rFonts w:cstheme="minorHAnsi"/>
          <w:shd w:val="clear" w:color="auto" w:fill="FFFFFF"/>
        </w:rPr>
        <w:t> </w:t>
      </w:r>
      <w:r w:rsidRPr="004A43E3">
        <w:rPr>
          <w:rStyle w:val="normaltextrun"/>
          <w:rFonts w:cstheme="minorHAnsi"/>
          <w:shd w:val="clear" w:color="auto" w:fill="FFFFFF"/>
        </w:rPr>
        <w:t>all current operational</w:t>
      </w:r>
      <w:r w:rsidRPr="004A43E3">
        <w:rPr>
          <w:rStyle w:val="apple-converted-space"/>
          <w:rFonts w:cstheme="minorHAnsi"/>
          <w:shd w:val="clear" w:color="auto" w:fill="FFFFFF"/>
        </w:rPr>
        <w:t> </w:t>
      </w:r>
      <w:r w:rsidRPr="004A43E3">
        <w:rPr>
          <w:rStyle w:val="spellingerror"/>
          <w:rFonts w:cstheme="minorHAnsi"/>
          <w:shd w:val="clear" w:color="auto" w:fill="FFFFFF"/>
        </w:rPr>
        <w:t>Meteosats</w:t>
      </w:r>
      <w:r w:rsidRPr="004A43E3">
        <w:rPr>
          <w:rStyle w:val="apple-converted-space"/>
          <w:rFonts w:cstheme="minorHAnsi"/>
          <w:shd w:val="clear" w:color="auto" w:fill="FFFFFF"/>
        </w:rPr>
        <w:t> </w:t>
      </w:r>
      <w:r w:rsidRPr="004A43E3">
        <w:rPr>
          <w:rStyle w:val="normaltextrun"/>
          <w:rFonts w:cstheme="minorHAnsi"/>
          <w:shd w:val="clear" w:color="auto" w:fill="FFFFFF"/>
        </w:rPr>
        <w:t>(including Meteosat-7)</w:t>
      </w:r>
      <w:r w:rsidRPr="004A43E3">
        <w:rPr>
          <w:rStyle w:val="apple-converted-space"/>
          <w:rFonts w:cstheme="minorHAnsi"/>
          <w:shd w:val="clear" w:color="auto" w:fill="FFFFFF"/>
        </w:rPr>
        <w:t> </w:t>
      </w:r>
      <w:r w:rsidRPr="004A43E3">
        <w:rPr>
          <w:rStyle w:val="normaltextrun"/>
          <w:rFonts w:cstheme="minorHAnsi"/>
          <w:shd w:val="clear" w:color="auto" w:fill="FFFFFF"/>
        </w:rPr>
        <w:t>using</w:t>
      </w:r>
      <w:r w:rsidRPr="004A43E3">
        <w:rPr>
          <w:rStyle w:val="apple-converted-space"/>
          <w:rFonts w:cstheme="minorHAnsi"/>
          <w:shd w:val="clear" w:color="auto" w:fill="FFFFFF"/>
        </w:rPr>
        <w:t> </w:t>
      </w:r>
      <w:r w:rsidRPr="004A43E3">
        <w:rPr>
          <w:rStyle w:val="normaltextrun"/>
          <w:rFonts w:cstheme="minorHAnsi"/>
          <w:shd w:val="clear" w:color="auto" w:fill="FFFFFF"/>
        </w:rPr>
        <w:t>both IASI-A and -B. </w:t>
      </w:r>
      <w:r w:rsidRPr="004A43E3">
        <w:rPr>
          <w:rStyle w:val="eop"/>
          <w:rFonts w:cstheme="minorHAnsi"/>
          <w:shd w:val="clear" w:color="auto" w:fill="FFFFFF"/>
        </w:rPr>
        <w:t> </w:t>
      </w:r>
    </w:p>
    <w:p w:rsidR="00AE2706" w:rsidRPr="004A43E3" w:rsidRDefault="00AE2706" w:rsidP="009F638C">
      <w:pPr>
        <w:rPr>
          <w:rStyle w:val="normaltextrun"/>
          <w:rFonts w:cstheme="minorHAnsi"/>
          <w:bCs/>
          <w:shd w:val="clear" w:color="auto" w:fill="FFFFFF"/>
        </w:rPr>
      </w:pPr>
      <w:r w:rsidRPr="004A43E3">
        <w:rPr>
          <w:rStyle w:val="normaltextrun"/>
          <w:rFonts w:cstheme="minorHAnsi"/>
          <w:bCs/>
          <w:shd w:val="clear" w:color="auto" w:fill="FFFFFF"/>
        </w:rPr>
        <w:t>Decision:</w:t>
      </w:r>
      <w:r w:rsidRPr="004A43E3">
        <w:rPr>
          <w:rStyle w:val="apple-converted-space"/>
          <w:rFonts w:cstheme="minorHAnsi"/>
          <w:bCs/>
          <w:shd w:val="clear" w:color="auto" w:fill="FFFFFF"/>
        </w:rPr>
        <w:t> </w:t>
      </w:r>
      <w:r w:rsidRPr="004A43E3">
        <w:rPr>
          <w:rStyle w:val="normaltextrun"/>
          <w:rFonts w:cstheme="minorHAnsi"/>
          <w:bCs/>
          <w:shd w:val="clear" w:color="auto" w:fill="FFFFFF"/>
        </w:rPr>
        <w:t>GCC will continue to have a DOI.</w:t>
      </w:r>
    </w:p>
    <w:p w:rsidR="00AE2706" w:rsidRPr="004A43E3" w:rsidRDefault="00AE2706" w:rsidP="009F638C">
      <w:pPr>
        <w:rPr>
          <w:rStyle w:val="normaltextrun"/>
          <w:rFonts w:eastAsia="Calibri" w:cstheme="minorHAnsi"/>
          <w:bCs/>
        </w:rPr>
      </w:pPr>
    </w:p>
    <w:p w:rsidR="00AE2706" w:rsidRPr="004A43E3" w:rsidRDefault="00AE2706" w:rsidP="009F638C">
      <w:pPr>
        <w:rPr>
          <w:rStyle w:val="normaltextrun"/>
          <w:rFonts w:eastAsia="Calibri" w:cstheme="minorHAnsi"/>
          <w:bCs/>
          <w:lang w:eastAsia="en-GB"/>
        </w:rPr>
      </w:pPr>
      <w:r w:rsidRPr="004A43E3">
        <w:rPr>
          <w:rStyle w:val="normaltextrun"/>
          <w:rFonts w:eastAsia="Calibri" w:cstheme="minorHAnsi"/>
          <w:bCs/>
        </w:rPr>
        <w:br w:type="page"/>
      </w:r>
    </w:p>
    <w:p w:rsidR="00AE2706" w:rsidRPr="004A43E3" w:rsidRDefault="00AE2706" w:rsidP="009F638C">
      <w:pPr>
        <w:rPr>
          <w:rStyle w:val="normaltextrun"/>
          <w:rFonts w:eastAsia="Calibri" w:cstheme="minorHAnsi"/>
          <w:b/>
          <w:bCs/>
        </w:rPr>
      </w:pPr>
      <w:r w:rsidRPr="004A43E3">
        <w:rPr>
          <w:rStyle w:val="normaltextrun"/>
          <w:rFonts w:eastAsia="Calibri" w:cstheme="minorHAnsi"/>
          <w:b/>
          <w:bCs/>
        </w:rPr>
        <w:lastRenderedPageBreak/>
        <w:t>Recommendations</w:t>
      </w:r>
    </w:p>
    <w:p w:rsidR="00235344" w:rsidRPr="004A43E3" w:rsidRDefault="00235344" w:rsidP="009F638C">
      <w:r w:rsidRPr="004A43E3">
        <w:rPr>
          <w:rStyle w:val="normaltextrun"/>
          <w:rFonts w:eastAsia="Calibri" w:cstheme="minorHAnsi"/>
          <w:bCs/>
        </w:rPr>
        <w:t>Recommendation: IMD to investigate to use of another test site during the summer. Additionally, IMG to investigate the use of</w:t>
      </w:r>
      <w:r w:rsidRPr="004A43E3">
        <w:rPr>
          <w:rStyle w:val="apple-converted-space"/>
          <w:rFonts w:eastAsia="Calibri" w:cstheme="minorHAnsi"/>
          <w:bCs/>
        </w:rPr>
        <w:t> </w:t>
      </w:r>
      <w:proofErr w:type="spellStart"/>
      <w:r w:rsidRPr="004A43E3">
        <w:rPr>
          <w:rStyle w:val="spellingerror"/>
          <w:rFonts w:eastAsia="Calibri" w:cstheme="minorHAnsi"/>
          <w:bCs/>
        </w:rPr>
        <w:t>Dunhuang</w:t>
      </w:r>
      <w:proofErr w:type="spellEnd"/>
      <w:r w:rsidRPr="004A43E3">
        <w:rPr>
          <w:rStyle w:val="apple-converted-space"/>
          <w:rFonts w:eastAsia="Calibri" w:cstheme="minorHAnsi"/>
          <w:bCs/>
        </w:rPr>
        <w:t> </w:t>
      </w:r>
      <w:r w:rsidRPr="004A43E3">
        <w:rPr>
          <w:rStyle w:val="normaltextrun"/>
          <w:rFonts w:eastAsia="Calibri" w:cstheme="minorHAnsi"/>
          <w:bCs/>
        </w:rPr>
        <w:t>test site.</w:t>
      </w:r>
      <w:r w:rsidRPr="004A43E3">
        <w:rPr>
          <w:rStyle w:val="eop"/>
          <w:rFonts w:eastAsia="Calibri" w:cstheme="minorHAnsi"/>
        </w:rPr>
        <w:t> </w:t>
      </w:r>
    </w:p>
    <w:p w:rsidR="00235344" w:rsidRPr="004A43E3" w:rsidRDefault="00235344" w:rsidP="009F638C">
      <w:r w:rsidRPr="004A43E3">
        <w:rPr>
          <w:bCs/>
        </w:rPr>
        <w:t>Recommendation: collaboration and interactions between the VIS/NIR and UV sub-groups should be in place as there are overlaps in interests, skills and expertise.</w:t>
      </w:r>
    </w:p>
    <w:p w:rsidR="00DE62B9" w:rsidRPr="004A43E3" w:rsidRDefault="00DE62B9" w:rsidP="009F638C">
      <w:pPr>
        <w:rPr>
          <w:bCs/>
        </w:rPr>
      </w:pPr>
      <w:r w:rsidRPr="004A43E3">
        <w:rPr>
          <w:bCs/>
        </w:rPr>
        <w:t xml:space="preserve">Recommendation GPRCs: to investigate available info on overlap between geostationary satellites and usefulness. </w:t>
      </w:r>
    </w:p>
    <w:p w:rsidR="00235344" w:rsidRPr="004A43E3" w:rsidRDefault="00235344" w:rsidP="009F638C">
      <w:pPr>
        <w:rPr>
          <w:bCs/>
        </w:rPr>
      </w:pPr>
      <w:r w:rsidRPr="004A43E3">
        <w:rPr>
          <w:bCs/>
        </w:rPr>
        <w:t>Recommendation: ISRO and IMD to clarify the split of the activities in the calibration of INSAT-3D and report on the organisation of the various activities (role and responsibilities).</w:t>
      </w:r>
    </w:p>
    <w:p w:rsidR="00235344" w:rsidRPr="004A43E3" w:rsidRDefault="00235344" w:rsidP="009F638C">
      <w:r w:rsidRPr="004A43E3">
        <w:rPr>
          <w:bCs/>
        </w:rPr>
        <w:t>Recommendation: Scott to report at a further meeting on the progress made on the lunar calibration project (next Lunar Calibration WS or GSICS annual meeting).</w:t>
      </w:r>
    </w:p>
    <w:p w:rsidR="00235344" w:rsidRPr="004A43E3" w:rsidRDefault="00C91FD1" w:rsidP="009F638C">
      <w:pPr>
        <w:rPr>
          <w:bCs/>
        </w:rPr>
      </w:pPr>
      <w:r w:rsidRPr="004A43E3">
        <w:rPr>
          <w:bCs/>
        </w:rPr>
        <w:t>Recommendation: DCC teams to provide feedback on the MIIC in order to establish the user requirements.</w:t>
      </w:r>
    </w:p>
    <w:p w:rsidR="00C91FD1" w:rsidRPr="004A43E3" w:rsidRDefault="00C91FD1" w:rsidP="009F638C">
      <w:r w:rsidRPr="004A43E3">
        <w:rPr>
          <w:rStyle w:val="normaltextrun"/>
          <w:rFonts w:eastAsia="Calibri" w:cstheme="minorHAnsi"/>
          <w:bCs/>
        </w:rPr>
        <w:t>Recommendation:</w:t>
      </w:r>
      <w:r w:rsidRPr="004A43E3">
        <w:rPr>
          <w:rStyle w:val="apple-converted-space"/>
          <w:rFonts w:eastAsia="Calibri" w:cstheme="minorHAnsi"/>
          <w:bCs/>
        </w:rPr>
        <w:t> </w:t>
      </w:r>
      <w:r w:rsidRPr="004A43E3">
        <w:rPr>
          <w:rStyle w:val="normaltextrun"/>
          <w:rFonts w:eastAsia="Calibri" w:cstheme="minorHAnsi"/>
          <w:bCs/>
        </w:rPr>
        <w:t>GSICS sub-groups should consider promoting approved transfer standards and tools to the community, endorsed as being suitable for inter-calibration.  </w:t>
      </w:r>
      <w:r w:rsidRPr="004A43E3">
        <w:rPr>
          <w:rStyle w:val="eop"/>
          <w:rFonts w:eastAsia="Calibri" w:cstheme="minorHAnsi"/>
          <w:bCs/>
        </w:rPr>
        <w:t> </w:t>
      </w:r>
    </w:p>
    <w:p w:rsidR="00C91FD1" w:rsidRPr="004A43E3" w:rsidRDefault="00C91FD1" w:rsidP="009F638C">
      <w:pPr>
        <w:rPr>
          <w:bCs/>
        </w:rPr>
      </w:pPr>
      <w:r w:rsidRPr="004A43E3">
        <w:rPr>
          <w:bCs/>
        </w:rPr>
        <w:t xml:space="preserve">Recommendation: </w:t>
      </w:r>
      <w:proofErr w:type="spellStart"/>
      <w:r w:rsidRPr="004A43E3">
        <w:rPr>
          <w:bCs/>
        </w:rPr>
        <w:t>Seb</w:t>
      </w:r>
      <w:proofErr w:type="spellEnd"/>
      <w:r w:rsidRPr="004A43E3">
        <w:rPr>
          <w:bCs/>
        </w:rPr>
        <w:t xml:space="preserve"> to report at a further stage about the minimum length needed to establish correct drift after </w:t>
      </w:r>
      <w:proofErr w:type="spellStart"/>
      <w:r w:rsidRPr="004A43E3">
        <w:rPr>
          <w:bCs/>
        </w:rPr>
        <w:t>deseasonalising</w:t>
      </w:r>
      <w:proofErr w:type="spellEnd"/>
      <w:r w:rsidRPr="004A43E3">
        <w:rPr>
          <w:bCs/>
        </w:rPr>
        <w:t xml:space="preserve"> the data.</w:t>
      </w:r>
    </w:p>
    <w:p w:rsidR="00C91FD1" w:rsidRPr="004A43E3" w:rsidRDefault="00C91FD1" w:rsidP="009F638C">
      <w:pPr>
        <w:rPr>
          <w:rStyle w:val="normaltextrun"/>
          <w:rFonts w:cstheme="minorHAnsi"/>
          <w:bCs/>
          <w:shd w:val="clear" w:color="auto" w:fill="FFFFFF"/>
        </w:rPr>
      </w:pPr>
      <w:r w:rsidRPr="004A43E3">
        <w:rPr>
          <w:rStyle w:val="normaltextrun"/>
          <w:rFonts w:cstheme="minorHAnsi"/>
          <w:bCs/>
          <w:shd w:val="clear" w:color="auto" w:fill="FFFFFF"/>
        </w:rPr>
        <w:t>Recommendation</w:t>
      </w:r>
      <w:proofErr w:type="gramStart"/>
      <w:r w:rsidRPr="004A43E3">
        <w:rPr>
          <w:rStyle w:val="normaltextrun"/>
          <w:rFonts w:cstheme="minorHAnsi"/>
          <w:bCs/>
          <w:shd w:val="clear" w:color="auto" w:fill="FFFFFF"/>
        </w:rPr>
        <w:t>: </w:t>
      </w:r>
      <w:proofErr w:type="gramEnd"/>
      <w:r w:rsidRPr="004A43E3">
        <w:rPr>
          <w:rStyle w:val="normaltextrun"/>
          <w:rFonts w:cstheme="minorHAnsi"/>
          <w:bCs/>
          <w:shd w:val="clear" w:color="auto" w:fill="FFFFFF"/>
        </w:rPr>
        <w:t>CMA and JMA to consider setting the gain of their imagers to ensure the space count is not zero, to aid lunar calibration. </w:t>
      </w:r>
    </w:p>
    <w:p w:rsidR="00C91FD1" w:rsidRPr="004A43E3" w:rsidRDefault="00C91FD1" w:rsidP="009F638C">
      <w:pPr>
        <w:rPr>
          <w:rStyle w:val="normaltextrun"/>
          <w:rFonts w:cstheme="minorHAnsi"/>
          <w:bCs/>
          <w:shd w:val="clear" w:color="auto" w:fill="FFFFFF"/>
        </w:rPr>
      </w:pPr>
      <w:r w:rsidRPr="004A43E3">
        <w:rPr>
          <w:rStyle w:val="normaltextrun"/>
          <w:rFonts w:cstheme="minorHAnsi"/>
          <w:bCs/>
          <w:shd w:val="clear" w:color="auto" w:fill="FFFFFF"/>
        </w:rPr>
        <w:t>Recommendation</w:t>
      </w:r>
      <w:proofErr w:type="gramStart"/>
      <w:r w:rsidRPr="004A43E3">
        <w:rPr>
          <w:rStyle w:val="normaltextrun"/>
          <w:rFonts w:cstheme="minorHAnsi"/>
          <w:bCs/>
          <w:shd w:val="clear" w:color="auto" w:fill="FFFFFF"/>
        </w:rPr>
        <w:t>: </w:t>
      </w:r>
      <w:proofErr w:type="gramEnd"/>
      <w:r w:rsidRPr="004A43E3">
        <w:rPr>
          <w:rStyle w:val="normaltextrun"/>
          <w:rFonts w:cstheme="minorHAnsi"/>
          <w:bCs/>
          <w:shd w:val="clear" w:color="auto" w:fill="FFFFFF"/>
        </w:rPr>
        <w:t>ISRO to express relative bias as a ratio, as a function of Moon phase angle, following the GIRO documentation. </w:t>
      </w:r>
    </w:p>
    <w:p w:rsidR="00C91FD1" w:rsidRPr="004A43E3" w:rsidRDefault="00C91FD1" w:rsidP="009F638C">
      <w:r w:rsidRPr="004A43E3">
        <w:rPr>
          <w:rStyle w:val="normaltextrun"/>
          <w:rFonts w:cstheme="minorHAnsi"/>
          <w:bCs/>
        </w:rPr>
        <w:t>Recommendation</w:t>
      </w:r>
      <w:proofErr w:type="gramStart"/>
      <w:r w:rsidRPr="004A43E3">
        <w:rPr>
          <w:rStyle w:val="normaltextrun"/>
          <w:rFonts w:cstheme="minorHAnsi"/>
          <w:bCs/>
        </w:rPr>
        <w:t>: </w:t>
      </w:r>
      <w:proofErr w:type="gramEnd"/>
      <w:r w:rsidRPr="004A43E3">
        <w:rPr>
          <w:rStyle w:val="normaltextrun"/>
          <w:rFonts w:cstheme="minorHAnsi"/>
          <w:bCs/>
        </w:rPr>
        <w:t>The guidance in the GIRO documentation encoura</w:t>
      </w:r>
      <w:r w:rsidR="009F638C" w:rsidRPr="004A43E3">
        <w:rPr>
          <w:rStyle w:val="normaltextrun"/>
          <w:rFonts w:cstheme="minorHAnsi"/>
          <w:bCs/>
        </w:rPr>
        <w:t>ges thresholds to be avoided in t</w:t>
      </w:r>
      <w:r w:rsidRPr="004A43E3">
        <w:rPr>
          <w:rStyle w:val="normaltextrun"/>
          <w:rFonts w:cstheme="minorHAnsi"/>
          <w:bCs/>
        </w:rPr>
        <w:t>he calculation of the lunar irradiance, by calculating instead the total irradiance in the lunar </w:t>
      </w:r>
      <w:r w:rsidRPr="004A43E3">
        <w:rPr>
          <w:rStyle w:val="spellingerror"/>
          <w:rFonts w:cstheme="minorHAnsi"/>
          <w:bCs/>
        </w:rPr>
        <w:t>imagette</w:t>
      </w:r>
      <w:r w:rsidRPr="004A43E3">
        <w:rPr>
          <w:rStyle w:val="normaltextrun"/>
          <w:rFonts w:cstheme="minorHAnsi"/>
          <w:bCs/>
        </w:rPr>
        <w:t>, then subtracting the contribution from the space component of the image. </w:t>
      </w:r>
      <w:r w:rsidRPr="004A43E3">
        <w:rPr>
          <w:rStyle w:val="eop"/>
          <w:rFonts w:cstheme="minorHAnsi"/>
        </w:rPr>
        <w:t> </w:t>
      </w:r>
      <w:r w:rsidR="009F638C" w:rsidRPr="004A43E3">
        <w:t xml:space="preserve"> </w:t>
      </w:r>
      <w:r w:rsidRPr="004A43E3">
        <w:rPr>
          <w:rStyle w:val="normaltextrun"/>
          <w:rFonts w:cstheme="minorHAnsi"/>
          <w:bCs/>
        </w:rPr>
        <w:t>Recommendation: KMA to consider comparing only the observed irradiance with that calculated from GIRO, and separately compare the GIRO predictions with the KMA implementation of the ROLO model. </w:t>
      </w:r>
      <w:r w:rsidRPr="004A43E3">
        <w:rPr>
          <w:rStyle w:val="eop"/>
          <w:rFonts w:cstheme="minorHAnsi"/>
        </w:rPr>
        <w:t> </w:t>
      </w:r>
    </w:p>
    <w:p w:rsidR="00C91FD1" w:rsidRPr="004A43E3" w:rsidRDefault="00C91FD1" w:rsidP="009F638C">
      <w:r w:rsidRPr="004A43E3">
        <w:rPr>
          <w:rStyle w:val="normaltextrun"/>
          <w:rFonts w:cstheme="minorHAnsi"/>
          <w:bCs/>
        </w:rPr>
        <w:t>Recommendation</w:t>
      </w:r>
      <w:proofErr w:type="gramStart"/>
      <w:r w:rsidRPr="004A43E3">
        <w:rPr>
          <w:rStyle w:val="normaltextrun"/>
          <w:rFonts w:cstheme="minorHAnsi"/>
          <w:bCs/>
        </w:rPr>
        <w:t>: </w:t>
      </w:r>
      <w:proofErr w:type="gramEnd"/>
      <w:r w:rsidRPr="004A43E3">
        <w:rPr>
          <w:rStyle w:val="normaltextrun"/>
          <w:rFonts w:cstheme="minorHAnsi"/>
          <w:bCs/>
        </w:rPr>
        <w:t>All GIRO users are now encouraged to use the latest official release, v1.0.0, available from the GSICS Wiki. </w:t>
      </w:r>
    </w:p>
    <w:p w:rsidR="00C91FD1" w:rsidRPr="004A43E3" w:rsidRDefault="00C91FD1" w:rsidP="009F638C">
      <w:pPr>
        <w:rPr>
          <w:rStyle w:val="eop"/>
          <w:rFonts w:cstheme="minorHAnsi"/>
          <w:shd w:val="clear" w:color="auto" w:fill="FFFFFF"/>
        </w:rPr>
      </w:pPr>
      <w:r w:rsidRPr="004A43E3">
        <w:rPr>
          <w:rStyle w:val="normaltextrun"/>
          <w:rFonts w:cstheme="minorHAnsi"/>
          <w:shd w:val="clear" w:color="auto" w:fill="FFFFFF"/>
        </w:rPr>
        <w:t>Recommendation: All</w:t>
      </w:r>
      <w:r w:rsidRPr="004A43E3">
        <w:rPr>
          <w:rStyle w:val="apple-converted-space"/>
          <w:rFonts w:cstheme="minorHAnsi"/>
          <w:shd w:val="clear" w:color="auto" w:fill="FFFFFF"/>
        </w:rPr>
        <w:t> </w:t>
      </w:r>
      <w:r w:rsidRPr="004A43E3">
        <w:rPr>
          <w:rStyle w:val="normaltextrun"/>
          <w:rFonts w:cstheme="minorHAnsi"/>
          <w:shd w:val="clear" w:color="auto" w:fill="FFFFFF"/>
        </w:rPr>
        <w:t>GPRCs</w:t>
      </w:r>
      <w:r w:rsidRPr="004A43E3">
        <w:rPr>
          <w:rStyle w:val="apple-converted-space"/>
          <w:rFonts w:cstheme="minorHAnsi"/>
          <w:shd w:val="clear" w:color="auto" w:fill="FFFFFF"/>
        </w:rPr>
        <w:t> </w:t>
      </w:r>
      <w:r w:rsidRPr="004A43E3">
        <w:rPr>
          <w:rStyle w:val="normaltextrun"/>
          <w:rFonts w:cstheme="minorHAnsi"/>
          <w:shd w:val="clear" w:color="auto" w:fill="FFFFFF"/>
        </w:rPr>
        <w:t>should consider adding</w:t>
      </w:r>
      <w:r w:rsidRPr="004A43E3">
        <w:rPr>
          <w:rStyle w:val="apple-converted-space"/>
          <w:rFonts w:cstheme="minorHAnsi"/>
          <w:shd w:val="clear" w:color="auto" w:fill="FFFFFF"/>
        </w:rPr>
        <w:t> </w:t>
      </w:r>
      <w:r w:rsidRPr="004A43E3">
        <w:rPr>
          <w:rStyle w:val="normaltextrun"/>
          <w:rFonts w:cstheme="minorHAnsi"/>
          <w:shd w:val="clear" w:color="auto" w:fill="FFFFFF"/>
        </w:rPr>
        <w:t>calibration coefficients</w:t>
      </w:r>
      <w:r w:rsidRPr="004A43E3">
        <w:rPr>
          <w:rStyle w:val="apple-converted-space"/>
          <w:rFonts w:cstheme="minorHAnsi"/>
          <w:shd w:val="clear" w:color="auto" w:fill="FFFFFF"/>
        </w:rPr>
        <w:t> </w:t>
      </w:r>
      <w:r w:rsidRPr="004A43E3">
        <w:rPr>
          <w:rStyle w:val="normaltextrun"/>
          <w:rFonts w:cstheme="minorHAnsi"/>
          <w:shd w:val="clear" w:color="auto" w:fill="FFFFFF"/>
        </w:rPr>
        <w:t>before and</w:t>
      </w:r>
      <w:r w:rsidRPr="004A43E3">
        <w:rPr>
          <w:rStyle w:val="apple-converted-space"/>
          <w:rFonts w:cstheme="minorHAnsi"/>
          <w:shd w:val="clear" w:color="auto" w:fill="FFFFFF"/>
        </w:rPr>
        <w:t> </w:t>
      </w:r>
      <w:r w:rsidRPr="004A43E3">
        <w:rPr>
          <w:rStyle w:val="normaltextrun"/>
          <w:rFonts w:cstheme="minorHAnsi"/>
          <w:shd w:val="clear" w:color="auto" w:fill="FFFFFF"/>
        </w:rPr>
        <w:t>after applying the GSICS Corrections</w:t>
      </w:r>
      <w:r w:rsidRPr="004A43E3">
        <w:rPr>
          <w:rStyle w:val="apple-converted-space"/>
          <w:rFonts w:cstheme="minorHAnsi"/>
          <w:shd w:val="clear" w:color="auto" w:fill="FFFFFF"/>
        </w:rPr>
        <w:t> </w:t>
      </w:r>
      <w:r w:rsidRPr="004A43E3">
        <w:rPr>
          <w:rStyle w:val="normaltextrun"/>
          <w:rFonts w:cstheme="minorHAnsi"/>
          <w:shd w:val="clear" w:color="auto" w:fill="FFFFFF"/>
        </w:rPr>
        <w:t>in their</w:t>
      </w:r>
      <w:r w:rsidRPr="004A43E3">
        <w:rPr>
          <w:rStyle w:val="apple-converted-space"/>
          <w:rFonts w:cstheme="minorHAnsi"/>
          <w:shd w:val="clear" w:color="auto" w:fill="FFFFFF"/>
        </w:rPr>
        <w:t> </w:t>
      </w:r>
      <w:r w:rsidRPr="004A43E3">
        <w:rPr>
          <w:rStyle w:val="spellingerror"/>
          <w:rFonts w:cstheme="minorHAnsi"/>
          <w:shd w:val="clear" w:color="auto" w:fill="FFFFFF"/>
        </w:rPr>
        <w:t>netCDF</w:t>
      </w:r>
      <w:r w:rsidRPr="004A43E3">
        <w:rPr>
          <w:rStyle w:val="apple-converted-space"/>
          <w:rFonts w:cstheme="minorHAnsi"/>
          <w:shd w:val="clear" w:color="auto" w:fill="FFFFFF"/>
        </w:rPr>
        <w:t> </w:t>
      </w:r>
      <w:r w:rsidRPr="004A43E3">
        <w:rPr>
          <w:rStyle w:val="normaltextrun"/>
          <w:rFonts w:cstheme="minorHAnsi"/>
          <w:shd w:val="clear" w:color="auto" w:fill="FFFFFF"/>
        </w:rPr>
        <w:t>product.</w:t>
      </w:r>
      <w:r w:rsidRPr="004A43E3">
        <w:rPr>
          <w:rStyle w:val="eop"/>
          <w:rFonts w:cstheme="minorHAnsi"/>
          <w:shd w:val="clear" w:color="auto" w:fill="FFFFFF"/>
        </w:rPr>
        <w:t> </w:t>
      </w:r>
    </w:p>
    <w:p w:rsidR="00C91FD1" w:rsidRPr="004A43E3" w:rsidRDefault="00C91FD1" w:rsidP="009F638C">
      <w:pPr>
        <w:rPr>
          <w:rStyle w:val="eop"/>
          <w:rFonts w:cstheme="minorHAnsi"/>
          <w:shd w:val="clear" w:color="auto" w:fill="FFFFFF"/>
        </w:rPr>
      </w:pPr>
      <w:r w:rsidRPr="004A43E3">
        <w:rPr>
          <w:rStyle w:val="normaltextrun"/>
          <w:rFonts w:cstheme="minorHAnsi"/>
          <w:bCs/>
          <w:highlight w:val="yellow"/>
          <w:shd w:val="clear" w:color="auto" w:fill="FFFFFF"/>
        </w:rPr>
        <w:t>Recommendation: all GPRCs to consider the update of the</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GEO-LEO IR</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ATBD in their uncertainty assessment</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following the EUMETSAT</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example of adjusting uncertainty estimates to obtain consistency with time series statistics.</w:t>
      </w:r>
      <w:r w:rsidRPr="004A43E3">
        <w:rPr>
          <w:rStyle w:val="normaltextrun"/>
          <w:rFonts w:cstheme="minorHAnsi"/>
          <w:bCs/>
          <w:shd w:val="clear" w:color="auto" w:fill="FFFFFF"/>
        </w:rPr>
        <w:t> </w:t>
      </w:r>
      <w:r w:rsidRPr="004A43E3">
        <w:rPr>
          <w:rStyle w:val="eop"/>
          <w:rFonts w:cstheme="minorHAnsi"/>
          <w:shd w:val="clear" w:color="auto" w:fill="FFFFFF"/>
        </w:rPr>
        <w:t> </w:t>
      </w:r>
    </w:p>
    <w:p w:rsidR="00DE62B9" w:rsidRPr="004A43E3" w:rsidRDefault="00C91FD1" w:rsidP="009F638C">
      <w:pPr>
        <w:rPr>
          <w:rStyle w:val="normaltextrun"/>
          <w:rFonts w:cstheme="minorHAnsi"/>
          <w:bCs/>
        </w:rPr>
      </w:pPr>
      <w:r w:rsidRPr="004A43E3">
        <w:rPr>
          <w:rStyle w:val="normaltextrun"/>
          <w:rFonts w:cstheme="minorHAnsi"/>
          <w:bCs/>
        </w:rPr>
        <w:lastRenderedPageBreak/>
        <w:t>Recommendation: ISRO is encouraged to engage with</w:t>
      </w:r>
      <w:r w:rsidRPr="004A43E3">
        <w:rPr>
          <w:rStyle w:val="apple-converted-space"/>
          <w:rFonts w:cstheme="minorHAnsi"/>
          <w:bCs/>
        </w:rPr>
        <w:t> </w:t>
      </w:r>
      <w:r w:rsidRPr="004A43E3">
        <w:rPr>
          <w:rStyle w:val="normaltextrun"/>
          <w:rFonts w:cstheme="minorHAnsi"/>
          <w:bCs/>
        </w:rPr>
        <w:t>IMD</w:t>
      </w:r>
      <w:r w:rsidRPr="004A43E3">
        <w:rPr>
          <w:rStyle w:val="apple-converted-space"/>
          <w:rFonts w:cstheme="minorHAnsi"/>
          <w:bCs/>
        </w:rPr>
        <w:t> </w:t>
      </w:r>
      <w:r w:rsidRPr="004A43E3">
        <w:rPr>
          <w:rStyle w:val="normaltextrun"/>
          <w:rFonts w:cstheme="minorHAnsi"/>
          <w:bCs/>
        </w:rPr>
        <w:t>to address the</w:t>
      </w:r>
      <w:r w:rsidRPr="004A43E3">
        <w:rPr>
          <w:rStyle w:val="apple-converted-space"/>
          <w:rFonts w:cstheme="minorHAnsi"/>
          <w:bCs/>
        </w:rPr>
        <w:t> </w:t>
      </w:r>
      <w:r w:rsidRPr="004A43E3">
        <w:rPr>
          <w:rStyle w:val="spellingerror"/>
          <w:rFonts w:cstheme="minorHAnsi"/>
          <w:bCs/>
        </w:rPr>
        <w:t>Metop</w:t>
      </w:r>
      <w:r w:rsidRPr="004A43E3">
        <w:rPr>
          <w:rStyle w:val="apple-converted-space"/>
          <w:rFonts w:cstheme="minorHAnsi"/>
          <w:bCs/>
        </w:rPr>
        <w:t> </w:t>
      </w:r>
      <w:r w:rsidRPr="004A43E3">
        <w:rPr>
          <w:rStyle w:val="normaltextrun"/>
          <w:rFonts w:cstheme="minorHAnsi"/>
          <w:bCs/>
        </w:rPr>
        <w:t>IASI data delivery. </w:t>
      </w:r>
    </w:p>
    <w:p w:rsidR="00C91FD1" w:rsidRPr="004A43E3" w:rsidRDefault="00C91FD1" w:rsidP="009F638C">
      <w:r w:rsidRPr="004A43E3">
        <w:rPr>
          <w:rStyle w:val="eop"/>
          <w:rFonts w:cstheme="minorHAnsi"/>
        </w:rPr>
        <w:t> </w:t>
      </w:r>
      <w:r w:rsidRPr="004A43E3">
        <w:rPr>
          <w:rStyle w:val="normaltextrun"/>
          <w:rFonts w:cstheme="minorHAnsi"/>
          <w:bCs/>
        </w:rPr>
        <w:t>Recommendation: ISRO is invited to contact the</w:t>
      </w:r>
      <w:r w:rsidRPr="004A43E3">
        <w:rPr>
          <w:rStyle w:val="apple-converted-space"/>
          <w:rFonts w:cstheme="minorHAnsi"/>
          <w:bCs/>
        </w:rPr>
        <w:t> </w:t>
      </w:r>
      <w:r w:rsidRPr="004A43E3">
        <w:rPr>
          <w:rStyle w:val="normaltextrun"/>
          <w:rFonts w:cstheme="minorHAnsi"/>
          <w:bCs/>
        </w:rPr>
        <w:t>GDWG to have access to these servers.</w:t>
      </w:r>
      <w:r w:rsidRPr="004A43E3">
        <w:rPr>
          <w:rStyle w:val="eop"/>
          <w:rFonts w:cstheme="minorHAnsi"/>
        </w:rPr>
        <w:t> </w:t>
      </w:r>
    </w:p>
    <w:p w:rsidR="00C91FD1" w:rsidRPr="004A43E3" w:rsidRDefault="00C91FD1" w:rsidP="009F638C">
      <w:pPr>
        <w:rPr>
          <w:rStyle w:val="eop"/>
          <w:rFonts w:cstheme="minorHAnsi"/>
        </w:rPr>
      </w:pPr>
      <w:r w:rsidRPr="004A43E3">
        <w:rPr>
          <w:rStyle w:val="normaltextrun"/>
          <w:rFonts w:cstheme="minorHAnsi"/>
          <w:bCs/>
        </w:rPr>
        <w:t>Recommendation: IMD and ISRO are strongly encouraged to produce a unique product.</w:t>
      </w:r>
      <w:r w:rsidRPr="004A43E3">
        <w:rPr>
          <w:rStyle w:val="eop"/>
          <w:rFonts w:cstheme="minorHAnsi"/>
        </w:rPr>
        <w:t> </w:t>
      </w:r>
    </w:p>
    <w:p w:rsidR="00C91FD1" w:rsidRPr="004A43E3" w:rsidRDefault="00C91FD1" w:rsidP="009F638C">
      <w:r w:rsidRPr="004A43E3">
        <w:rPr>
          <w:rStyle w:val="normaltextrun"/>
          <w:rFonts w:cstheme="minorHAnsi"/>
          <w:bCs/>
        </w:rPr>
        <w:t>Recommendation: CMA is encouraged to extend the RAC smoothing</w:t>
      </w:r>
      <w:r w:rsidRPr="004A43E3">
        <w:rPr>
          <w:rStyle w:val="apple-converted-space"/>
          <w:rFonts w:cstheme="minorHAnsi"/>
          <w:bCs/>
        </w:rPr>
        <w:t> </w:t>
      </w:r>
      <w:r w:rsidRPr="004A43E3">
        <w:rPr>
          <w:rStyle w:val="normaltextrun"/>
          <w:rFonts w:cstheme="minorHAnsi"/>
          <w:bCs/>
        </w:rPr>
        <w:t>window in order to</w:t>
      </w:r>
      <w:r w:rsidRPr="004A43E3">
        <w:rPr>
          <w:rStyle w:val="apple-converted-space"/>
          <w:rFonts w:cstheme="minorHAnsi"/>
          <w:bCs/>
        </w:rPr>
        <w:t> </w:t>
      </w:r>
      <w:r w:rsidRPr="004A43E3">
        <w:rPr>
          <w:rStyle w:val="normaltextrun"/>
          <w:rFonts w:cstheme="minorHAnsi"/>
          <w:bCs/>
        </w:rPr>
        <w:t>centre</w:t>
      </w:r>
      <w:r w:rsidRPr="004A43E3">
        <w:rPr>
          <w:rStyle w:val="apple-converted-space"/>
          <w:rFonts w:cstheme="minorHAnsi"/>
          <w:bCs/>
        </w:rPr>
        <w:t> </w:t>
      </w:r>
      <w:r w:rsidRPr="004A43E3">
        <w:rPr>
          <w:rStyle w:val="normaltextrun"/>
          <w:rFonts w:cstheme="minorHAnsi"/>
          <w:bCs/>
        </w:rPr>
        <w:t>the time window.</w:t>
      </w:r>
      <w:r w:rsidRPr="004A43E3">
        <w:rPr>
          <w:rStyle w:val="eop"/>
          <w:rFonts w:cstheme="minorHAnsi"/>
        </w:rPr>
        <w:t> </w:t>
      </w:r>
    </w:p>
    <w:p w:rsidR="00C91FD1" w:rsidRPr="004A43E3" w:rsidRDefault="00C91FD1" w:rsidP="009F638C">
      <w:r w:rsidRPr="004A43E3">
        <w:rPr>
          <w:rStyle w:val="normaltextrun"/>
          <w:rFonts w:cstheme="minorHAnsi"/>
          <w:bCs/>
        </w:rPr>
        <w:t>Recommendation:</w:t>
      </w:r>
      <w:r w:rsidRPr="004A43E3">
        <w:rPr>
          <w:rStyle w:val="apple-converted-space"/>
          <w:rFonts w:cstheme="minorHAnsi"/>
          <w:bCs/>
        </w:rPr>
        <w:t> </w:t>
      </w:r>
      <w:r w:rsidRPr="004A43E3">
        <w:rPr>
          <w:rStyle w:val="normaltextrun"/>
          <w:rFonts w:cstheme="minorHAnsi"/>
          <w:bCs/>
        </w:rPr>
        <w:t>CMA is encouraged to investigate if the same approach for the smoothing (rolling window) is applicable for FY-3C/IASI daily products.</w:t>
      </w:r>
      <w:r w:rsidRPr="004A43E3">
        <w:rPr>
          <w:rStyle w:val="eop"/>
          <w:rFonts w:cstheme="minorHAnsi"/>
        </w:rPr>
        <w:t> </w:t>
      </w:r>
    </w:p>
    <w:p w:rsidR="00C91FD1" w:rsidRPr="004A43E3" w:rsidRDefault="00C91FD1" w:rsidP="009F638C">
      <w:r w:rsidRPr="004A43E3">
        <w:rPr>
          <w:rStyle w:val="normaltextrun"/>
          <w:rFonts w:cstheme="minorHAnsi"/>
          <w:bCs/>
        </w:rPr>
        <w:t>Recommendation: Masaya to report on his investigation about the stationary tests using AIRS and IASI.</w:t>
      </w:r>
      <w:r w:rsidRPr="004A43E3">
        <w:rPr>
          <w:rStyle w:val="eop"/>
          <w:rFonts w:cstheme="minorHAnsi"/>
        </w:rPr>
        <w:t> </w:t>
      </w:r>
    </w:p>
    <w:p w:rsidR="00C91FD1" w:rsidRPr="004A43E3" w:rsidRDefault="00C91FD1" w:rsidP="009F638C">
      <w:r w:rsidRPr="004A43E3">
        <w:rPr>
          <w:rStyle w:val="normaltextrun"/>
          <w:rFonts w:cstheme="minorHAnsi"/>
          <w:bCs/>
        </w:rPr>
        <w:t>Recommendation:</w:t>
      </w:r>
      <w:r w:rsidRPr="004A43E3">
        <w:rPr>
          <w:rStyle w:val="apple-converted-space"/>
          <w:rFonts w:cstheme="minorHAnsi"/>
          <w:bCs/>
        </w:rPr>
        <w:t> </w:t>
      </w:r>
      <w:r w:rsidRPr="004A43E3">
        <w:rPr>
          <w:rStyle w:val="normaltextrun"/>
          <w:rFonts w:cstheme="minorHAnsi"/>
          <w:bCs/>
        </w:rPr>
        <w:t>Tim to</w:t>
      </w:r>
      <w:r w:rsidRPr="004A43E3">
        <w:rPr>
          <w:rStyle w:val="apple-converted-space"/>
          <w:rFonts w:cstheme="minorHAnsi"/>
          <w:bCs/>
        </w:rPr>
        <w:t> </w:t>
      </w:r>
      <w:r w:rsidRPr="004A43E3">
        <w:rPr>
          <w:rStyle w:val="normaltextrun"/>
          <w:rFonts w:cstheme="minorHAnsi"/>
          <w:bCs/>
        </w:rPr>
        <w:t>establishment of the user requirements</w:t>
      </w:r>
      <w:r w:rsidRPr="004A43E3">
        <w:rPr>
          <w:rStyle w:val="apple-converted-space"/>
          <w:rFonts w:cstheme="minorHAnsi"/>
          <w:bCs/>
        </w:rPr>
        <w:t> </w:t>
      </w:r>
      <w:r w:rsidRPr="004A43E3">
        <w:rPr>
          <w:rStyle w:val="normaltextrun"/>
          <w:rFonts w:cstheme="minorHAnsi"/>
          <w:bCs/>
        </w:rPr>
        <w:t>based on input from SCOPE-CM projects.</w:t>
      </w:r>
      <w:r w:rsidRPr="004A43E3">
        <w:rPr>
          <w:rStyle w:val="eop"/>
          <w:rFonts w:cstheme="minorHAnsi"/>
        </w:rPr>
        <w:t> </w:t>
      </w:r>
    </w:p>
    <w:p w:rsidR="00C91FD1" w:rsidRPr="004A43E3" w:rsidRDefault="00C91FD1" w:rsidP="009F638C">
      <w:r w:rsidRPr="004A43E3">
        <w:rPr>
          <w:rStyle w:val="eop"/>
          <w:rFonts w:cstheme="minorHAnsi"/>
        </w:rPr>
        <w:t> </w:t>
      </w:r>
      <w:r w:rsidRPr="004A43E3">
        <w:rPr>
          <w:rStyle w:val="normaltextrun"/>
          <w:rFonts w:cstheme="minorHAnsi"/>
          <w:bCs/>
        </w:rPr>
        <w:t>Recommendation: ISRO to report progress on analysis of the double difference with AIRS / IASI such as Masaya is doing</w:t>
      </w:r>
      <w:r w:rsidRPr="004A43E3">
        <w:rPr>
          <w:rStyle w:val="eop"/>
          <w:rFonts w:cstheme="minorHAnsi"/>
        </w:rPr>
        <w:t> </w:t>
      </w:r>
    </w:p>
    <w:p w:rsidR="00C91FD1" w:rsidRPr="004A43E3" w:rsidRDefault="00C91FD1" w:rsidP="009F638C">
      <w:r w:rsidRPr="004A43E3">
        <w:rPr>
          <w:rStyle w:val="normaltextrun"/>
          <w:rFonts w:cstheme="minorHAnsi"/>
          <w:bCs/>
        </w:rPr>
        <w:t>Recommendation: EUMETSAT to report on blending method</w:t>
      </w:r>
      <w:r w:rsidRPr="004A43E3">
        <w:rPr>
          <w:rStyle w:val="apple-converted-space"/>
          <w:rFonts w:cstheme="minorHAnsi"/>
          <w:bCs/>
        </w:rPr>
        <w:t> </w:t>
      </w:r>
      <w:r w:rsidRPr="004A43E3">
        <w:rPr>
          <w:rStyle w:val="normaltextrun"/>
          <w:rFonts w:cstheme="minorHAnsi"/>
          <w:bCs/>
        </w:rPr>
        <w:t>(DCC + Lunar)</w:t>
      </w:r>
      <w:r w:rsidRPr="004A43E3">
        <w:rPr>
          <w:rStyle w:val="apple-converted-space"/>
          <w:rFonts w:cstheme="minorHAnsi"/>
          <w:bCs/>
        </w:rPr>
        <w:t> </w:t>
      </w:r>
      <w:r w:rsidRPr="004A43E3">
        <w:rPr>
          <w:rStyle w:val="normaltextrun"/>
          <w:rFonts w:cstheme="minorHAnsi"/>
          <w:bCs/>
        </w:rPr>
        <w:t>at the next annual meeting.</w:t>
      </w:r>
      <w:r w:rsidRPr="004A43E3">
        <w:rPr>
          <w:rStyle w:val="eop"/>
          <w:rFonts w:cstheme="minorHAnsi"/>
        </w:rPr>
        <w:t> </w:t>
      </w:r>
    </w:p>
    <w:p w:rsidR="00AE2706" w:rsidRPr="004A43E3" w:rsidRDefault="00AE2706" w:rsidP="009F638C">
      <w:r w:rsidRPr="004A43E3">
        <w:rPr>
          <w:rStyle w:val="normaltextrun"/>
          <w:rFonts w:cstheme="minorHAnsi"/>
          <w:bCs/>
        </w:rPr>
        <w:t>Recommendation: after Dave suggestion, the IR sub-group to look into the cold end. </w:t>
      </w:r>
      <w:r w:rsidRPr="004A43E3">
        <w:rPr>
          <w:rStyle w:val="eop"/>
          <w:rFonts w:cstheme="minorHAnsi"/>
        </w:rPr>
        <w:t> </w:t>
      </w:r>
    </w:p>
    <w:p w:rsidR="00AE2706" w:rsidRPr="004A43E3" w:rsidRDefault="00AE2706" w:rsidP="009F638C">
      <w:r w:rsidRPr="004A43E3">
        <w:rPr>
          <w:rStyle w:val="normaltextrun"/>
          <w:rFonts w:cstheme="minorHAnsi"/>
          <w:bCs/>
        </w:rPr>
        <w:t>Recommendation:</w:t>
      </w:r>
      <w:r w:rsidRPr="004A43E3">
        <w:rPr>
          <w:rStyle w:val="apple-converted-space"/>
          <w:rFonts w:cstheme="minorHAnsi"/>
          <w:bCs/>
        </w:rPr>
        <w:t> </w:t>
      </w:r>
      <w:r w:rsidRPr="004A43E3">
        <w:rPr>
          <w:rStyle w:val="normaltextrun"/>
          <w:rFonts w:cstheme="minorHAnsi"/>
          <w:bCs/>
        </w:rPr>
        <w:t>JMA to consider investigating</w:t>
      </w:r>
      <w:r w:rsidRPr="004A43E3">
        <w:rPr>
          <w:rStyle w:val="apple-converted-space"/>
          <w:rFonts w:cstheme="minorHAnsi"/>
          <w:bCs/>
        </w:rPr>
        <w:t> </w:t>
      </w:r>
      <w:r w:rsidRPr="004A43E3">
        <w:rPr>
          <w:rStyle w:val="normaltextrun"/>
          <w:rFonts w:cstheme="minorHAnsi"/>
          <w:bCs/>
        </w:rPr>
        <w:t>alternative regression algorithms for</w:t>
      </w:r>
      <w:r w:rsidRPr="004A43E3">
        <w:rPr>
          <w:rStyle w:val="apple-converted-space"/>
          <w:rFonts w:cstheme="minorHAnsi"/>
          <w:bCs/>
        </w:rPr>
        <w:t> </w:t>
      </w:r>
      <w:r w:rsidRPr="004A43E3">
        <w:rPr>
          <w:rStyle w:val="normaltextrun"/>
          <w:rFonts w:cstheme="minorHAnsi"/>
          <w:bCs/>
        </w:rPr>
        <w:t>GEO-LEO IR.</w:t>
      </w:r>
      <w:r w:rsidRPr="004A43E3">
        <w:rPr>
          <w:rStyle w:val="eop"/>
          <w:rFonts w:cstheme="minorHAnsi"/>
        </w:rPr>
        <w:t> </w:t>
      </w:r>
    </w:p>
    <w:p w:rsidR="00AE2706" w:rsidRPr="004A43E3" w:rsidRDefault="00AE2706" w:rsidP="009F638C">
      <w:r w:rsidRPr="004A43E3">
        <w:rPr>
          <w:rStyle w:val="normaltextrun"/>
          <w:rFonts w:cstheme="minorHAnsi"/>
          <w:bCs/>
        </w:rPr>
        <w:t xml:space="preserve">Recommendation:  the lunar calibration community to investigate the possibility of using lunar observations for inter-channel calibration following the NASA/NOAA approach (MODIS/AVHRR, see paper Cao 2009). </w:t>
      </w:r>
      <w:proofErr w:type="gramStart"/>
      <w:r w:rsidRPr="004A43E3">
        <w:rPr>
          <w:rStyle w:val="normaltextrun"/>
          <w:rFonts w:cstheme="minorHAnsi"/>
          <w:bCs/>
        </w:rPr>
        <w:t>EUMETSAT and JMA to collaborate on this issue.</w:t>
      </w:r>
      <w:proofErr w:type="gramEnd"/>
      <w:r w:rsidRPr="004A43E3">
        <w:rPr>
          <w:rStyle w:val="eop"/>
          <w:rFonts w:cstheme="minorHAnsi"/>
        </w:rPr>
        <w:t> </w:t>
      </w:r>
    </w:p>
    <w:p w:rsidR="00AE2706" w:rsidRPr="004A43E3" w:rsidRDefault="00AE2706" w:rsidP="009F638C">
      <w:r w:rsidRPr="004A43E3">
        <w:rPr>
          <w:rStyle w:val="normaltextrun"/>
          <w:rFonts w:cstheme="minorHAnsi"/>
          <w:bCs/>
        </w:rPr>
        <w:t>Recommendation: IVOS members of the Lunar Calibration Community to investigate the use of lunar observations for MTF post-launch characterisation.</w:t>
      </w:r>
      <w:r w:rsidRPr="004A43E3">
        <w:rPr>
          <w:rStyle w:val="eop"/>
          <w:rFonts w:cstheme="minorHAnsi"/>
        </w:rPr>
        <w:t> </w:t>
      </w:r>
    </w:p>
    <w:p w:rsidR="00AE2706" w:rsidRPr="004A43E3" w:rsidRDefault="00AE2706" w:rsidP="009F638C">
      <w:r w:rsidRPr="004A43E3">
        <w:rPr>
          <w:rStyle w:val="normaltextrun"/>
          <w:rFonts w:cstheme="minorHAnsi"/>
          <w:bCs/>
          <w:shd w:val="clear" w:color="auto" w:fill="FFFFFF"/>
        </w:rPr>
        <w:t>Recommendation: the reference instrument’s expert should be part of the GSICS Research Working</w:t>
      </w:r>
      <w:r w:rsidRPr="004A43E3">
        <w:rPr>
          <w:rStyle w:val="apple-converted-space"/>
          <w:rFonts w:cstheme="minorHAnsi"/>
          <w:bCs/>
          <w:shd w:val="clear" w:color="auto" w:fill="FFFFFF"/>
        </w:rPr>
        <w:t> </w:t>
      </w:r>
      <w:r w:rsidRPr="004A43E3">
        <w:rPr>
          <w:rStyle w:val="normaltextrun"/>
          <w:rFonts w:cstheme="minorHAnsi"/>
          <w:bCs/>
          <w:shd w:val="clear" w:color="auto" w:fill="FFFFFF"/>
        </w:rPr>
        <w:t>Group</w:t>
      </w:r>
      <w:r w:rsidRPr="004A43E3">
        <w:rPr>
          <w:rStyle w:val="apple-converted-space"/>
          <w:rFonts w:cstheme="minorHAnsi"/>
          <w:bCs/>
          <w:shd w:val="clear" w:color="auto" w:fill="FFFFFF"/>
        </w:rPr>
        <w:t> </w:t>
      </w:r>
      <w:r w:rsidRPr="004A43E3">
        <w:rPr>
          <w:rStyle w:val="normaltextrun"/>
          <w:rFonts w:cstheme="minorHAnsi"/>
          <w:bCs/>
          <w:shd w:val="clear" w:color="auto" w:fill="FFFFFF"/>
        </w:rPr>
        <w:t>in order to provide support to the GRWG (after comment by Dave).</w:t>
      </w:r>
      <w:r w:rsidRPr="004A43E3">
        <w:rPr>
          <w:rStyle w:val="eop"/>
          <w:rFonts w:cstheme="minorHAnsi"/>
          <w:shd w:val="clear" w:color="auto" w:fill="FFFFFF"/>
        </w:rPr>
        <w:t> </w:t>
      </w:r>
    </w:p>
    <w:p w:rsidR="00C91FD1" w:rsidRPr="004A43E3" w:rsidRDefault="00AE2706" w:rsidP="009F638C">
      <w:pPr>
        <w:rPr>
          <w:rStyle w:val="eop"/>
          <w:rFonts w:cstheme="minorHAnsi"/>
          <w:shd w:val="clear" w:color="auto" w:fill="FFFFFF"/>
        </w:rPr>
      </w:pPr>
      <w:r w:rsidRPr="004A43E3">
        <w:rPr>
          <w:rStyle w:val="normaltextrun"/>
          <w:rFonts w:cstheme="minorHAnsi"/>
          <w:bCs/>
          <w:shd w:val="clear" w:color="auto" w:fill="FFFFFF"/>
        </w:rPr>
        <w:t>Recommendation: users are requested to provide feedback to WMO on the new version of OSCAR.</w:t>
      </w:r>
      <w:r w:rsidRPr="004A43E3">
        <w:rPr>
          <w:rStyle w:val="eop"/>
          <w:rFonts w:cstheme="minorHAnsi"/>
          <w:shd w:val="clear" w:color="auto" w:fill="FFFFFF"/>
        </w:rPr>
        <w:t> </w:t>
      </w:r>
    </w:p>
    <w:p w:rsidR="00AE2706" w:rsidRPr="004A43E3" w:rsidRDefault="00AE2706" w:rsidP="009F638C">
      <w:pPr>
        <w:rPr>
          <w:rStyle w:val="normaltextrun"/>
          <w:rFonts w:cstheme="minorHAnsi"/>
          <w:bCs/>
          <w:shd w:val="clear" w:color="auto" w:fill="FFFFFF"/>
        </w:rPr>
      </w:pPr>
      <w:r w:rsidRPr="004A43E3">
        <w:rPr>
          <w:rStyle w:val="normaltextrun"/>
          <w:rFonts w:cstheme="minorHAnsi"/>
          <w:bCs/>
          <w:highlight w:val="yellow"/>
          <w:shd w:val="clear" w:color="auto" w:fill="FFFFFF"/>
        </w:rPr>
        <w:t>Recommendation: The PIs of inter-calibration algorithms are encouraged to attend</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the annual</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GRWG/GDWG</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meeting.</w:t>
      </w:r>
      <w:r w:rsidRPr="004A43E3">
        <w:rPr>
          <w:rStyle w:val="normaltextrun"/>
          <w:rFonts w:cstheme="minorHAnsi"/>
          <w:bCs/>
          <w:shd w:val="clear" w:color="auto" w:fill="FFFFFF"/>
        </w:rPr>
        <w:t> </w:t>
      </w:r>
    </w:p>
    <w:p w:rsidR="00AE2706" w:rsidRPr="004A43E3" w:rsidRDefault="00AE2706" w:rsidP="009F638C">
      <w:pPr>
        <w:rPr>
          <w:rStyle w:val="normaltextrun"/>
          <w:rFonts w:cstheme="minorHAnsi"/>
          <w:bCs/>
          <w:shd w:val="clear" w:color="auto" w:fill="FFFFFF"/>
        </w:rPr>
      </w:pPr>
      <w:r w:rsidRPr="004A43E3">
        <w:rPr>
          <w:rStyle w:val="normaltextrun"/>
          <w:rFonts w:cstheme="minorHAnsi"/>
          <w:bCs/>
          <w:shd w:val="clear" w:color="auto" w:fill="FFFFFF"/>
        </w:rPr>
        <w:t>Recommendation: GRWG</w:t>
      </w:r>
      <w:r w:rsidRPr="004A43E3">
        <w:rPr>
          <w:rStyle w:val="apple-converted-space"/>
          <w:rFonts w:cstheme="minorHAnsi"/>
          <w:bCs/>
          <w:shd w:val="clear" w:color="auto" w:fill="FFFFFF"/>
        </w:rPr>
        <w:t> </w:t>
      </w:r>
      <w:r w:rsidRPr="004A43E3">
        <w:rPr>
          <w:rStyle w:val="normaltextrun"/>
          <w:rFonts w:cstheme="minorHAnsi"/>
          <w:bCs/>
          <w:shd w:val="clear" w:color="auto" w:fill="FFFFFF"/>
        </w:rPr>
        <w:t>members are</w:t>
      </w:r>
      <w:r w:rsidRPr="004A43E3">
        <w:rPr>
          <w:rStyle w:val="apple-converted-space"/>
          <w:rFonts w:cstheme="minorHAnsi"/>
          <w:bCs/>
          <w:shd w:val="clear" w:color="auto" w:fill="FFFFFF"/>
        </w:rPr>
        <w:t> </w:t>
      </w:r>
      <w:r w:rsidRPr="004A43E3">
        <w:rPr>
          <w:rStyle w:val="normaltextrun"/>
          <w:rFonts w:cstheme="minorHAnsi"/>
          <w:bCs/>
          <w:shd w:val="clear" w:color="auto" w:fill="FFFFFF"/>
        </w:rPr>
        <w:t>invited to have a look at the</w:t>
      </w:r>
      <w:r w:rsidRPr="004A43E3">
        <w:rPr>
          <w:rStyle w:val="apple-converted-space"/>
          <w:rFonts w:cstheme="minorHAnsi"/>
          <w:bCs/>
          <w:shd w:val="clear" w:color="auto" w:fill="FFFFFF"/>
        </w:rPr>
        <w:t> </w:t>
      </w:r>
      <w:r w:rsidRPr="004A43E3">
        <w:rPr>
          <w:rStyle w:val="normaltextrun"/>
          <w:rFonts w:cstheme="minorHAnsi"/>
          <w:bCs/>
          <w:shd w:val="clear" w:color="auto" w:fill="FFFFFF"/>
        </w:rPr>
        <w:t>presentations made by the GDWG that are relevant to their activities.</w:t>
      </w:r>
    </w:p>
    <w:p w:rsidR="00AE2706" w:rsidRPr="004A43E3" w:rsidRDefault="00AE2706" w:rsidP="009F638C">
      <w:pPr>
        <w:rPr>
          <w:rStyle w:val="eop"/>
          <w:rFonts w:cstheme="minorHAnsi"/>
          <w:shd w:val="clear" w:color="auto" w:fill="FFFFFF"/>
        </w:rPr>
      </w:pPr>
      <w:r w:rsidRPr="004A43E3">
        <w:rPr>
          <w:rStyle w:val="normaltextrun"/>
          <w:rFonts w:cstheme="minorHAnsi"/>
          <w:bCs/>
          <w:shd w:val="clear" w:color="auto" w:fill="FFFFFF"/>
        </w:rPr>
        <w:t>Recommendation: IVOS to set a mailing list such as the</w:t>
      </w:r>
      <w:r w:rsidRPr="004A43E3">
        <w:rPr>
          <w:rStyle w:val="apple-converted-space"/>
          <w:rFonts w:cstheme="minorHAnsi"/>
          <w:bCs/>
          <w:shd w:val="clear" w:color="auto" w:fill="FFFFFF"/>
        </w:rPr>
        <w:t> </w:t>
      </w:r>
      <w:r w:rsidRPr="004A43E3">
        <w:rPr>
          <w:rStyle w:val="normaltextrun"/>
          <w:rFonts w:cstheme="minorHAnsi"/>
          <w:bCs/>
          <w:shd w:val="clear" w:color="auto" w:fill="FFFFFF"/>
        </w:rPr>
        <w:t>gsics-dev@googlegroups.com in order to ensure good communication.</w:t>
      </w:r>
      <w:r w:rsidRPr="004A43E3">
        <w:rPr>
          <w:rStyle w:val="eop"/>
          <w:rFonts w:cstheme="minorHAnsi"/>
          <w:shd w:val="clear" w:color="auto" w:fill="FFFFFF"/>
        </w:rPr>
        <w:t> </w:t>
      </w:r>
    </w:p>
    <w:p w:rsidR="00AE2706" w:rsidRPr="004A43E3" w:rsidRDefault="00AE2706" w:rsidP="009F638C">
      <w:r w:rsidRPr="004A43E3">
        <w:br w:type="page"/>
      </w:r>
    </w:p>
    <w:p w:rsidR="00AE2706" w:rsidRPr="004A43E3" w:rsidRDefault="00AE2706" w:rsidP="009F638C">
      <w:pPr>
        <w:rPr>
          <w:b/>
        </w:rPr>
      </w:pPr>
      <w:r w:rsidRPr="004A43E3">
        <w:rPr>
          <w:b/>
        </w:rPr>
        <w:lastRenderedPageBreak/>
        <w:t>Actions</w:t>
      </w:r>
    </w:p>
    <w:p w:rsidR="00235344" w:rsidRPr="004A43E3" w:rsidRDefault="00235344" w:rsidP="009F638C">
      <w:r w:rsidRPr="004A43E3">
        <w:rPr>
          <w:rStyle w:val="normaltextrun"/>
          <w:rFonts w:eastAsia="Calibri" w:cstheme="minorHAnsi"/>
          <w:bCs/>
        </w:rPr>
        <w:t xml:space="preserve">Action: S. Wagner (EUMETSAT) to draft letter of support from GSICS for ARCSTONE proposal to send to </w:t>
      </w:r>
      <w:proofErr w:type="spellStart"/>
      <w:r w:rsidRPr="004A43E3">
        <w:rPr>
          <w:rStyle w:val="normaltextrun"/>
          <w:rFonts w:eastAsia="Calibri" w:cstheme="minorHAnsi"/>
          <w:bCs/>
        </w:rPr>
        <w:t>Jérôme</w:t>
      </w:r>
      <w:proofErr w:type="spellEnd"/>
      <w:r w:rsidRPr="004A43E3">
        <w:rPr>
          <w:rStyle w:val="normaltextrun"/>
          <w:rFonts w:eastAsia="Calibri" w:cstheme="minorHAnsi"/>
          <w:bCs/>
        </w:rPr>
        <w:t xml:space="preserve"> by end April 2015. </w:t>
      </w:r>
      <w:r w:rsidRPr="004A43E3">
        <w:rPr>
          <w:bCs/>
          <w:shd w:val="clear" w:color="auto" w:fill="FFFFFF"/>
        </w:rPr>
        <w:t>[Post-meeting note: This action has already been closed by ARCSTONE team.]</w:t>
      </w:r>
    </w:p>
    <w:p w:rsidR="00235344" w:rsidRPr="004A43E3" w:rsidRDefault="00DE62B9" w:rsidP="009F638C">
      <w:pPr>
        <w:rPr>
          <w:rStyle w:val="eop"/>
          <w:rFonts w:cstheme="minorHAnsi"/>
        </w:rPr>
      </w:pPr>
      <w:r w:rsidRPr="004A43E3">
        <w:rPr>
          <w:rStyle w:val="normaltextrun"/>
          <w:rFonts w:cstheme="minorHAnsi"/>
          <w:bCs/>
        </w:rPr>
        <w:t xml:space="preserve">Modify Action (GRWG06_17): GCC to check the available info on overlap between geostationary satellites (Masaya mentioned that the info was communicated to Fangfang some years ago). GCC should forward the available info to </w:t>
      </w:r>
      <w:proofErr w:type="spellStart"/>
      <w:r w:rsidRPr="004A43E3">
        <w:rPr>
          <w:rStyle w:val="normaltextrun"/>
          <w:rFonts w:cstheme="minorHAnsi"/>
          <w:bCs/>
        </w:rPr>
        <w:t>Jérôme</w:t>
      </w:r>
      <w:proofErr w:type="spellEnd"/>
      <w:r w:rsidRPr="004A43E3">
        <w:rPr>
          <w:rStyle w:val="normaltextrun"/>
          <w:rFonts w:cstheme="minorHAnsi"/>
          <w:bCs/>
        </w:rPr>
        <w:t>, who will support</w:t>
      </w:r>
      <w:r w:rsidRPr="004A43E3">
        <w:rPr>
          <w:rStyle w:val="apple-converted-space"/>
          <w:rFonts w:cstheme="minorHAnsi"/>
          <w:bCs/>
        </w:rPr>
        <w:t> </w:t>
      </w:r>
      <w:r w:rsidRPr="004A43E3">
        <w:rPr>
          <w:rStyle w:val="normaltextrun"/>
          <w:rFonts w:cstheme="minorHAnsi"/>
          <w:bCs/>
        </w:rPr>
        <w:t>this action through OSCAR.</w:t>
      </w:r>
      <w:r w:rsidRPr="004A43E3">
        <w:rPr>
          <w:rStyle w:val="apple-converted-space"/>
          <w:rFonts w:cstheme="minorHAnsi"/>
          <w:bCs/>
        </w:rPr>
        <w:t> </w:t>
      </w:r>
    </w:p>
    <w:p w:rsidR="00235344" w:rsidRPr="004A43E3" w:rsidRDefault="00235344" w:rsidP="009F638C">
      <w:r w:rsidRPr="004A43E3">
        <w:rPr>
          <w:bCs/>
          <w:highlight w:val="yellow"/>
        </w:rPr>
        <w:t xml:space="preserve">Action: GCC (Manik Bali) to write a prototype guide to product selection </w:t>
      </w:r>
      <w:ins w:id="7" w:author="Tim Hewison" w:date="2015-04-23T13:43:00Z">
        <w:r w:rsidR="00DB39F1">
          <w:rPr>
            <w:bCs/>
            <w:highlight w:val="yellow"/>
          </w:rPr>
          <w:t xml:space="preserve">as part of GSICS Product Guide </w:t>
        </w:r>
      </w:ins>
      <w:r w:rsidRPr="004A43E3">
        <w:rPr>
          <w:bCs/>
          <w:highlight w:val="yellow"/>
        </w:rPr>
        <w:t>and circulate for review by 2015 GUW. [</w:t>
      </w:r>
      <w:r w:rsidRPr="004A43E3">
        <w:rPr>
          <w:highlight w:val="yellow"/>
        </w:rPr>
        <w:t>From WMO point of view, this is a very important action]</w:t>
      </w:r>
    </w:p>
    <w:p w:rsidR="00235344" w:rsidRPr="004A43E3" w:rsidRDefault="00235344" w:rsidP="009F638C">
      <w:r w:rsidRPr="004A43E3">
        <w:rPr>
          <w:highlight w:val="yellow"/>
        </w:rPr>
        <w:t>Action: GRWG Chair to add a meeting on NWP in the agenda of the next GSICS web meetings in 2015/2016.</w:t>
      </w:r>
    </w:p>
    <w:p w:rsidR="00235344" w:rsidRPr="004A43E3" w:rsidRDefault="00235344" w:rsidP="009F638C">
      <w:pPr>
        <w:rPr>
          <w:bCs/>
        </w:rPr>
      </w:pPr>
      <w:r w:rsidRPr="004A43E3">
        <w:rPr>
          <w:bCs/>
        </w:rPr>
        <w:t>Action: GCC to prepare policy on GSICS data and code use and sharing based on Lunar Data Policy as a draft for by 2015 GUW.</w:t>
      </w:r>
    </w:p>
    <w:p w:rsidR="00235344" w:rsidRPr="004A43E3" w:rsidRDefault="00235344" w:rsidP="009F638C">
      <w:r w:rsidRPr="004A43E3">
        <w:t xml:space="preserve">Action: IMD to report on results of investigation into suitability of </w:t>
      </w:r>
      <w:proofErr w:type="spellStart"/>
      <w:r w:rsidRPr="004A43E3">
        <w:t>Runn</w:t>
      </w:r>
      <w:proofErr w:type="spellEnd"/>
      <w:r w:rsidRPr="004A43E3">
        <w:t xml:space="preserve"> of Kutch as a test site for INSAT-3D calibration, following ground characterisation, and share details with GSICS by email. </w:t>
      </w:r>
    </w:p>
    <w:p w:rsidR="00235344" w:rsidRPr="004A43E3" w:rsidRDefault="00235344" w:rsidP="009F638C">
      <w:r w:rsidRPr="004A43E3">
        <w:rPr>
          <w:rStyle w:val="normaltextrun"/>
          <w:rFonts w:eastAsia="Calibri" w:cstheme="minorHAnsi"/>
          <w:bCs/>
        </w:rPr>
        <w:t>Action: D. Jouglet to investigate the availability of POLO in SADE database and report to GSICS.</w:t>
      </w:r>
    </w:p>
    <w:p w:rsidR="00235344" w:rsidRPr="004A43E3" w:rsidRDefault="00235344" w:rsidP="009F638C">
      <w:r w:rsidRPr="004A43E3">
        <w:rPr>
          <w:rStyle w:val="normaltextrun"/>
          <w:rFonts w:cstheme="minorHAnsi"/>
          <w:bCs/>
        </w:rPr>
        <w:t>Action</w:t>
      </w:r>
      <w:r w:rsidRPr="004A43E3">
        <w:rPr>
          <w:rStyle w:val="normaltextrun"/>
          <w:rFonts w:cstheme="minorHAnsi"/>
        </w:rPr>
        <w:t>:</w:t>
      </w:r>
      <w:r w:rsidRPr="004A43E3">
        <w:rPr>
          <w:rStyle w:val="apple-converted-space"/>
          <w:rFonts w:cstheme="minorHAnsi"/>
        </w:rPr>
        <w:t> </w:t>
      </w:r>
      <w:r w:rsidRPr="004A43E3">
        <w:rPr>
          <w:rStyle w:val="normaltextrun"/>
          <w:rFonts w:cstheme="minorHAnsi"/>
        </w:rPr>
        <w:t>KMA to present the use BJ</w:t>
      </w:r>
      <w:r w:rsidRPr="004A43E3">
        <w:rPr>
          <w:rStyle w:val="apple-converted-space"/>
          <w:rFonts w:cstheme="minorHAnsi"/>
        </w:rPr>
        <w:t> </w:t>
      </w:r>
      <w:proofErr w:type="spellStart"/>
      <w:r w:rsidRPr="004A43E3">
        <w:rPr>
          <w:rStyle w:val="spellingerror"/>
          <w:rFonts w:cstheme="minorHAnsi"/>
        </w:rPr>
        <w:t>Sohn's</w:t>
      </w:r>
      <w:proofErr w:type="spellEnd"/>
      <w:r w:rsidRPr="004A43E3">
        <w:rPr>
          <w:rStyle w:val="apple-converted-space"/>
          <w:rFonts w:cstheme="minorHAnsi"/>
        </w:rPr>
        <w:t> </w:t>
      </w:r>
      <w:r w:rsidRPr="004A43E3">
        <w:rPr>
          <w:rStyle w:val="normaltextrun"/>
          <w:rFonts w:cstheme="minorHAnsi"/>
        </w:rPr>
        <w:t>DCC algorithm to build a BRDF model.</w:t>
      </w:r>
      <w:r w:rsidRPr="004A43E3">
        <w:rPr>
          <w:rStyle w:val="eop"/>
          <w:rFonts w:cstheme="minorHAnsi"/>
        </w:rPr>
        <w:t> </w:t>
      </w:r>
    </w:p>
    <w:p w:rsidR="00235344" w:rsidRPr="004A43E3" w:rsidRDefault="00A51203" w:rsidP="009F638C">
      <w:pPr>
        <w:rPr>
          <w:rStyle w:val="eop"/>
          <w:rFonts w:eastAsia="Calibri" w:cstheme="minorHAnsi"/>
        </w:rPr>
      </w:pPr>
      <w:r w:rsidRPr="004A43E3">
        <w:rPr>
          <w:rStyle w:val="normaltextrun"/>
          <w:rFonts w:eastAsia="Calibri" w:cstheme="minorHAnsi"/>
          <w:bCs/>
        </w:rPr>
        <w:t xml:space="preserve">Modify </w:t>
      </w:r>
      <w:r w:rsidR="00235344" w:rsidRPr="004A43E3">
        <w:rPr>
          <w:rStyle w:val="normaltextrun"/>
          <w:rFonts w:eastAsia="Calibri" w:cstheme="minorHAnsi"/>
          <w:bCs/>
        </w:rPr>
        <w:t>Action (GWG_13.30): Transfer responsibility to GCC to coordinate</w:t>
      </w:r>
      <w:r w:rsidRPr="004A43E3">
        <w:rPr>
          <w:rStyle w:val="normaltextrun"/>
          <w:rFonts w:eastAsia="Calibri" w:cstheme="minorHAnsi"/>
          <w:bCs/>
        </w:rPr>
        <w:t>.</w:t>
      </w:r>
      <w:r w:rsidR="00235344" w:rsidRPr="004A43E3">
        <w:rPr>
          <w:rStyle w:val="eop"/>
          <w:rFonts w:eastAsia="Calibri" w:cstheme="minorHAnsi"/>
        </w:rPr>
        <w:t> </w:t>
      </w:r>
    </w:p>
    <w:p w:rsidR="00235344" w:rsidRPr="004A43E3" w:rsidRDefault="00235344" w:rsidP="009F638C">
      <w:r w:rsidRPr="004A43E3">
        <w:rPr>
          <w:rStyle w:val="normaltextrun"/>
          <w:rFonts w:eastAsia="Calibri" w:cstheme="minorHAnsi"/>
          <w:bCs/>
        </w:rPr>
        <w:t>Action: Fred to follow up on the availability of information on</w:t>
      </w:r>
      <w:r w:rsidRPr="004A43E3">
        <w:rPr>
          <w:rStyle w:val="apple-converted-space"/>
          <w:rFonts w:eastAsia="Calibri" w:cstheme="minorHAnsi"/>
          <w:bCs/>
        </w:rPr>
        <w:t> </w:t>
      </w:r>
      <w:r w:rsidRPr="004A43E3">
        <w:rPr>
          <w:rStyle w:val="spellingerror"/>
          <w:rFonts w:eastAsia="Calibri" w:cstheme="minorHAnsi"/>
          <w:bCs/>
        </w:rPr>
        <w:t>Metop</w:t>
      </w:r>
      <w:r w:rsidRPr="004A43E3">
        <w:rPr>
          <w:rStyle w:val="normaltextrun"/>
          <w:rFonts w:eastAsia="Calibri" w:cstheme="minorHAnsi"/>
          <w:bCs/>
        </w:rPr>
        <w:t>/AVHRR instruments, for which NOAA is responsible.</w:t>
      </w:r>
      <w:r w:rsidRPr="004A43E3">
        <w:rPr>
          <w:rStyle w:val="eop"/>
          <w:rFonts w:eastAsia="Calibri" w:cstheme="minorHAnsi"/>
          <w:bCs/>
        </w:rPr>
        <w:t> </w:t>
      </w:r>
    </w:p>
    <w:p w:rsidR="00C91FD1" w:rsidRPr="004A43E3" w:rsidRDefault="00C91FD1" w:rsidP="009F638C">
      <w:pPr>
        <w:rPr>
          <w:rStyle w:val="eop"/>
          <w:rFonts w:eastAsia="Calibri" w:cstheme="minorHAnsi"/>
        </w:rPr>
      </w:pPr>
      <w:r w:rsidRPr="004A43E3">
        <w:rPr>
          <w:rStyle w:val="normaltextrun"/>
          <w:rFonts w:eastAsia="Calibri" w:cstheme="minorHAnsi"/>
          <w:bCs/>
        </w:rPr>
        <w:t>Action: Tim to put Pradeep</w:t>
      </w:r>
      <w:r w:rsidRPr="004A43E3">
        <w:rPr>
          <w:rStyle w:val="apple-converted-space"/>
          <w:rFonts w:eastAsia="Calibri" w:cstheme="minorHAnsi"/>
          <w:bCs/>
        </w:rPr>
        <w:t> </w:t>
      </w:r>
      <w:r w:rsidRPr="004A43E3">
        <w:rPr>
          <w:rStyle w:val="normaltextrun"/>
          <w:rFonts w:eastAsia="Calibri" w:cstheme="minorHAnsi"/>
          <w:bCs/>
        </w:rPr>
        <w:t>in touch with 3G activity to assess uncertainties in RAOB-Sat</w:t>
      </w:r>
      <w:r w:rsidRPr="004A43E3">
        <w:rPr>
          <w:rStyle w:val="eop"/>
          <w:rFonts w:eastAsia="Calibri" w:cstheme="minorHAnsi"/>
        </w:rPr>
        <w:t> </w:t>
      </w:r>
    </w:p>
    <w:p w:rsidR="00C91FD1" w:rsidRPr="004A43E3" w:rsidRDefault="00C91FD1" w:rsidP="009F638C">
      <w:pPr>
        <w:rPr>
          <w:rStyle w:val="eop"/>
          <w:rFonts w:eastAsia="Calibri" w:cstheme="minorHAnsi"/>
          <w:bCs/>
        </w:rPr>
      </w:pPr>
      <w:r w:rsidRPr="004A43E3">
        <w:rPr>
          <w:rStyle w:val="normaltextrun"/>
          <w:rFonts w:eastAsia="Calibri" w:cstheme="minorHAnsi"/>
          <w:bCs/>
        </w:rPr>
        <w:t>Action: JAXA to correspond with</w:t>
      </w:r>
      <w:r w:rsidRPr="004A43E3">
        <w:rPr>
          <w:rStyle w:val="apple-converted-space"/>
          <w:rFonts w:eastAsia="Calibri" w:cstheme="minorHAnsi"/>
          <w:bCs/>
        </w:rPr>
        <w:t> </w:t>
      </w:r>
      <w:r w:rsidRPr="004A43E3">
        <w:rPr>
          <w:rStyle w:val="normaltextrun"/>
          <w:rFonts w:eastAsia="Calibri" w:cstheme="minorHAnsi"/>
          <w:bCs/>
        </w:rPr>
        <w:t>Microwave Sub-Group to</w:t>
      </w:r>
      <w:r w:rsidRPr="004A43E3">
        <w:rPr>
          <w:rStyle w:val="apple-converted-space"/>
          <w:rFonts w:eastAsia="Calibri" w:cstheme="minorHAnsi"/>
          <w:bCs/>
        </w:rPr>
        <w:t> </w:t>
      </w:r>
      <w:r w:rsidRPr="004A43E3">
        <w:rPr>
          <w:rStyle w:val="normaltextrun"/>
          <w:rFonts w:eastAsia="Calibri" w:cstheme="minorHAnsi"/>
          <w:bCs/>
        </w:rPr>
        <w:t>consider whether GSICS products could/should be generated for</w:t>
      </w:r>
      <w:r w:rsidRPr="004A43E3">
        <w:rPr>
          <w:rStyle w:val="apple-converted-space"/>
          <w:rFonts w:eastAsia="Calibri" w:cstheme="minorHAnsi"/>
          <w:bCs/>
        </w:rPr>
        <w:t> </w:t>
      </w:r>
      <w:r w:rsidRPr="004A43E3">
        <w:rPr>
          <w:rStyle w:val="normaltextrun"/>
          <w:rFonts w:eastAsia="Calibri" w:cstheme="minorHAnsi"/>
          <w:bCs/>
        </w:rPr>
        <w:t>active instruments such as DPR.</w:t>
      </w:r>
      <w:r w:rsidRPr="004A43E3">
        <w:rPr>
          <w:rStyle w:val="eop"/>
          <w:rFonts w:eastAsia="Calibri" w:cstheme="minorHAnsi"/>
          <w:bCs/>
        </w:rPr>
        <w:t> </w:t>
      </w:r>
    </w:p>
    <w:p w:rsidR="00C91FD1" w:rsidRPr="004A43E3" w:rsidRDefault="00C91FD1" w:rsidP="009F638C">
      <w:pPr>
        <w:rPr>
          <w:bCs/>
        </w:rPr>
      </w:pPr>
      <w:r w:rsidRPr="004A43E3">
        <w:rPr>
          <w:bCs/>
        </w:rPr>
        <w:t xml:space="preserve">Action: KMA to clarify during the discussion on lunar data policy the position of KMA </w:t>
      </w:r>
      <w:proofErr w:type="spellStart"/>
      <w:r w:rsidRPr="004A43E3">
        <w:rPr>
          <w:bCs/>
        </w:rPr>
        <w:t>wrt</w:t>
      </w:r>
      <w:proofErr w:type="spellEnd"/>
      <w:r w:rsidRPr="004A43E3">
        <w:rPr>
          <w:bCs/>
        </w:rPr>
        <w:t xml:space="preserve"> to their data (already closed).</w:t>
      </w:r>
    </w:p>
    <w:p w:rsidR="00C91FD1" w:rsidRPr="004A43E3" w:rsidRDefault="00C91FD1" w:rsidP="009F638C">
      <w:r w:rsidRPr="004A43E3">
        <w:rPr>
          <w:rStyle w:val="normaltextrun"/>
          <w:rFonts w:eastAsia="Calibri" w:cstheme="minorHAnsi"/>
          <w:bCs/>
        </w:rPr>
        <w:t>Actions:</w:t>
      </w:r>
      <w:r w:rsidRPr="004A43E3">
        <w:rPr>
          <w:rStyle w:val="apple-converted-space"/>
          <w:rFonts w:eastAsia="Calibri" w:cstheme="minorHAnsi"/>
          <w:bCs/>
        </w:rPr>
        <w:t> </w:t>
      </w:r>
      <w:r w:rsidRPr="004A43E3">
        <w:rPr>
          <w:rStyle w:val="normaltextrun"/>
          <w:rFonts w:eastAsia="Calibri" w:cstheme="minorHAnsi"/>
          <w:bCs/>
        </w:rPr>
        <w:t>Close actions on Isaac</w:t>
      </w:r>
      <w:r w:rsidRPr="004A43E3">
        <w:rPr>
          <w:rStyle w:val="apple-converted-space"/>
          <w:rFonts w:eastAsia="Calibri" w:cstheme="minorHAnsi"/>
          <w:bCs/>
        </w:rPr>
        <w:t> </w:t>
      </w:r>
      <w:r w:rsidRPr="004A43E3">
        <w:rPr>
          <w:rStyle w:val="spellingerror"/>
          <w:rFonts w:eastAsia="Calibri" w:cstheme="minorHAnsi"/>
          <w:bCs/>
        </w:rPr>
        <w:t>Moradi</w:t>
      </w:r>
      <w:r w:rsidRPr="004A43E3">
        <w:rPr>
          <w:rStyle w:val="apple-converted-space"/>
          <w:rFonts w:eastAsia="Calibri" w:cstheme="minorHAnsi"/>
          <w:bCs/>
        </w:rPr>
        <w:t> </w:t>
      </w:r>
      <w:r w:rsidRPr="004A43E3">
        <w:rPr>
          <w:rStyle w:val="normaltextrun"/>
          <w:rFonts w:eastAsia="Calibri" w:cstheme="minorHAnsi"/>
          <w:bCs/>
        </w:rPr>
        <w:t>and AIRS flag files, as no longer needed.</w:t>
      </w:r>
      <w:r w:rsidRPr="004A43E3">
        <w:rPr>
          <w:rStyle w:val="eop"/>
          <w:rFonts w:eastAsia="Calibri" w:cstheme="minorHAnsi"/>
        </w:rPr>
        <w:t> </w:t>
      </w:r>
    </w:p>
    <w:p w:rsidR="00C91FD1" w:rsidRPr="004A43E3" w:rsidRDefault="00C91FD1" w:rsidP="009F638C">
      <w:r w:rsidRPr="004A43E3">
        <w:rPr>
          <w:rStyle w:val="normaltextrun"/>
          <w:rFonts w:eastAsia="Calibri" w:cstheme="minorHAnsi"/>
          <w:bCs/>
        </w:rPr>
        <w:t>Action:</w:t>
      </w:r>
      <w:r w:rsidRPr="004A43E3">
        <w:rPr>
          <w:rStyle w:val="apple-converted-space"/>
          <w:rFonts w:eastAsia="Calibri" w:cstheme="minorHAnsi"/>
          <w:bCs/>
        </w:rPr>
        <w:t> </w:t>
      </w:r>
      <w:r w:rsidRPr="004A43E3">
        <w:rPr>
          <w:rStyle w:val="normaltextrun"/>
          <w:rFonts w:eastAsia="Calibri" w:cstheme="minorHAnsi"/>
          <w:bCs/>
        </w:rPr>
        <w:t>Outstanding action on</w:t>
      </w:r>
      <w:r w:rsidRPr="004A43E3">
        <w:rPr>
          <w:rStyle w:val="apple-converted-space"/>
          <w:rFonts w:eastAsia="Calibri" w:cstheme="minorHAnsi"/>
          <w:bCs/>
        </w:rPr>
        <w:t> </w:t>
      </w:r>
      <w:r w:rsidRPr="004A43E3">
        <w:rPr>
          <w:rStyle w:val="normaltextrun"/>
          <w:rFonts w:eastAsia="Calibri" w:cstheme="minorHAnsi"/>
          <w:bCs/>
        </w:rPr>
        <w:t xml:space="preserve">ISRO and GCC to coordinate for implementation of GEO-LEO IR by ISRO - </w:t>
      </w:r>
      <w:r w:rsidRPr="004A43E3">
        <w:rPr>
          <w:rStyle w:val="normaltextrun"/>
          <w:rFonts w:eastAsia="Calibri" w:cstheme="minorHAnsi"/>
          <w:bCs/>
          <w:u w:val="single"/>
        </w:rPr>
        <w:t>add</w:t>
      </w:r>
      <w:r w:rsidRPr="004A43E3">
        <w:rPr>
          <w:rStyle w:val="apple-converted-space"/>
          <w:rFonts w:eastAsia="Calibri" w:cstheme="minorHAnsi"/>
          <w:bCs/>
          <w:u w:val="single"/>
        </w:rPr>
        <w:t> </w:t>
      </w:r>
      <w:r w:rsidRPr="004A43E3">
        <w:rPr>
          <w:rStyle w:val="normaltextrun"/>
          <w:rFonts w:eastAsia="Calibri" w:cstheme="minorHAnsi"/>
          <w:bCs/>
          <w:u w:val="single"/>
        </w:rPr>
        <w:t>IMD to ISRO</w:t>
      </w:r>
      <w:r w:rsidRPr="004A43E3">
        <w:rPr>
          <w:rStyle w:val="normaltextrun"/>
          <w:rFonts w:eastAsia="Calibri" w:cstheme="minorHAnsi"/>
          <w:bCs/>
        </w:rPr>
        <w:t>.</w:t>
      </w:r>
      <w:r w:rsidRPr="004A43E3">
        <w:rPr>
          <w:rStyle w:val="eop"/>
          <w:rFonts w:eastAsia="Calibri" w:cstheme="minorHAnsi"/>
        </w:rPr>
        <w:t> </w:t>
      </w:r>
    </w:p>
    <w:p w:rsidR="00C91FD1" w:rsidRPr="004A43E3" w:rsidRDefault="00C91FD1" w:rsidP="009F638C">
      <w:r w:rsidRPr="004A43E3">
        <w:rPr>
          <w:rStyle w:val="normaltextrun"/>
          <w:rFonts w:eastAsia="Calibri" w:cstheme="minorHAnsi"/>
          <w:bCs/>
        </w:rPr>
        <w:t>Actio</w:t>
      </w:r>
      <w:r w:rsidRPr="004A43E3">
        <w:rPr>
          <w:rStyle w:val="normaltextrun"/>
          <w:rFonts w:eastAsiaTheme="minorEastAsia" w:cstheme="minorHAnsi"/>
          <w:bCs/>
        </w:rPr>
        <w:t xml:space="preserve">n </w:t>
      </w:r>
      <w:r w:rsidRPr="004A43E3">
        <w:rPr>
          <w:rFonts w:eastAsiaTheme="minorEastAsia"/>
          <w:bCs/>
        </w:rPr>
        <w:t xml:space="preserve">GLCWS_14.2 </w:t>
      </w:r>
      <w:r w:rsidRPr="004A43E3">
        <w:rPr>
          <w:rStyle w:val="normaltextrun"/>
          <w:rFonts w:eastAsiaTheme="minorEastAsia" w:cstheme="minorHAnsi"/>
          <w:bCs/>
        </w:rPr>
        <w:t>(</w:t>
      </w:r>
      <w:r w:rsidRPr="004A43E3">
        <w:rPr>
          <w:rStyle w:val="normaltextrun"/>
          <w:rFonts w:eastAsia="Calibri" w:cstheme="minorHAnsi"/>
          <w:bCs/>
        </w:rPr>
        <w:t>from Lunar Calibration Workshop): to resolve different VIIRS oversampling factors - still open. </w:t>
      </w:r>
      <w:r w:rsidRPr="004A43E3">
        <w:rPr>
          <w:rStyle w:val="eop"/>
          <w:rFonts w:eastAsia="Calibri" w:cstheme="minorHAnsi"/>
          <w:bCs/>
        </w:rPr>
        <w:t> </w:t>
      </w:r>
    </w:p>
    <w:p w:rsidR="00C91FD1" w:rsidRPr="004A43E3" w:rsidRDefault="00C91FD1" w:rsidP="009F638C">
      <w:r w:rsidRPr="004A43E3">
        <w:rPr>
          <w:rStyle w:val="normaltextrun"/>
          <w:rFonts w:eastAsia="Calibri" w:cstheme="minorHAnsi"/>
          <w:bCs/>
        </w:rPr>
        <w:t>Action:</w:t>
      </w:r>
      <w:r w:rsidRPr="004A43E3">
        <w:rPr>
          <w:rStyle w:val="apple-converted-space"/>
          <w:rFonts w:eastAsia="Calibri" w:cstheme="minorHAnsi"/>
          <w:bCs/>
        </w:rPr>
        <w:t> </w:t>
      </w:r>
      <w:r w:rsidRPr="004A43E3">
        <w:rPr>
          <w:rStyle w:val="normaltextrun"/>
          <w:rFonts w:eastAsia="Calibri" w:cstheme="minorHAnsi"/>
          <w:bCs/>
        </w:rPr>
        <w:t>EUMETSAT to circulate report on</w:t>
      </w:r>
      <w:r w:rsidRPr="004A43E3">
        <w:rPr>
          <w:rStyle w:val="apple-converted-space"/>
          <w:rFonts w:eastAsia="Calibri" w:cstheme="minorHAnsi"/>
          <w:bCs/>
        </w:rPr>
        <w:t> </w:t>
      </w:r>
      <w:r w:rsidRPr="004A43E3">
        <w:rPr>
          <w:rStyle w:val="normaltextrun"/>
          <w:rFonts w:eastAsia="Calibri" w:cstheme="minorHAnsi"/>
          <w:bCs/>
        </w:rPr>
        <w:t>investigation of</w:t>
      </w:r>
      <w:r w:rsidRPr="004A43E3">
        <w:rPr>
          <w:rStyle w:val="apple-converted-space"/>
          <w:rFonts w:eastAsia="Calibri" w:cstheme="minorHAnsi"/>
          <w:bCs/>
        </w:rPr>
        <w:t> </w:t>
      </w:r>
      <w:r w:rsidRPr="004A43E3">
        <w:rPr>
          <w:rStyle w:val="normaltextrun"/>
          <w:rFonts w:eastAsia="Calibri" w:cstheme="minorHAnsi"/>
          <w:bCs/>
        </w:rPr>
        <w:t>the impact of the GSICS correction on atmospheric motion vector winds and other products. </w:t>
      </w:r>
      <w:r w:rsidRPr="004A43E3">
        <w:rPr>
          <w:rStyle w:val="eop"/>
          <w:rFonts w:eastAsia="Calibri" w:cstheme="minorHAnsi"/>
          <w:bCs/>
        </w:rPr>
        <w:t> </w:t>
      </w:r>
    </w:p>
    <w:p w:rsidR="00C91FD1" w:rsidRPr="004A43E3" w:rsidRDefault="00C91FD1" w:rsidP="009F638C">
      <w:pPr>
        <w:rPr>
          <w:rStyle w:val="eop"/>
          <w:rFonts w:eastAsia="Calibri" w:cstheme="minorHAnsi"/>
          <w:bCs/>
        </w:rPr>
      </w:pPr>
      <w:r w:rsidRPr="004A43E3">
        <w:rPr>
          <w:rStyle w:val="normaltextrun"/>
          <w:rFonts w:eastAsia="Calibri" w:cstheme="minorHAnsi"/>
          <w:bCs/>
        </w:rPr>
        <w:lastRenderedPageBreak/>
        <w:t>Action: NOAA to report on plans to incorporate GOES-R/ABI in ICVS.</w:t>
      </w:r>
      <w:r w:rsidRPr="004A43E3">
        <w:rPr>
          <w:rStyle w:val="eop"/>
          <w:rFonts w:eastAsia="Calibri" w:cstheme="minorHAnsi"/>
          <w:bCs/>
        </w:rPr>
        <w:t> </w:t>
      </w:r>
    </w:p>
    <w:p w:rsidR="00C91FD1" w:rsidRPr="004A43E3" w:rsidRDefault="00C91FD1" w:rsidP="009F638C">
      <w:pPr>
        <w:rPr>
          <w:bCs/>
        </w:rPr>
      </w:pPr>
      <w:r w:rsidRPr="004A43E3">
        <w:rPr>
          <w:bCs/>
        </w:rPr>
        <w:t>Action: NOAA to provide their GEO-LEO IR algorithm code to IMD.</w:t>
      </w:r>
    </w:p>
    <w:p w:rsidR="00C91FD1" w:rsidRPr="004A43E3" w:rsidRDefault="00C91FD1" w:rsidP="009F638C">
      <w:pPr>
        <w:rPr>
          <w:rStyle w:val="eop"/>
          <w:rFonts w:eastAsia="Calibri" w:cstheme="minorHAnsi"/>
          <w:bCs/>
        </w:rPr>
      </w:pPr>
      <w:r w:rsidRPr="004A43E3">
        <w:rPr>
          <w:rStyle w:val="normaltextrun"/>
          <w:rFonts w:eastAsia="Calibri" w:cstheme="minorHAnsi"/>
          <w:bCs/>
        </w:rPr>
        <w:t>Action: GCC to investigate application of DOIs to NOAA's operational GOES-IASI products and associated version control</w:t>
      </w:r>
      <w:r w:rsidRPr="004A43E3">
        <w:rPr>
          <w:rStyle w:val="apple-converted-space"/>
          <w:rFonts w:eastAsia="Calibri" w:cstheme="minorHAnsi"/>
          <w:bCs/>
        </w:rPr>
        <w:t> </w:t>
      </w:r>
      <w:r w:rsidRPr="004A43E3">
        <w:rPr>
          <w:rStyle w:val="normaltextrun"/>
          <w:rFonts w:eastAsia="Calibri" w:cstheme="minorHAnsi"/>
          <w:bCs/>
        </w:rPr>
        <w:t>and report.</w:t>
      </w:r>
      <w:r w:rsidRPr="004A43E3">
        <w:rPr>
          <w:rStyle w:val="eop"/>
          <w:rFonts w:eastAsia="Calibri" w:cstheme="minorHAnsi"/>
          <w:bCs/>
        </w:rPr>
        <w:t> </w:t>
      </w:r>
    </w:p>
    <w:p w:rsidR="00C91FD1" w:rsidRPr="004A43E3" w:rsidRDefault="00C91FD1" w:rsidP="009F638C">
      <w:pPr>
        <w:rPr>
          <w:rStyle w:val="eop"/>
          <w:rFonts w:cstheme="minorHAnsi"/>
        </w:rPr>
      </w:pPr>
      <w:r w:rsidRPr="004A43E3">
        <w:rPr>
          <w:rStyle w:val="normaltextrun"/>
          <w:rFonts w:eastAsia="Calibri" w:cstheme="minorHAnsi"/>
          <w:bCs/>
        </w:rPr>
        <w:t>Action: Dave</w:t>
      </w:r>
      <w:r w:rsidRPr="004A43E3">
        <w:rPr>
          <w:rStyle w:val="apple-converted-space"/>
          <w:rFonts w:eastAsia="Calibri" w:cstheme="minorHAnsi"/>
          <w:bCs/>
        </w:rPr>
        <w:t> </w:t>
      </w:r>
      <w:r w:rsidRPr="004A43E3">
        <w:rPr>
          <w:rStyle w:val="normaltextrun"/>
          <w:rFonts w:eastAsia="Calibri" w:cstheme="minorHAnsi"/>
          <w:bCs/>
        </w:rPr>
        <w:t>to investigate the use of MIIC to generate data for near-real-time processing of</w:t>
      </w:r>
      <w:r w:rsidRPr="004A43E3">
        <w:rPr>
          <w:rStyle w:val="apple-converted-space"/>
          <w:rFonts w:eastAsia="Calibri" w:cstheme="minorHAnsi"/>
          <w:bCs/>
        </w:rPr>
        <w:t> </w:t>
      </w:r>
      <w:r w:rsidRPr="004A43E3">
        <w:rPr>
          <w:rStyle w:val="normaltextrun"/>
          <w:rFonts w:eastAsia="Calibri" w:cstheme="minorHAnsi"/>
          <w:bCs/>
        </w:rPr>
        <w:t>DCC using VIIRS.</w:t>
      </w:r>
      <w:r w:rsidRPr="004A43E3">
        <w:rPr>
          <w:rStyle w:val="eop"/>
          <w:rFonts w:eastAsia="Calibri" w:cstheme="minorHAnsi"/>
          <w:bCs/>
        </w:rPr>
        <w:t> </w:t>
      </w:r>
    </w:p>
    <w:p w:rsidR="00C91FD1" w:rsidRPr="004A43E3" w:rsidRDefault="00C91FD1" w:rsidP="009F638C">
      <w:r w:rsidRPr="004A43E3">
        <w:rPr>
          <w:rStyle w:val="normaltextrun"/>
          <w:rFonts w:eastAsia="Calibri" w:cstheme="minorHAnsi"/>
          <w:bCs/>
          <w:highlight w:val="yellow"/>
        </w:rPr>
        <w:t>Action: Dave to investigate potential to transfer th</w:t>
      </w:r>
      <w:r w:rsidR="00A51203" w:rsidRPr="004A43E3">
        <w:rPr>
          <w:rStyle w:val="normaltextrun"/>
          <w:rFonts w:eastAsia="Calibri" w:cstheme="minorHAnsi"/>
          <w:bCs/>
          <w:highlight w:val="yellow"/>
        </w:rPr>
        <w:t>e MIIC</w:t>
      </w:r>
      <w:r w:rsidRPr="004A43E3">
        <w:rPr>
          <w:rStyle w:val="normaltextrun"/>
          <w:rFonts w:eastAsia="Calibri" w:cstheme="minorHAnsi"/>
          <w:bCs/>
          <w:highlight w:val="yellow"/>
        </w:rPr>
        <w:t xml:space="preserve"> technology to other data centres.</w:t>
      </w:r>
      <w:r w:rsidRPr="004A43E3">
        <w:rPr>
          <w:rStyle w:val="eop"/>
          <w:rFonts w:eastAsia="Calibri" w:cstheme="minorHAnsi"/>
          <w:bCs/>
        </w:rPr>
        <w:t> </w:t>
      </w:r>
    </w:p>
    <w:p w:rsidR="00C91FD1" w:rsidRPr="004A43E3" w:rsidRDefault="00C91FD1" w:rsidP="009F638C">
      <w:pPr>
        <w:rPr>
          <w:rStyle w:val="eop"/>
          <w:rFonts w:eastAsia="Calibri" w:cstheme="minorHAnsi"/>
          <w:bCs/>
        </w:rPr>
      </w:pPr>
      <w:r w:rsidRPr="004A43E3">
        <w:rPr>
          <w:rStyle w:val="normaltextrun"/>
          <w:rFonts w:eastAsia="Calibri" w:cstheme="minorHAnsi"/>
          <w:bCs/>
          <w:highlight w:val="yellow"/>
        </w:rPr>
        <w:t xml:space="preserve">Action: </w:t>
      </w:r>
      <w:proofErr w:type="spellStart"/>
      <w:r w:rsidRPr="004A43E3">
        <w:rPr>
          <w:rStyle w:val="normaltextrun"/>
          <w:rFonts w:eastAsia="Calibri" w:cstheme="minorHAnsi"/>
          <w:bCs/>
          <w:highlight w:val="yellow"/>
        </w:rPr>
        <w:t>Jérôme</w:t>
      </w:r>
      <w:proofErr w:type="spellEnd"/>
      <w:r w:rsidRPr="004A43E3">
        <w:rPr>
          <w:rStyle w:val="normaltextrun"/>
          <w:rFonts w:eastAsia="Calibri" w:cstheme="minorHAnsi"/>
          <w:bCs/>
          <w:highlight w:val="yellow"/>
        </w:rPr>
        <w:t xml:space="preserve"> to draft proposal on terminology for GSICS deliverables based on this discussion and circulate for review before Exec Panel, then the User Workshop.</w:t>
      </w:r>
      <w:r w:rsidRPr="004A43E3">
        <w:rPr>
          <w:rStyle w:val="eop"/>
          <w:rFonts w:eastAsia="Calibri" w:cstheme="minorHAnsi"/>
          <w:bCs/>
        </w:rPr>
        <w:t> </w:t>
      </w:r>
    </w:p>
    <w:p w:rsidR="00C91FD1" w:rsidRPr="004A43E3" w:rsidRDefault="00C91FD1" w:rsidP="009F638C">
      <w:r w:rsidRPr="004A43E3">
        <w:rPr>
          <w:rStyle w:val="normaltextrun"/>
          <w:rFonts w:eastAsia="Calibri" w:cstheme="minorHAnsi"/>
          <w:bCs/>
        </w:rPr>
        <w:t>Action:</w:t>
      </w:r>
      <w:r w:rsidRPr="004A43E3">
        <w:rPr>
          <w:rStyle w:val="apple-converted-space"/>
          <w:rFonts w:eastAsia="Calibri" w:cstheme="minorHAnsi"/>
          <w:bCs/>
        </w:rPr>
        <w:t> </w:t>
      </w:r>
      <w:r w:rsidRPr="004A43E3">
        <w:rPr>
          <w:rStyle w:val="normaltextrun"/>
          <w:rFonts w:eastAsia="Calibri" w:cstheme="minorHAnsi"/>
          <w:bCs/>
        </w:rPr>
        <w:t>Rob to propose new terminology, based on the term "homogenised" or "MODIS</w:t>
      </w:r>
      <w:r w:rsidRPr="004A43E3">
        <w:rPr>
          <w:rStyle w:val="apple-converted-space"/>
          <w:rFonts w:eastAsia="Calibri" w:cstheme="minorHAnsi"/>
          <w:bCs/>
        </w:rPr>
        <w:t> </w:t>
      </w:r>
      <w:r w:rsidRPr="004A43E3">
        <w:rPr>
          <w:rStyle w:val="normaltextrun"/>
          <w:rFonts w:eastAsia="Calibri" w:cstheme="minorHAnsi"/>
          <w:bCs/>
        </w:rPr>
        <w:t>(or whatever)-equivalent".</w:t>
      </w:r>
      <w:r w:rsidRPr="004A43E3">
        <w:rPr>
          <w:rStyle w:val="eop"/>
          <w:rFonts w:eastAsia="Calibri" w:cstheme="minorHAnsi"/>
        </w:rPr>
        <w:t> </w:t>
      </w:r>
    </w:p>
    <w:p w:rsidR="00C91FD1" w:rsidRPr="004A43E3" w:rsidRDefault="00C91FD1" w:rsidP="009F638C">
      <w:pPr>
        <w:rPr>
          <w:rStyle w:val="eop"/>
          <w:rFonts w:cstheme="minorHAnsi"/>
          <w:highlight w:val="yellow"/>
        </w:rPr>
      </w:pPr>
      <w:r w:rsidRPr="004A43E3">
        <w:rPr>
          <w:rStyle w:val="normaltextrun"/>
          <w:rFonts w:eastAsia="Calibri" w:cstheme="minorHAnsi"/>
          <w:bCs/>
          <w:highlight w:val="yellow"/>
        </w:rPr>
        <w:t>Action:</w:t>
      </w:r>
      <w:r w:rsidRPr="004A43E3">
        <w:rPr>
          <w:rStyle w:val="apple-converted-space"/>
          <w:rFonts w:eastAsia="Calibri" w:cstheme="minorHAnsi"/>
          <w:bCs/>
          <w:highlight w:val="yellow"/>
        </w:rPr>
        <w:t> </w:t>
      </w:r>
      <w:r w:rsidR="00452FF3">
        <w:rPr>
          <w:rStyle w:val="normaltextrun"/>
          <w:rFonts w:eastAsia="Calibri" w:cstheme="minorHAnsi"/>
          <w:bCs/>
          <w:highlight w:val="yellow"/>
        </w:rPr>
        <w:t xml:space="preserve">EUMETSAT </w:t>
      </w:r>
      <w:r w:rsidRPr="004A43E3">
        <w:rPr>
          <w:rStyle w:val="normaltextrun"/>
          <w:rFonts w:eastAsia="Calibri" w:cstheme="minorHAnsi"/>
          <w:bCs/>
          <w:highlight w:val="yellow"/>
        </w:rPr>
        <w:t>to</w:t>
      </w:r>
      <w:r w:rsidRPr="004A43E3">
        <w:rPr>
          <w:rStyle w:val="apple-converted-space"/>
          <w:rFonts w:eastAsia="Calibri" w:cstheme="minorHAnsi"/>
          <w:bCs/>
          <w:highlight w:val="yellow"/>
        </w:rPr>
        <w:t> </w:t>
      </w:r>
      <w:r w:rsidRPr="004A43E3">
        <w:rPr>
          <w:rStyle w:val="normaltextrun"/>
          <w:rFonts w:eastAsia="Calibri" w:cstheme="minorHAnsi"/>
          <w:bCs/>
          <w:highlight w:val="yellow"/>
        </w:rPr>
        <w:t xml:space="preserve">circulate </w:t>
      </w:r>
      <w:r w:rsidR="00F4145D">
        <w:rPr>
          <w:rStyle w:val="normaltextrun"/>
          <w:rFonts w:eastAsia="Calibri" w:cstheme="minorHAnsi"/>
          <w:bCs/>
          <w:highlight w:val="yellow"/>
        </w:rPr>
        <w:t xml:space="preserve">Rob’s </w:t>
      </w:r>
      <w:r w:rsidRPr="004A43E3">
        <w:rPr>
          <w:rStyle w:val="normaltextrun"/>
          <w:rFonts w:eastAsia="Calibri" w:cstheme="minorHAnsi"/>
          <w:bCs/>
          <w:highlight w:val="yellow"/>
        </w:rPr>
        <w:t>review of</w:t>
      </w:r>
      <w:r w:rsidRPr="004A43E3">
        <w:rPr>
          <w:rStyle w:val="apple-converted-space"/>
          <w:rFonts w:eastAsia="Calibri" w:cstheme="minorHAnsi"/>
          <w:bCs/>
          <w:highlight w:val="yellow"/>
        </w:rPr>
        <w:t> </w:t>
      </w:r>
      <w:r w:rsidRPr="004A43E3">
        <w:rPr>
          <w:rStyle w:val="normaltextrun"/>
          <w:rFonts w:eastAsia="Calibri" w:cstheme="minorHAnsi"/>
          <w:bCs/>
          <w:highlight w:val="yellow"/>
        </w:rPr>
        <w:t>FCDR inter-calibration</w:t>
      </w:r>
      <w:r w:rsidRPr="004A43E3">
        <w:rPr>
          <w:rStyle w:val="apple-converted-space"/>
          <w:rFonts w:eastAsia="Calibri" w:cstheme="minorHAnsi"/>
          <w:bCs/>
          <w:highlight w:val="yellow"/>
        </w:rPr>
        <w:t> </w:t>
      </w:r>
      <w:r w:rsidRPr="004A43E3">
        <w:rPr>
          <w:rStyle w:val="normaltextrun"/>
          <w:rFonts w:eastAsia="Calibri" w:cstheme="minorHAnsi"/>
          <w:bCs/>
          <w:highlight w:val="yellow"/>
        </w:rPr>
        <w:t>requirements to GRWG/GDWG,</w:t>
      </w:r>
      <w:r w:rsidRPr="004A43E3">
        <w:rPr>
          <w:rStyle w:val="apple-converted-space"/>
          <w:rFonts w:eastAsia="Calibri" w:cstheme="minorHAnsi"/>
          <w:bCs/>
          <w:highlight w:val="yellow"/>
        </w:rPr>
        <w:t> </w:t>
      </w:r>
      <w:r w:rsidRPr="004A43E3">
        <w:rPr>
          <w:rStyle w:val="normaltextrun"/>
          <w:rFonts w:eastAsia="Calibri" w:cstheme="minorHAnsi"/>
          <w:bCs/>
          <w:highlight w:val="yellow"/>
        </w:rPr>
        <w:t>identifying which type of inter-calibration product could meet each of these. </w:t>
      </w:r>
      <w:r w:rsidRPr="004A43E3">
        <w:rPr>
          <w:rStyle w:val="eop"/>
          <w:rFonts w:eastAsia="Calibri" w:cstheme="minorHAnsi"/>
          <w:bCs/>
          <w:highlight w:val="yellow"/>
        </w:rPr>
        <w:t> </w:t>
      </w:r>
    </w:p>
    <w:p w:rsidR="00AE2706" w:rsidRPr="004A43E3" w:rsidRDefault="00C91FD1" w:rsidP="009F638C">
      <w:pPr>
        <w:rPr>
          <w:rStyle w:val="eop"/>
          <w:rFonts w:eastAsia="Calibri" w:cstheme="minorHAnsi"/>
          <w:bCs/>
        </w:rPr>
      </w:pPr>
      <w:r w:rsidRPr="004A43E3">
        <w:rPr>
          <w:rStyle w:val="normaltextrun"/>
          <w:rFonts w:eastAsia="Calibri" w:cstheme="minorHAnsi"/>
          <w:bCs/>
          <w:highlight w:val="yellow"/>
        </w:rPr>
        <w:t>Action:</w:t>
      </w:r>
      <w:r w:rsidRPr="004A43E3">
        <w:rPr>
          <w:rStyle w:val="apple-converted-space"/>
          <w:rFonts w:eastAsia="Calibri" w:cstheme="minorHAnsi"/>
          <w:bCs/>
          <w:highlight w:val="yellow"/>
        </w:rPr>
        <w:t> </w:t>
      </w:r>
      <w:r w:rsidRPr="004A43E3">
        <w:rPr>
          <w:rStyle w:val="normaltextrun"/>
          <w:rFonts w:eastAsia="Calibri" w:cstheme="minorHAnsi"/>
          <w:bCs/>
          <w:highlight w:val="yellow"/>
        </w:rPr>
        <w:t>GCC to review these FCDR inter-calibration</w:t>
      </w:r>
      <w:r w:rsidRPr="004A43E3">
        <w:rPr>
          <w:rStyle w:val="apple-converted-space"/>
          <w:rFonts w:eastAsia="Calibri" w:cstheme="minorHAnsi"/>
          <w:bCs/>
          <w:highlight w:val="yellow"/>
        </w:rPr>
        <w:t> </w:t>
      </w:r>
      <w:r w:rsidRPr="004A43E3">
        <w:rPr>
          <w:rStyle w:val="normaltextrun"/>
          <w:rFonts w:eastAsia="Calibri" w:cstheme="minorHAnsi"/>
          <w:bCs/>
          <w:highlight w:val="yellow"/>
        </w:rPr>
        <w:t>requirements, in the framework of the GSICS User Product Guidance,</w:t>
      </w:r>
      <w:r w:rsidRPr="004A43E3">
        <w:rPr>
          <w:rStyle w:val="apple-converted-space"/>
          <w:rFonts w:eastAsia="Calibri" w:cstheme="minorHAnsi"/>
          <w:bCs/>
          <w:highlight w:val="yellow"/>
        </w:rPr>
        <w:t> </w:t>
      </w:r>
      <w:r w:rsidRPr="004A43E3">
        <w:rPr>
          <w:rStyle w:val="normaltextrun"/>
          <w:rFonts w:eastAsia="Calibri" w:cstheme="minorHAnsi"/>
          <w:bCs/>
          <w:highlight w:val="yellow"/>
        </w:rPr>
        <w:t xml:space="preserve">to identify </w:t>
      </w:r>
      <w:del w:id="8" w:author="Tim Hewison" w:date="2015-04-23T13:48:00Z">
        <w:r w:rsidRPr="004A43E3" w:rsidDel="009836F2">
          <w:rPr>
            <w:rStyle w:val="normaltextrun"/>
            <w:rFonts w:eastAsia="Calibri" w:cstheme="minorHAnsi"/>
            <w:bCs/>
            <w:highlight w:val="yellow"/>
          </w:rPr>
          <w:delText xml:space="preserve">where </w:delText>
        </w:r>
      </w:del>
      <w:r w:rsidRPr="004A43E3">
        <w:rPr>
          <w:rStyle w:val="normaltextrun"/>
          <w:rFonts w:eastAsia="Calibri" w:cstheme="minorHAnsi"/>
          <w:bCs/>
          <w:highlight w:val="yellow"/>
        </w:rPr>
        <w:t>common inter-calibration types, which are not specialised</w:t>
      </w:r>
      <w:r w:rsidRPr="004A43E3">
        <w:rPr>
          <w:rStyle w:val="apple-converted-space"/>
          <w:rFonts w:eastAsia="Calibri" w:cstheme="minorHAnsi"/>
          <w:bCs/>
          <w:highlight w:val="yellow"/>
        </w:rPr>
        <w:t> </w:t>
      </w:r>
      <w:r w:rsidRPr="004A43E3">
        <w:rPr>
          <w:rStyle w:val="normaltextrun"/>
          <w:rFonts w:eastAsia="Calibri" w:cstheme="minorHAnsi"/>
          <w:bCs/>
          <w:highlight w:val="yellow"/>
        </w:rPr>
        <w:t>to specific applications, and report to GRWG. These could be considered as potential</w:t>
      </w:r>
      <w:r w:rsidRPr="004A43E3">
        <w:rPr>
          <w:rStyle w:val="apple-converted-space"/>
          <w:rFonts w:eastAsia="Calibri" w:cstheme="minorHAnsi"/>
          <w:bCs/>
          <w:highlight w:val="yellow"/>
        </w:rPr>
        <w:t xml:space="preserve"> future </w:t>
      </w:r>
      <w:r w:rsidRPr="004A43E3">
        <w:rPr>
          <w:rStyle w:val="normaltextrun"/>
          <w:rFonts w:eastAsia="Calibri" w:cstheme="minorHAnsi"/>
          <w:bCs/>
          <w:highlight w:val="yellow"/>
        </w:rPr>
        <w:t>GSICS products.</w:t>
      </w:r>
      <w:r w:rsidRPr="004A43E3">
        <w:rPr>
          <w:rStyle w:val="normaltextrun"/>
          <w:rFonts w:eastAsia="Calibri" w:cstheme="minorHAnsi"/>
          <w:bCs/>
        </w:rPr>
        <w:t> </w:t>
      </w:r>
      <w:r w:rsidRPr="004A43E3">
        <w:rPr>
          <w:rStyle w:val="eop"/>
          <w:rFonts w:eastAsia="Calibri" w:cstheme="minorHAnsi"/>
          <w:bCs/>
        </w:rPr>
        <w:t> </w:t>
      </w:r>
    </w:p>
    <w:p w:rsidR="00AE2706" w:rsidRPr="004A43E3" w:rsidRDefault="00C91FD1" w:rsidP="009F638C">
      <w:pPr>
        <w:rPr>
          <w:bCs/>
        </w:rPr>
      </w:pPr>
      <w:r w:rsidRPr="004A43E3">
        <w:rPr>
          <w:bCs/>
        </w:rPr>
        <w:t>Action: A. K. Sharma to interact with GDWG to provide INSAT-3D SRFs.</w:t>
      </w:r>
    </w:p>
    <w:p w:rsidR="00AE2706" w:rsidRPr="004A43E3" w:rsidRDefault="00C91FD1" w:rsidP="009F638C">
      <w:pPr>
        <w:rPr>
          <w:bCs/>
        </w:rPr>
      </w:pPr>
      <w:r w:rsidRPr="004A43E3">
        <w:rPr>
          <w:bCs/>
        </w:rPr>
        <w:t>Action: EUMETSAT to interact with KNMI to see if they could process the SCIAMACHY data to have the SBAFs for the last two bands (beyond 1900nm). NASA is ready to provide the code.</w:t>
      </w:r>
    </w:p>
    <w:p w:rsidR="00AE2706" w:rsidRPr="004A43E3" w:rsidRDefault="00C91FD1" w:rsidP="009F638C">
      <w:pPr>
        <w:rPr>
          <w:rFonts w:eastAsia="Calibri"/>
          <w:bCs/>
        </w:rPr>
      </w:pPr>
      <w:r w:rsidRPr="004A43E3">
        <w:rPr>
          <w:rFonts w:eastAsia="Calibri"/>
          <w:bCs/>
        </w:rPr>
        <w:t>Action: KMA to d</w:t>
      </w:r>
      <w:r w:rsidR="00AE2706" w:rsidRPr="004A43E3">
        <w:rPr>
          <w:rFonts w:eastAsia="Calibri"/>
          <w:bCs/>
        </w:rPr>
        <w:t>eliver their RTM DCC BRDF model.</w:t>
      </w:r>
    </w:p>
    <w:p w:rsidR="00AE2706" w:rsidRPr="004A43E3" w:rsidRDefault="00C91FD1" w:rsidP="009F638C">
      <w:pPr>
        <w:rPr>
          <w:rFonts w:eastAsia="Calibri"/>
          <w:bCs/>
        </w:rPr>
      </w:pPr>
      <w:r w:rsidRPr="004A43E3">
        <w:rPr>
          <w:rFonts w:eastAsia="Calibri"/>
          <w:bCs/>
        </w:rPr>
        <w:t>Action: Jack Xiong (NASA) to deliver the MODIS spectral response to the GSICS wiki</w:t>
      </w:r>
    </w:p>
    <w:p w:rsidR="00C91FD1" w:rsidRPr="004A43E3" w:rsidRDefault="00C91FD1" w:rsidP="009F638C">
      <w:r w:rsidRPr="004A43E3">
        <w:rPr>
          <w:rFonts w:eastAsia="Calibri"/>
          <w:bCs/>
        </w:rPr>
        <w:t xml:space="preserve">Action: Sebastien Wagner (EUMETSAT) to deliver the </w:t>
      </w:r>
      <w:proofErr w:type="spellStart"/>
      <w:r w:rsidRPr="004A43E3">
        <w:rPr>
          <w:rFonts w:eastAsia="Calibri"/>
          <w:bCs/>
        </w:rPr>
        <w:t>Wehrli</w:t>
      </w:r>
      <w:proofErr w:type="spellEnd"/>
      <w:r w:rsidRPr="004A43E3">
        <w:rPr>
          <w:rFonts w:eastAsia="Calibri"/>
          <w:bCs/>
        </w:rPr>
        <w:t xml:space="preserve"> solar spectrum to the GSICS wiki</w:t>
      </w:r>
    </w:p>
    <w:p w:rsidR="00C91FD1" w:rsidRPr="004A43E3" w:rsidRDefault="00C91FD1" w:rsidP="009F638C">
      <w:r w:rsidRPr="004A43E3">
        <w:rPr>
          <w:rStyle w:val="normaltextrun"/>
          <w:rFonts w:eastAsia="Calibri" w:cstheme="minorHAnsi"/>
          <w:bCs/>
          <w:shd w:val="clear" w:color="auto" w:fill="FFFFFF"/>
        </w:rPr>
        <w:t>Action:</w:t>
      </w:r>
      <w:r w:rsidRPr="004A43E3">
        <w:rPr>
          <w:rStyle w:val="apple-converted-space"/>
          <w:rFonts w:eastAsia="Calibri" w:cstheme="minorHAnsi"/>
          <w:bCs/>
          <w:shd w:val="clear" w:color="auto" w:fill="FFFFFF"/>
        </w:rPr>
        <w:t> </w:t>
      </w:r>
      <w:r w:rsidRPr="004A43E3">
        <w:rPr>
          <w:rStyle w:val="normaltextrun"/>
          <w:rFonts w:eastAsia="Calibri" w:cstheme="minorHAnsi"/>
          <w:bCs/>
          <w:shd w:val="clear" w:color="auto" w:fill="FFFFFF"/>
        </w:rPr>
        <w:t>GCC to add link from SRF page on GSICS Wiki to NASA's SRF plotting page, where these can be visualised.</w:t>
      </w:r>
      <w:r w:rsidRPr="004A43E3">
        <w:rPr>
          <w:rStyle w:val="eop"/>
          <w:rFonts w:eastAsia="Calibri" w:cstheme="minorHAnsi"/>
          <w:bCs/>
          <w:shd w:val="clear" w:color="auto" w:fill="FFFFFF"/>
        </w:rPr>
        <w:t> </w:t>
      </w:r>
    </w:p>
    <w:p w:rsidR="00C91FD1" w:rsidRPr="004A43E3" w:rsidRDefault="00C91FD1" w:rsidP="009F638C">
      <w:r w:rsidRPr="004A43E3">
        <w:rPr>
          <w:rStyle w:val="normaltextrun"/>
          <w:rFonts w:eastAsia="Calibri" w:cstheme="minorHAnsi"/>
          <w:bCs/>
        </w:rPr>
        <w:t>Action:</w:t>
      </w:r>
      <w:r w:rsidRPr="004A43E3">
        <w:rPr>
          <w:rStyle w:val="apple-converted-space"/>
          <w:rFonts w:eastAsia="Calibri" w:cstheme="minorHAnsi"/>
          <w:bCs/>
        </w:rPr>
        <w:t> </w:t>
      </w:r>
      <w:r w:rsidRPr="004A43E3">
        <w:rPr>
          <w:rStyle w:val="normaltextrun"/>
          <w:rFonts w:eastAsia="Calibri" w:cstheme="minorHAnsi"/>
          <w:bCs/>
        </w:rPr>
        <w:t>Fred to implement Sebastien's</w:t>
      </w:r>
      <w:r w:rsidRPr="004A43E3">
        <w:rPr>
          <w:rStyle w:val="apple-converted-space"/>
          <w:rFonts w:eastAsia="Calibri" w:cstheme="minorHAnsi"/>
          <w:bCs/>
        </w:rPr>
        <w:t> </w:t>
      </w:r>
      <w:proofErr w:type="spellStart"/>
      <w:r w:rsidRPr="004A43E3">
        <w:rPr>
          <w:rStyle w:val="spellingerror"/>
          <w:rFonts w:eastAsia="Calibri" w:cstheme="minorHAnsi"/>
          <w:bCs/>
        </w:rPr>
        <w:t>deseasonalisation</w:t>
      </w:r>
      <w:proofErr w:type="spellEnd"/>
      <w:r w:rsidRPr="004A43E3">
        <w:rPr>
          <w:rStyle w:val="apple-converted-space"/>
          <w:rFonts w:eastAsia="Calibri" w:cstheme="minorHAnsi"/>
          <w:bCs/>
        </w:rPr>
        <w:t> </w:t>
      </w:r>
      <w:r w:rsidRPr="004A43E3">
        <w:rPr>
          <w:rStyle w:val="normaltextrun"/>
          <w:rFonts w:eastAsia="Calibri" w:cstheme="minorHAnsi"/>
          <w:bCs/>
        </w:rPr>
        <w:t>method and compare with</w:t>
      </w:r>
      <w:r w:rsidRPr="004A43E3">
        <w:rPr>
          <w:rStyle w:val="apple-converted-space"/>
          <w:rFonts w:eastAsia="Calibri" w:cstheme="minorHAnsi"/>
          <w:bCs/>
        </w:rPr>
        <w:t> </w:t>
      </w:r>
      <w:proofErr w:type="spellStart"/>
      <w:r w:rsidRPr="004A43E3">
        <w:rPr>
          <w:rStyle w:val="spellingerror"/>
          <w:rFonts w:eastAsia="Calibri" w:cstheme="minorHAnsi"/>
          <w:bCs/>
        </w:rPr>
        <w:t>Fangfang's</w:t>
      </w:r>
      <w:proofErr w:type="spellEnd"/>
      <w:r w:rsidRPr="004A43E3">
        <w:rPr>
          <w:rStyle w:val="apple-converted-space"/>
          <w:rFonts w:eastAsia="Calibri" w:cstheme="minorHAnsi"/>
          <w:bCs/>
        </w:rPr>
        <w:t> </w:t>
      </w:r>
      <w:r w:rsidRPr="004A43E3">
        <w:rPr>
          <w:rStyle w:val="normaltextrun"/>
          <w:rFonts w:eastAsia="Calibri" w:cstheme="minorHAnsi"/>
          <w:bCs/>
        </w:rPr>
        <w:t>and report back.</w:t>
      </w:r>
      <w:r w:rsidRPr="004A43E3">
        <w:rPr>
          <w:rStyle w:val="eop"/>
          <w:rFonts w:eastAsia="Calibri" w:cstheme="minorHAnsi"/>
        </w:rPr>
        <w:t> </w:t>
      </w:r>
    </w:p>
    <w:p w:rsidR="00C91FD1" w:rsidRPr="004A43E3" w:rsidRDefault="00C91FD1" w:rsidP="009F638C">
      <w:r w:rsidRPr="004A43E3">
        <w:rPr>
          <w:rStyle w:val="normaltextrun"/>
          <w:rFonts w:eastAsia="Calibri" w:cstheme="minorHAnsi"/>
          <w:bCs/>
        </w:rPr>
        <w:t>Action: NASA to consider providing centralised processing of MODIS DCC data </w:t>
      </w:r>
      <w:r w:rsidRPr="004A43E3">
        <w:rPr>
          <w:rStyle w:val="eop"/>
          <w:rFonts w:eastAsia="Calibri" w:cstheme="minorHAnsi"/>
          <w:bCs/>
        </w:rPr>
        <w:t> </w:t>
      </w:r>
    </w:p>
    <w:p w:rsidR="00C91FD1" w:rsidRPr="004A43E3" w:rsidRDefault="00C91FD1" w:rsidP="009F638C">
      <w:r w:rsidRPr="004A43E3">
        <w:rPr>
          <w:bCs/>
        </w:rPr>
        <w:t xml:space="preserve">Action: </w:t>
      </w:r>
      <w:proofErr w:type="spellStart"/>
      <w:r w:rsidRPr="004A43E3">
        <w:rPr>
          <w:bCs/>
        </w:rPr>
        <w:t>Seb</w:t>
      </w:r>
      <w:proofErr w:type="spellEnd"/>
      <w:r w:rsidRPr="004A43E3">
        <w:rPr>
          <w:bCs/>
        </w:rPr>
        <w:t xml:space="preserve"> to present at a further web meeting on DCC the extracted time series for the NIR16 channel.</w:t>
      </w:r>
    </w:p>
    <w:p w:rsidR="00C91FD1" w:rsidRPr="004A43E3" w:rsidRDefault="00C91FD1" w:rsidP="009F638C">
      <w:pPr>
        <w:rPr>
          <w:rStyle w:val="eop"/>
          <w:rFonts w:cstheme="minorHAnsi"/>
        </w:rPr>
      </w:pPr>
      <w:r w:rsidRPr="004A43E3">
        <w:rPr>
          <w:rStyle w:val="normaltextrun"/>
          <w:rFonts w:eastAsia="Calibri" w:cstheme="minorHAnsi"/>
          <w:bCs/>
        </w:rPr>
        <w:t>Action:</w:t>
      </w:r>
      <w:r w:rsidRPr="004A43E3">
        <w:rPr>
          <w:rStyle w:val="apple-converted-space"/>
          <w:rFonts w:eastAsia="Calibri" w:cstheme="minorHAnsi"/>
          <w:bCs/>
        </w:rPr>
        <w:t> </w:t>
      </w:r>
      <w:r w:rsidRPr="004A43E3">
        <w:rPr>
          <w:rStyle w:val="normaltextrun"/>
          <w:rFonts w:eastAsia="Calibri" w:cstheme="minorHAnsi"/>
          <w:bCs/>
        </w:rPr>
        <w:t>Lin and</w:t>
      </w:r>
      <w:r w:rsidRPr="004A43E3">
        <w:rPr>
          <w:rStyle w:val="apple-converted-space"/>
          <w:rFonts w:eastAsia="Calibri" w:cstheme="minorHAnsi"/>
          <w:bCs/>
        </w:rPr>
        <w:t> </w:t>
      </w:r>
      <w:proofErr w:type="spellStart"/>
      <w:r w:rsidRPr="004A43E3">
        <w:rPr>
          <w:rStyle w:val="spellingerror"/>
          <w:rFonts w:eastAsia="Calibri" w:cstheme="minorHAnsi"/>
          <w:bCs/>
        </w:rPr>
        <w:t>Seb</w:t>
      </w:r>
      <w:proofErr w:type="spellEnd"/>
      <w:r w:rsidRPr="004A43E3">
        <w:rPr>
          <w:rStyle w:val="apple-converted-space"/>
          <w:rFonts w:eastAsia="Calibri" w:cstheme="minorHAnsi"/>
          <w:bCs/>
        </w:rPr>
        <w:t> </w:t>
      </w:r>
      <w:r w:rsidRPr="004A43E3">
        <w:rPr>
          <w:rStyle w:val="normaltextrun"/>
          <w:rFonts w:eastAsia="Calibri" w:cstheme="minorHAnsi"/>
          <w:bCs/>
        </w:rPr>
        <w:t>to circulate statistics of mode/mean/median for review by email.</w:t>
      </w:r>
      <w:r w:rsidRPr="004A43E3">
        <w:rPr>
          <w:rStyle w:val="eop"/>
          <w:rFonts w:eastAsia="Calibri" w:cstheme="minorHAnsi"/>
        </w:rPr>
        <w:t> </w:t>
      </w:r>
    </w:p>
    <w:p w:rsidR="00C91FD1" w:rsidRPr="004A43E3" w:rsidRDefault="009F638C" w:rsidP="009F638C">
      <w:pPr>
        <w:rPr>
          <w:rStyle w:val="eop"/>
          <w:rFonts w:eastAsia="Calibri" w:cstheme="minorHAnsi"/>
          <w:bCs/>
        </w:rPr>
      </w:pPr>
      <w:r w:rsidRPr="004A43E3">
        <w:rPr>
          <w:rStyle w:val="normaltextrun"/>
          <w:rFonts w:eastAsia="Calibri" w:cstheme="minorHAnsi"/>
          <w:bCs/>
        </w:rPr>
        <w:lastRenderedPageBreak/>
        <w:t>A</w:t>
      </w:r>
      <w:r w:rsidR="00C91FD1" w:rsidRPr="004A43E3">
        <w:rPr>
          <w:rStyle w:val="normaltextrun"/>
          <w:rFonts w:eastAsia="Calibri" w:cstheme="minorHAnsi"/>
          <w:bCs/>
        </w:rPr>
        <w:t>ction:</w:t>
      </w:r>
      <w:r w:rsidR="00C91FD1" w:rsidRPr="004A43E3">
        <w:rPr>
          <w:rStyle w:val="apple-converted-space"/>
          <w:rFonts w:eastAsia="Calibri" w:cstheme="minorHAnsi"/>
          <w:bCs/>
        </w:rPr>
        <w:t> </w:t>
      </w:r>
      <w:r w:rsidR="00C91FD1" w:rsidRPr="004A43E3">
        <w:rPr>
          <w:rStyle w:val="normaltextrun"/>
          <w:rFonts w:eastAsia="Calibri" w:cstheme="minorHAnsi"/>
          <w:bCs/>
        </w:rPr>
        <w:t>KMA to provide BJ model for review by web meeting</w:t>
      </w:r>
      <w:r w:rsidR="00C91FD1" w:rsidRPr="004A43E3">
        <w:rPr>
          <w:rStyle w:val="eop"/>
          <w:rFonts w:eastAsia="Calibri" w:cstheme="minorHAnsi"/>
          <w:bCs/>
        </w:rPr>
        <w:t> (duplicate action)</w:t>
      </w:r>
    </w:p>
    <w:p w:rsidR="00C91FD1" w:rsidRPr="004A43E3" w:rsidRDefault="00C91FD1" w:rsidP="009F638C">
      <w:commentRangeStart w:id="9"/>
      <w:r w:rsidRPr="004A43E3">
        <w:rPr>
          <w:rStyle w:val="normaltextrun"/>
          <w:rFonts w:cstheme="minorHAnsi"/>
          <w:bCs/>
          <w:shd w:val="clear" w:color="auto" w:fill="FFFF00"/>
        </w:rPr>
        <w:t>Action: Tim to propose the</w:t>
      </w:r>
      <w:r w:rsidRPr="004A43E3">
        <w:rPr>
          <w:rStyle w:val="apple-converted-space"/>
          <w:rFonts w:cstheme="minorHAnsi"/>
          <w:bCs/>
          <w:shd w:val="clear" w:color="auto" w:fill="FFFF00"/>
        </w:rPr>
        <w:t> </w:t>
      </w:r>
      <w:r w:rsidRPr="004A43E3">
        <w:rPr>
          <w:rStyle w:val="normaltextrun"/>
          <w:rFonts w:cstheme="minorHAnsi"/>
          <w:bCs/>
          <w:shd w:val="clear" w:color="auto" w:fill="FFFF00"/>
        </w:rPr>
        <w:t>approach</w:t>
      </w:r>
      <w:r w:rsidRPr="004A43E3">
        <w:rPr>
          <w:rStyle w:val="apple-converted-space"/>
          <w:rFonts w:cstheme="minorHAnsi"/>
          <w:bCs/>
          <w:shd w:val="clear" w:color="auto" w:fill="FFFF00"/>
        </w:rPr>
        <w:t> </w:t>
      </w:r>
      <w:r w:rsidRPr="004A43E3">
        <w:rPr>
          <w:rStyle w:val="normaltextrun"/>
          <w:rFonts w:cstheme="minorHAnsi"/>
          <w:bCs/>
          <w:shd w:val="clear" w:color="auto" w:fill="FFFF00"/>
        </w:rPr>
        <w:t>of issuing frequent GSICS corrections</w:t>
      </w:r>
      <w:r w:rsidRPr="004A43E3">
        <w:rPr>
          <w:rStyle w:val="apple-converted-space"/>
          <w:rFonts w:cstheme="minorHAnsi"/>
          <w:bCs/>
          <w:shd w:val="clear" w:color="auto" w:fill="FFFF00"/>
        </w:rPr>
        <w:t> </w:t>
      </w:r>
      <w:r w:rsidRPr="004A43E3">
        <w:rPr>
          <w:rStyle w:val="normaltextrun"/>
          <w:rFonts w:cstheme="minorHAnsi"/>
          <w:bCs/>
          <w:shd w:val="clear" w:color="auto" w:fill="FFFF00"/>
        </w:rPr>
        <w:t>to the Exec Panel and Users Workshop.</w:t>
      </w:r>
      <w:commentRangeEnd w:id="9"/>
      <w:r w:rsidR="00227796">
        <w:rPr>
          <w:rStyle w:val="CommentReference"/>
        </w:rPr>
        <w:commentReference w:id="9"/>
      </w:r>
    </w:p>
    <w:p w:rsidR="00C91FD1" w:rsidRPr="004A43E3" w:rsidRDefault="00C91FD1" w:rsidP="009F638C">
      <w:pPr>
        <w:rPr>
          <w:rStyle w:val="eop"/>
          <w:rFonts w:cstheme="minorHAnsi"/>
          <w:shd w:val="clear" w:color="auto" w:fill="FFFFFF"/>
        </w:rPr>
      </w:pPr>
      <w:r w:rsidRPr="004A43E3">
        <w:rPr>
          <w:rStyle w:val="normaltextrun"/>
          <w:rFonts w:cstheme="minorHAnsi"/>
          <w:bCs/>
          <w:shd w:val="clear" w:color="auto" w:fill="FFFFFF"/>
        </w:rPr>
        <w:t>Action: Jack to put MODIS solar irradiance spectrum on GSICS Wiki</w:t>
      </w:r>
      <w:proofErr w:type="gramStart"/>
      <w:r w:rsidRPr="004A43E3">
        <w:rPr>
          <w:rStyle w:val="normaltextrun"/>
          <w:rFonts w:cstheme="minorHAnsi"/>
          <w:bCs/>
          <w:shd w:val="clear" w:color="auto" w:fill="FFFFFF"/>
        </w:rPr>
        <w:t> (</w:t>
      </w:r>
      <w:proofErr w:type="gramEnd"/>
      <w:r w:rsidRPr="004A43E3">
        <w:rPr>
          <w:rStyle w:val="normaltextrun"/>
          <w:rFonts w:cstheme="minorHAnsi"/>
          <w:bCs/>
          <w:shd w:val="clear" w:color="auto" w:fill="FFFFFF"/>
        </w:rPr>
        <w:t>duplicate action)</w:t>
      </w:r>
      <w:r w:rsidRPr="004A43E3">
        <w:rPr>
          <w:rStyle w:val="eop"/>
          <w:rFonts w:cstheme="minorHAnsi"/>
          <w:shd w:val="clear" w:color="auto" w:fill="FFFFFF"/>
        </w:rPr>
        <w:t> </w:t>
      </w:r>
    </w:p>
    <w:p w:rsidR="00C91FD1" w:rsidRPr="004A43E3" w:rsidRDefault="00C91FD1" w:rsidP="009F638C">
      <w:r w:rsidRPr="004A43E3">
        <w:rPr>
          <w:rStyle w:val="normaltextrun"/>
          <w:rFonts w:cstheme="minorHAnsi"/>
          <w:bCs/>
        </w:rPr>
        <w:t>Action: Sebastien to circulate</w:t>
      </w:r>
      <w:r w:rsidRPr="004A43E3">
        <w:rPr>
          <w:rStyle w:val="apple-converted-space"/>
          <w:rFonts w:cstheme="minorHAnsi"/>
          <w:bCs/>
        </w:rPr>
        <w:t> </w:t>
      </w:r>
      <w:r w:rsidRPr="004A43E3">
        <w:rPr>
          <w:rStyle w:val="normaltextrun"/>
          <w:rFonts w:cstheme="minorHAnsi"/>
          <w:bCs/>
        </w:rPr>
        <w:t>these</w:t>
      </w:r>
      <w:r w:rsidRPr="004A43E3">
        <w:rPr>
          <w:rStyle w:val="apple-converted-space"/>
          <w:rFonts w:cstheme="minorHAnsi"/>
          <w:bCs/>
        </w:rPr>
        <w:t> </w:t>
      </w:r>
      <w:r w:rsidRPr="004A43E3">
        <w:rPr>
          <w:rStyle w:val="normaltextrun"/>
          <w:rFonts w:cstheme="minorHAnsi"/>
          <w:bCs/>
        </w:rPr>
        <w:t>revised proposed policies for approval by Lunar Calibration</w:t>
      </w:r>
      <w:r w:rsidRPr="004A43E3">
        <w:rPr>
          <w:rStyle w:val="apple-converted-space"/>
          <w:rFonts w:cstheme="minorHAnsi"/>
          <w:bCs/>
        </w:rPr>
        <w:t> </w:t>
      </w:r>
      <w:r w:rsidRPr="004A43E3">
        <w:rPr>
          <w:rStyle w:val="normaltextrun"/>
          <w:rFonts w:cstheme="minorHAnsi"/>
          <w:bCs/>
        </w:rPr>
        <w:t>Community</w:t>
      </w:r>
      <w:r w:rsidRPr="004A43E3">
        <w:rPr>
          <w:rStyle w:val="apple-converted-space"/>
          <w:rFonts w:cstheme="minorHAnsi"/>
          <w:bCs/>
        </w:rPr>
        <w:t> </w:t>
      </w:r>
      <w:r w:rsidRPr="004A43E3">
        <w:rPr>
          <w:rStyle w:val="normaltextrun"/>
          <w:rFonts w:cstheme="minorHAnsi"/>
          <w:bCs/>
        </w:rPr>
        <w:t>within 1 month by 1 June 2015</w:t>
      </w:r>
      <w:r w:rsidRPr="004A43E3">
        <w:rPr>
          <w:rStyle w:val="normaltextrun"/>
          <w:rFonts w:cstheme="minorHAnsi"/>
        </w:rPr>
        <w:t>. </w:t>
      </w:r>
      <w:r w:rsidRPr="004A43E3">
        <w:rPr>
          <w:rStyle w:val="eop"/>
          <w:rFonts w:cstheme="minorHAnsi"/>
        </w:rPr>
        <w:t> </w:t>
      </w:r>
    </w:p>
    <w:p w:rsidR="00C91FD1" w:rsidRPr="004A43E3" w:rsidRDefault="00C91FD1" w:rsidP="009F638C">
      <w:r w:rsidRPr="004A43E3">
        <w:rPr>
          <w:rStyle w:val="normaltextrun"/>
          <w:rFonts w:cstheme="minorHAnsi"/>
          <w:bCs/>
        </w:rPr>
        <w:t>Action: Sebastien to organise a web meeting to close the discussion on the GIRO + GLOD policy, seeking</w:t>
      </w:r>
      <w:r w:rsidRPr="004A43E3">
        <w:rPr>
          <w:rStyle w:val="apple-converted-space"/>
          <w:rFonts w:cstheme="minorHAnsi"/>
          <w:bCs/>
        </w:rPr>
        <w:t> </w:t>
      </w:r>
      <w:r w:rsidRPr="004A43E3">
        <w:rPr>
          <w:rStyle w:val="normaltextrun"/>
          <w:rFonts w:cstheme="minorHAnsi"/>
          <w:bCs/>
        </w:rPr>
        <w:t>attendees'</w:t>
      </w:r>
      <w:r w:rsidRPr="004A43E3">
        <w:rPr>
          <w:rStyle w:val="apple-converted-space"/>
          <w:rFonts w:cstheme="minorHAnsi"/>
          <w:bCs/>
        </w:rPr>
        <w:t> </w:t>
      </w:r>
      <w:r w:rsidRPr="004A43E3">
        <w:rPr>
          <w:rStyle w:val="normaltextrun"/>
          <w:rFonts w:cstheme="minorHAnsi"/>
          <w:bCs/>
        </w:rPr>
        <w:t>agreement</w:t>
      </w:r>
      <w:r w:rsidRPr="004A43E3">
        <w:rPr>
          <w:rStyle w:val="apple-converted-space"/>
          <w:rFonts w:cstheme="minorHAnsi"/>
          <w:bCs/>
        </w:rPr>
        <w:t> </w:t>
      </w:r>
      <w:r w:rsidRPr="004A43E3">
        <w:rPr>
          <w:rStyle w:val="normaltextrun"/>
          <w:rFonts w:cstheme="minorHAnsi"/>
          <w:bCs/>
        </w:rPr>
        <w:t>by 1 June 2015.</w:t>
      </w:r>
    </w:p>
    <w:p w:rsidR="00C91FD1" w:rsidRPr="004A43E3" w:rsidRDefault="00C91FD1" w:rsidP="009F638C">
      <w:pPr>
        <w:rPr>
          <w:rStyle w:val="normaltextrun"/>
          <w:rFonts w:cstheme="minorHAnsi"/>
          <w:bCs/>
          <w:shd w:val="clear" w:color="auto" w:fill="FFFFFF"/>
        </w:rPr>
      </w:pPr>
      <w:r w:rsidRPr="004A43E3">
        <w:rPr>
          <w:rStyle w:val="normaltextrun"/>
          <w:rFonts w:cstheme="minorHAnsi"/>
          <w:bCs/>
          <w:shd w:val="clear" w:color="auto" w:fill="FFFFFF"/>
        </w:rPr>
        <w:t>Action: Dave to ask Constantine </w:t>
      </w:r>
      <w:r w:rsidRPr="004A43E3">
        <w:rPr>
          <w:rStyle w:val="spellingerror"/>
          <w:rFonts w:cstheme="minorHAnsi"/>
          <w:bCs/>
          <w:shd w:val="clear" w:color="auto" w:fill="FFFFFF"/>
        </w:rPr>
        <w:t>Lukashin</w:t>
      </w:r>
      <w:r w:rsidRPr="004A43E3">
        <w:rPr>
          <w:rStyle w:val="normaltextrun"/>
          <w:rFonts w:cstheme="minorHAnsi"/>
          <w:bCs/>
          <w:shd w:val="clear" w:color="auto" w:fill="FFFFFF"/>
        </w:rPr>
        <w:t xml:space="preserve"> to </w:t>
      </w:r>
      <w:proofErr w:type="gramStart"/>
      <w:r w:rsidRPr="004A43E3">
        <w:rPr>
          <w:rStyle w:val="normaltextrun"/>
          <w:rFonts w:cstheme="minorHAnsi"/>
          <w:bCs/>
          <w:shd w:val="clear" w:color="auto" w:fill="FFFFFF"/>
        </w:rPr>
        <w:t>participate</w:t>
      </w:r>
      <w:proofErr w:type="gramEnd"/>
      <w:r w:rsidRPr="004A43E3">
        <w:rPr>
          <w:rStyle w:val="normaltextrun"/>
          <w:rFonts w:cstheme="minorHAnsi"/>
          <w:bCs/>
          <w:shd w:val="clear" w:color="auto" w:fill="FFFFFF"/>
        </w:rPr>
        <w:t xml:space="preserve"> in accounting for spectral differences. But this will not </w:t>
      </w:r>
      <w:proofErr w:type="gramStart"/>
      <w:r w:rsidRPr="004A43E3">
        <w:rPr>
          <w:rStyle w:val="normaltextrun"/>
          <w:rFonts w:cstheme="minorHAnsi"/>
          <w:bCs/>
          <w:shd w:val="clear" w:color="auto" w:fill="FFFFFF"/>
        </w:rPr>
        <w:t>happen</w:t>
      </w:r>
      <w:proofErr w:type="gramEnd"/>
      <w:r w:rsidRPr="004A43E3">
        <w:rPr>
          <w:rStyle w:val="normaltextrun"/>
          <w:rFonts w:cstheme="minorHAnsi"/>
          <w:bCs/>
          <w:shd w:val="clear" w:color="auto" w:fill="FFFFFF"/>
        </w:rPr>
        <w:t xml:space="preserve"> this year. </w:t>
      </w:r>
    </w:p>
    <w:p w:rsidR="00C91FD1" w:rsidRPr="004A43E3" w:rsidRDefault="00C91FD1" w:rsidP="009F638C">
      <w:pPr>
        <w:rPr>
          <w:rStyle w:val="normaltextrun"/>
          <w:rFonts w:cstheme="minorHAnsi"/>
          <w:shd w:val="clear" w:color="auto" w:fill="FFFFFF"/>
        </w:rPr>
      </w:pPr>
      <w:r w:rsidRPr="004A43E3">
        <w:rPr>
          <w:rStyle w:val="normaltextrun"/>
          <w:rFonts w:cstheme="minorHAnsi"/>
          <w:bCs/>
          <w:shd w:val="clear" w:color="auto" w:fill="FFFFFF"/>
        </w:rPr>
        <w:t>Action: Dave to check availability of lunar observations in the Hyperion dataset by 1 April 2015.</w:t>
      </w:r>
      <w:r w:rsidRPr="004A43E3">
        <w:rPr>
          <w:rStyle w:val="normaltextrun"/>
          <w:rFonts w:cstheme="minorHAnsi"/>
          <w:shd w:val="clear" w:color="auto" w:fill="FFFFFF"/>
        </w:rPr>
        <w:t> </w:t>
      </w:r>
      <w:r w:rsidRPr="004A43E3">
        <w:rPr>
          <w:rStyle w:val="eop"/>
          <w:rFonts w:cstheme="minorHAnsi"/>
          <w:shd w:val="clear" w:color="auto" w:fill="FFFFFF"/>
        </w:rPr>
        <w:t> </w:t>
      </w:r>
    </w:p>
    <w:p w:rsidR="00C91FD1" w:rsidRPr="004A43E3" w:rsidRDefault="00C91FD1" w:rsidP="009F638C">
      <w:r w:rsidRPr="004A43E3">
        <w:rPr>
          <w:rStyle w:val="normaltextrun"/>
          <w:rFonts w:cstheme="minorHAnsi"/>
          <w:bCs/>
        </w:rPr>
        <w:t>Action</w:t>
      </w:r>
      <w:proofErr w:type="gramStart"/>
      <w:r w:rsidRPr="004A43E3">
        <w:rPr>
          <w:rStyle w:val="normaltextrun"/>
          <w:rFonts w:cstheme="minorHAnsi"/>
          <w:bCs/>
        </w:rPr>
        <w:t>: </w:t>
      </w:r>
      <w:proofErr w:type="gramEnd"/>
      <w:r w:rsidRPr="004A43E3">
        <w:rPr>
          <w:rStyle w:val="normaltextrun"/>
          <w:rFonts w:cstheme="minorHAnsi"/>
          <w:bCs/>
        </w:rPr>
        <w:t>Jack </w:t>
      </w:r>
      <w:r w:rsidRPr="004A43E3">
        <w:rPr>
          <w:rStyle w:val="spellingerror"/>
          <w:rFonts w:cstheme="minorHAnsi"/>
          <w:bCs/>
        </w:rPr>
        <w:t>Xiong</w:t>
      </w:r>
      <w:r w:rsidRPr="004A43E3">
        <w:rPr>
          <w:rStyle w:val="normaltextrun"/>
          <w:rFonts w:cstheme="minorHAnsi"/>
          <w:bCs/>
        </w:rPr>
        <w:t> and</w:t>
      </w:r>
      <w:r w:rsidRPr="004A43E3">
        <w:rPr>
          <w:rStyle w:val="apple-converted-space"/>
          <w:rFonts w:cstheme="minorHAnsi"/>
          <w:bCs/>
        </w:rPr>
        <w:t> </w:t>
      </w:r>
      <w:r w:rsidRPr="004A43E3">
        <w:rPr>
          <w:rStyle w:val="normaltextrun"/>
          <w:rFonts w:cstheme="minorHAnsi"/>
          <w:bCs/>
        </w:rPr>
        <w:t>Dave </w:t>
      </w:r>
      <w:r w:rsidRPr="004A43E3">
        <w:rPr>
          <w:rStyle w:val="spellingerror"/>
          <w:rFonts w:cstheme="minorHAnsi"/>
          <w:bCs/>
        </w:rPr>
        <w:t>Doelling</w:t>
      </w:r>
      <w:r w:rsidRPr="004A43E3">
        <w:rPr>
          <w:rStyle w:val="normaltextrun"/>
          <w:rFonts w:cstheme="minorHAnsi"/>
          <w:bCs/>
        </w:rPr>
        <w:t> to report plans to investigate the double difference between MODIS and VIIRS lunar observations in preparation to transfer the calibration reference and at web meeting. </w:t>
      </w:r>
      <w:r w:rsidRPr="004A43E3">
        <w:rPr>
          <w:rStyle w:val="eop"/>
          <w:rFonts w:cstheme="minorHAnsi"/>
        </w:rPr>
        <w:t> </w:t>
      </w:r>
    </w:p>
    <w:p w:rsidR="00C91FD1" w:rsidRPr="004A43E3" w:rsidRDefault="00C91FD1" w:rsidP="009F638C">
      <w:r w:rsidRPr="004A43E3">
        <w:rPr>
          <w:rStyle w:val="normaltextrun"/>
          <w:rFonts w:cstheme="minorHAnsi"/>
          <w:bCs/>
        </w:rPr>
        <w:t>Action: Dave to investigate whether CLARREO could fund dedicated observation campaigns to tie lunar irradiance models to an absolute SI-traceable scale. </w:t>
      </w:r>
      <w:r w:rsidRPr="004A43E3">
        <w:rPr>
          <w:rStyle w:val="eop"/>
          <w:rFonts w:cstheme="minorHAnsi"/>
        </w:rPr>
        <w:t> </w:t>
      </w:r>
    </w:p>
    <w:p w:rsidR="00C91FD1" w:rsidRPr="004A43E3" w:rsidRDefault="00C91FD1" w:rsidP="009F638C">
      <w:r w:rsidRPr="004A43E3">
        <w:rPr>
          <w:rStyle w:val="normaltextrun"/>
          <w:rFonts w:cstheme="minorHAnsi"/>
          <w:bCs/>
        </w:rPr>
        <w:t>Action</w:t>
      </w:r>
      <w:proofErr w:type="gramStart"/>
      <w:r w:rsidRPr="004A43E3">
        <w:rPr>
          <w:rStyle w:val="normaltextrun"/>
          <w:rFonts w:cstheme="minorHAnsi"/>
          <w:bCs/>
        </w:rPr>
        <w:t>: </w:t>
      </w:r>
      <w:proofErr w:type="gramEnd"/>
      <w:r w:rsidRPr="004A43E3">
        <w:rPr>
          <w:rStyle w:val="normaltextrun"/>
          <w:rFonts w:cstheme="minorHAnsi"/>
          <w:bCs/>
        </w:rPr>
        <w:t>Sebastien to circulate survey on participation in the planned activities to develop lunar inter-calibration</w:t>
      </w:r>
      <w:r w:rsidRPr="004A43E3">
        <w:rPr>
          <w:rStyle w:val="apple-converted-space"/>
          <w:rFonts w:cstheme="minorHAnsi"/>
          <w:bCs/>
        </w:rPr>
        <w:t> </w:t>
      </w:r>
      <w:r w:rsidRPr="004A43E3">
        <w:rPr>
          <w:rStyle w:val="normaltextrun"/>
          <w:rFonts w:cstheme="minorHAnsi"/>
          <w:bCs/>
        </w:rPr>
        <w:t>to members of lunar calibration community. </w:t>
      </w:r>
      <w:r w:rsidRPr="004A43E3">
        <w:rPr>
          <w:rStyle w:val="eop"/>
          <w:rFonts w:cstheme="minorHAnsi"/>
        </w:rPr>
        <w:t> </w:t>
      </w:r>
    </w:p>
    <w:p w:rsidR="00C91FD1" w:rsidRPr="004A43E3" w:rsidRDefault="00C91FD1" w:rsidP="009F638C">
      <w:pPr>
        <w:rPr>
          <w:rStyle w:val="normaltextrun"/>
          <w:rFonts w:cstheme="minorHAnsi"/>
          <w:bCs/>
        </w:rPr>
      </w:pPr>
      <w:r w:rsidRPr="004A43E3">
        <w:rPr>
          <w:rStyle w:val="normaltextrun"/>
          <w:rFonts w:cstheme="minorHAnsi"/>
          <w:bCs/>
        </w:rPr>
        <w:t>Action: Sebastien to organize a web meeting to report on the progress made on inter-calibration using the Moon (between October and December 2015).</w:t>
      </w:r>
    </w:p>
    <w:p w:rsidR="00C91FD1" w:rsidRPr="004A43E3" w:rsidRDefault="00C91FD1" w:rsidP="009F638C">
      <w:pPr>
        <w:rPr>
          <w:rStyle w:val="normaltextrun"/>
          <w:rFonts w:cstheme="minorHAnsi"/>
          <w:bCs/>
          <w:shd w:val="clear" w:color="auto" w:fill="FFFFFF"/>
        </w:rPr>
      </w:pPr>
      <w:r w:rsidRPr="004A43E3">
        <w:rPr>
          <w:rStyle w:val="normaltextrun"/>
          <w:rFonts w:cstheme="minorHAnsi"/>
          <w:bCs/>
          <w:shd w:val="clear" w:color="auto" w:fill="FFFFFF"/>
        </w:rPr>
        <w:t>Action: GCC</w:t>
      </w:r>
      <w:r w:rsidRPr="004A43E3">
        <w:rPr>
          <w:rStyle w:val="apple-converted-space"/>
          <w:rFonts w:cstheme="minorHAnsi"/>
          <w:bCs/>
          <w:shd w:val="clear" w:color="auto" w:fill="FFFFFF"/>
        </w:rPr>
        <w:t> </w:t>
      </w:r>
      <w:r w:rsidRPr="004A43E3">
        <w:rPr>
          <w:rStyle w:val="normaltextrun"/>
          <w:rFonts w:cstheme="minorHAnsi"/>
          <w:bCs/>
          <w:shd w:val="clear" w:color="auto" w:fill="FFFFFF"/>
        </w:rPr>
        <w:t>to</w:t>
      </w:r>
      <w:r w:rsidRPr="004A43E3">
        <w:rPr>
          <w:rStyle w:val="apple-converted-space"/>
          <w:rFonts w:cstheme="minorHAnsi"/>
          <w:bCs/>
          <w:shd w:val="clear" w:color="auto" w:fill="FFFFFF"/>
        </w:rPr>
        <w:t> </w:t>
      </w:r>
      <w:r w:rsidRPr="004A43E3">
        <w:rPr>
          <w:rStyle w:val="normaltextrun"/>
          <w:rFonts w:cstheme="minorHAnsi"/>
          <w:bCs/>
          <w:shd w:val="clear" w:color="auto" w:fill="FFFFFF"/>
        </w:rPr>
        <w:t>introduce one reviewer</w:t>
      </w:r>
      <w:r w:rsidRPr="004A43E3">
        <w:rPr>
          <w:rStyle w:val="apple-converted-space"/>
          <w:rFonts w:cstheme="minorHAnsi"/>
          <w:bCs/>
          <w:shd w:val="clear" w:color="auto" w:fill="FFFFFF"/>
        </w:rPr>
        <w:t> </w:t>
      </w:r>
      <w:r w:rsidRPr="004A43E3">
        <w:rPr>
          <w:rStyle w:val="normaltextrun"/>
          <w:rFonts w:cstheme="minorHAnsi"/>
          <w:bCs/>
          <w:shd w:val="clear" w:color="auto" w:fill="FFFFFF"/>
        </w:rPr>
        <w:t>for</w:t>
      </w:r>
      <w:r w:rsidRPr="004A43E3">
        <w:rPr>
          <w:rStyle w:val="apple-converted-space"/>
          <w:rFonts w:cstheme="minorHAnsi"/>
          <w:bCs/>
          <w:shd w:val="clear" w:color="auto" w:fill="FFFFFF"/>
        </w:rPr>
        <w:t> </w:t>
      </w:r>
      <w:r w:rsidRPr="004A43E3">
        <w:rPr>
          <w:rStyle w:val="normaltextrun"/>
          <w:rFonts w:cstheme="minorHAnsi"/>
          <w:bCs/>
          <w:shd w:val="clear" w:color="auto" w:fill="FFFFFF"/>
        </w:rPr>
        <w:t>JMA</w:t>
      </w:r>
      <w:r w:rsidRPr="004A43E3">
        <w:rPr>
          <w:rStyle w:val="apple-converted-space"/>
          <w:rFonts w:cstheme="minorHAnsi"/>
          <w:bCs/>
          <w:shd w:val="clear" w:color="auto" w:fill="FFFFFF"/>
        </w:rPr>
        <w:t> </w:t>
      </w:r>
      <w:r w:rsidRPr="004A43E3">
        <w:rPr>
          <w:rStyle w:val="normaltextrun"/>
          <w:rFonts w:cstheme="minorHAnsi"/>
          <w:bCs/>
          <w:shd w:val="clear" w:color="auto" w:fill="FFFFFF"/>
        </w:rPr>
        <w:t>GEO-LEO IR products.</w:t>
      </w:r>
    </w:p>
    <w:p w:rsidR="00C91FD1" w:rsidRPr="004A43E3" w:rsidRDefault="00C91FD1" w:rsidP="009F638C">
      <w:pPr>
        <w:rPr>
          <w:rStyle w:val="normaltextrun"/>
          <w:rFonts w:cstheme="minorHAnsi"/>
          <w:bCs/>
          <w:shd w:val="clear" w:color="auto" w:fill="FFFFFF"/>
        </w:rPr>
      </w:pPr>
      <w:commentRangeStart w:id="10"/>
      <w:r w:rsidRPr="004A43E3">
        <w:rPr>
          <w:rStyle w:val="normaltextrun"/>
          <w:rFonts w:cstheme="minorHAnsi"/>
          <w:bCs/>
          <w:highlight w:val="yellow"/>
          <w:shd w:val="clear" w:color="auto" w:fill="FFFFFF"/>
        </w:rPr>
        <w:t xml:space="preserve">Action: GCC to </w:t>
      </w:r>
      <w:ins w:id="11" w:author="Tim Hewison" w:date="2015-04-23T13:53:00Z">
        <w:r w:rsidR="009836F2">
          <w:rPr>
            <w:rStyle w:val="normaltextrun"/>
            <w:rFonts w:cstheme="minorHAnsi"/>
            <w:bCs/>
            <w:highlight w:val="yellow"/>
            <w:shd w:val="clear" w:color="auto" w:fill="FFFFFF"/>
          </w:rPr>
          <w:t xml:space="preserve">guide GPAT </w:t>
        </w:r>
      </w:ins>
      <w:del w:id="12" w:author="Tim Hewison" w:date="2015-04-23T13:54:00Z">
        <w:r w:rsidRPr="004A43E3" w:rsidDel="009836F2">
          <w:rPr>
            <w:rStyle w:val="normaltextrun"/>
            <w:rFonts w:cstheme="minorHAnsi"/>
            <w:bCs/>
            <w:highlight w:val="yellow"/>
            <w:shd w:val="clear" w:color="auto" w:fill="FFFFFF"/>
          </w:rPr>
          <w:delText>update the GPPA</w:delText>
        </w:r>
        <w:r w:rsidRPr="004A43E3" w:rsidDel="009836F2">
          <w:rPr>
            <w:rStyle w:val="apple-converted-space"/>
            <w:rFonts w:cstheme="minorHAnsi"/>
            <w:bCs/>
            <w:highlight w:val="yellow"/>
            <w:shd w:val="clear" w:color="auto" w:fill="FFFFFF"/>
          </w:rPr>
          <w:delText> </w:delText>
        </w:r>
      </w:del>
      <w:r w:rsidRPr="004A43E3">
        <w:rPr>
          <w:rStyle w:val="normaltextrun"/>
          <w:rFonts w:cstheme="minorHAnsi"/>
          <w:bCs/>
          <w:highlight w:val="yellow"/>
          <w:shd w:val="clear" w:color="auto" w:fill="FFFFFF"/>
        </w:rPr>
        <w:t xml:space="preserve">to </w:t>
      </w:r>
      <w:ins w:id="13" w:author="Tim Hewison" w:date="2015-04-23T13:55:00Z">
        <w:r w:rsidR="007A0373">
          <w:rPr>
            <w:rStyle w:val="normaltextrun"/>
            <w:rFonts w:cstheme="minorHAnsi"/>
            <w:bCs/>
            <w:highlight w:val="yellow"/>
            <w:shd w:val="clear" w:color="auto" w:fill="FFFFFF"/>
          </w:rPr>
          <w:t xml:space="preserve">encourage </w:t>
        </w:r>
        <w:r w:rsidR="009836F2">
          <w:rPr>
            <w:rStyle w:val="normaltextrun"/>
            <w:rFonts w:cstheme="minorHAnsi"/>
            <w:bCs/>
            <w:highlight w:val="yellow"/>
            <w:shd w:val="clear" w:color="auto" w:fill="FFFFFF"/>
          </w:rPr>
          <w:t xml:space="preserve">reference to existing </w:t>
        </w:r>
      </w:ins>
      <w:del w:id="14" w:author="Tim Hewison" w:date="2015-04-23T13:55:00Z">
        <w:r w:rsidRPr="004A43E3" w:rsidDel="007A0373">
          <w:rPr>
            <w:rStyle w:val="normaltextrun"/>
            <w:rFonts w:cstheme="minorHAnsi"/>
            <w:bCs/>
            <w:highlight w:val="yellow"/>
            <w:shd w:val="clear" w:color="auto" w:fill="FFFFFF"/>
          </w:rPr>
          <w:delText xml:space="preserve">clarify the relaxed requirement for </w:delText>
        </w:r>
      </w:del>
      <w:r w:rsidRPr="004A43E3">
        <w:rPr>
          <w:rStyle w:val="normaltextrun"/>
          <w:rFonts w:cstheme="minorHAnsi"/>
          <w:bCs/>
          <w:highlight w:val="yellow"/>
          <w:shd w:val="clear" w:color="auto" w:fill="FFFFFF"/>
        </w:rPr>
        <w:t xml:space="preserve">uncertainty analysis for similar products in the same class after the first to allow only Type </w:t>
      </w:r>
      <w:del w:id="15" w:author="Tim Hewison" w:date="2015-04-23T13:51:00Z">
        <w:r w:rsidRPr="004A43E3" w:rsidDel="009836F2">
          <w:rPr>
            <w:rStyle w:val="normaltextrun"/>
            <w:rFonts w:cstheme="minorHAnsi"/>
            <w:bCs/>
            <w:highlight w:val="yellow"/>
            <w:shd w:val="clear" w:color="auto" w:fill="FFFFFF"/>
          </w:rPr>
          <w:delText xml:space="preserve">B </w:delText>
        </w:r>
      </w:del>
      <w:proofErr w:type="gramStart"/>
      <w:ins w:id="16" w:author="Tim Hewison" w:date="2015-04-23T13:51:00Z">
        <w:r w:rsidR="009836F2">
          <w:rPr>
            <w:rStyle w:val="normaltextrun"/>
            <w:rFonts w:cstheme="minorHAnsi"/>
            <w:bCs/>
            <w:highlight w:val="yellow"/>
            <w:shd w:val="clear" w:color="auto" w:fill="FFFFFF"/>
          </w:rPr>
          <w:t>A</w:t>
        </w:r>
        <w:proofErr w:type="gramEnd"/>
        <w:r w:rsidR="009836F2" w:rsidRPr="004A43E3">
          <w:rPr>
            <w:rStyle w:val="normaltextrun"/>
            <w:rFonts w:cstheme="minorHAnsi"/>
            <w:bCs/>
            <w:highlight w:val="yellow"/>
            <w:shd w:val="clear" w:color="auto" w:fill="FFFFFF"/>
          </w:rPr>
          <w:t xml:space="preserve"> </w:t>
        </w:r>
      </w:ins>
      <w:r w:rsidRPr="004A43E3">
        <w:rPr>
          <w:rStyle w:val="normaltextrun"/>
          <w:rFonts w:cstheme="minorHAnsi"/>
          <w:bCs/>
          <w:highlight w:val="yellow"/>
          <w:shd w:val="clear" w:color="auto" w:fill="FFFFFF"/>
        </w:rPr>
        <w:t>time series analysis of random uncertainties.</w:t>
      </w:r>
      <w:commentRangeEnd w:id="10"/>
      <w:r w:rsidR="007A0373">
        <w:rPr>
          <w:rStyle w:val="CommentReference"/>
        </w:rPr>
        <w:commentReference w:id="10"/>
      </w:r>
    </w:p>
    <w:p w:rsidR="00C91FD1" w:rsidRPr="004A43E3" w:rsidRDefault="00C91FD1" w:rsidP="009F638C">
      <w:pPr>
        <w:rPr>
          <w:rStyle w:val="normaltextrun"/>
          <w:rFonts w:cstheme="minorHAnsi"/>
          <w:bCs/>
          <w:shd w:val="clear" w:color="auto" w:fill="FFFFFF"/>
        </w:rPr>
      </w:pPr>
      <w:r w:rsidRPr="004A43E3">
        <w:rPr>
          <w:rStyle w:val="normaltextrun"/>
          <w:rFonts w:cstheme="minorHAnsi"/>
          <w:bCs/>
          <w:shd w:val="clear" w:color="auto" w:fill="FFFFFF"/>
        </w:rPr>
        <w:t>Action: NOAA to update the product user guide</w:t>
      </w:r>
      <w:r w:rsidRPr="004A43E3">
        <w:rPr>
          <w:rStyle w:val="apple-converted-space"/>
          <w:rFonts w:cstheme="minorHAnsi"/>
          <w:bCs/>
          <w:shd w:val="clear" w:color="auto" w:fill="FFFFFF"/>
        </w:rPr>
        <w:t> </w:t>
      </w:r>
      <w:r w:rsidRPr="004A43E3">
        <w:rPr>
          <w:rStyle w:val="normaltextrun"/>
          <w:rFonts w:cstheme="minorHAnsi"/>
          <w:bCs/>
          <w:shd w:val="clear" w:color="auto" w:fill="FFFFFF"/>
        </w:rPr>
        <w:t>for GOES-IASI products</w:t>
      </w:r>
      <w:r w:rsidRPr="004A43E3">
        <w:rPr>
          <w:rStyle w:val="apple-converted-space"/>
          <w:rFonts w:cstheme="minorHAnsi"/>
          <w:bCs/>
          <w:shd w:val="clear" w:color="auto" w:fill="FFFFFF"/>
        </w:rPr>
        <w:t> </w:t>
      </w:r>
      <w:r w:rsidRPr="004A43E3">
        <w:rPr>
          <w:rStyle w:val="normaltextrun"/>
          <w:rFonts w:cstheme="minorHAnsi"/>
          <w:bCs/>
          <w:shd w:val="clear" w:color="auto" w:fill="FFFFFF"/>
        </w:rPr>
        <w:t>accordingly.</w:t>
      </w:r>
    </w:p>
    <w:p w:rsidR="00C91FD1" w:rsidRPr="004A43E3" w:rsidRDefault="00C91FD1" w:rsidP="009F638C">
      <w:pPr>
        <w:rPr>
          <w:rStyle w:val="eop"/>
          <w:rFonts w:cstheme="minorHAnsi"/>
          <w:shd w:val="clear" w:color="auto" w:fill="FFFFFF"/>
        </w:rPr>
      </w:pPr>
      <w:r w:rsidRPr="004A43E3">
        <w:rPr>
          <w:rStyle w:val="normaltextrun"/>
          <w:rFonts w:cstheme="minorHAnsi"/>
          <w:bCs/>
          <w:highlight w:val="yellow"/>
          <w:shd w:val="clear" w:color="auto" w:fill="FFFFFF"/>
        </w:rPr>
        <w:t>Action: Tim to</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cooperate with</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the</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GDWG</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to develop a</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version control document</w:t>
      </w:r>
      <w:r w:rsidR="00A51203" w:rsidRPr="004A43E3">
        <w:rPr>
          <w:rStyle w:val="normaltextrun"/>
          <w:rFonts w:cstheme="minorHAnsi"/>
          <w:bCs/>
          <w:highlight w:val="yellow"/>
          <w:shd w:val="clear" w:color="auto" w:fill="FFFFFF"/>
        </w:rPr>
        <w:t>. [Closed 2015-04-15: Will be implemented in product User Guides]</w:t>
      </w:r>
      <w:r w:rsidRPr="004A43E3">
        <w:rPr>
          <w:rStyle w:val="eop"/>
          <w:rFonts w:cstheme="minorHAnsi"/>
          <w:shd w:val="clear" w:color="auto" w:fill="FFFFFF"/>
        </w:rPr>
        <w:t> </w:t>
      </w:r>
    </w:p>
    <w:p w:rsidR="00C91FD1" w:rsidRPr="004A43E3" w:rsidRDefault="00C91FD1" w:rsidP="009F638C">
      <w:pPr>
        <w:rPr>
          <w:rStyle w:val="eop"/>
          <w:rFonts w:cstheme="minorHAnsi"/>
          <w:shd w:val="clear" w:color="auto" w:fill="FFFFFF"/>
        </w:rPr>
      </w:pPr>
      <w:r w:rsidRPr="004A43E3">
        <w:rPr>
          <w:rStyle w:val="normaltextrun"/>
          <w:rFonts w:cstheme="minorHAnsi"/>
          <w:bCs/>
          <w:highlight w:val="yellow"/>
          <w:shd w:val="clear" w:color="auto" w:fill="FFFFFF"/>
        </w:rPr>
        <w:t>Action: EUMETSAT to update the</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GEO-LEO IR</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ATBD</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and operational implementation</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to inflate the coefficient uncertainties</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to obtain consistency with time series estimates of the random component</w:t>
      </w:r>
      <w:r w:rsidR="00A51203" w:rsidRPr="004A43E3">
        <w:rPr>
          <w:rStyle w:val="normaltextrun"/>
          <w:rFonts w:cstheme="minorHAnsi"/>
          <w:bCs/>
          <w:highlight w:val="yellow"/>
          <w:shd w:val="clear" w:color="auto" w:fill="FFFFFF"/>
        </w:rPr>
        <w:t xml:space="preserve">. </w:t>
      </w:r>
      <w:proofErr w:type="gramStart"/>
      <w:r w:rsidR="00A51203" w:rsidRPr="004A43E3">
        <w:rPr>
          <w:rStyle w:val="normaltextrun"/>
          <w:rFonts w:cstheme="minorHAnsi"/>
          <w:bCs/>
          <w:highlight w:val="yellow"/>
          <w:shd w:val="clear" w:color="auto" w:fill="FFFFFF"/>
        </w:rPr>
        <w:t>[Closed 2015-04-20]</w:t>
      </w:r>
      <w:r w:rsidRPr="004A43E3">
        <w:rPr>
          <w:rStyle w:val="normaltextrun"/>
          <w:rFonts w:cstheme="minorHAnsi"/>
          <w:bCs/>
          <w:highlight w:val="yellow"/>
          <w:shd w:val="clear" w:color="auto" w:fill="FFFFFF"/>
        </w:rPr>
        <w:t>.</w:t>
      </w:r>
      <w:proofErr w:type="gramEnd"/>
      <w:r w:rsidRPr="004A43E3">
        <w:rPr>
          <w:rStyle w:val="eop"/>
          <w:rFonts w:cstheme="minorHAnsi"/>
          <w:shd w:val="clear" w:color="auto" w:fill="FFFFFF"/>
        </w:rPr>
        <w:t> </w:t>
      </w:r>
    </w:p>
    <w:p w:rsidR="00C91FD1" w:rsidRPr="004A43E3" w:rsidRDefault="00C91FD1" w:rsidP="009F638C">
      <w:pPr>
        <w:rPr>
          <w:rStyle w:val="eop"/>
          <w:rFonts w:cstheme="minorHAnsi"/>
          <w:shd w:val="clear" w:color="auto" w:fill="FFFFFF"/>
        </w:rPr>
      </w:pPr>
      <w:r w:rsidRPr="004A43E3">
        <w:rPr>
          <w:rStyle w:val="normaltextrun"/>
          <w:rFonts w:cstheme="minorHAnsi"/>
          <w:bCs/>
          <w:shd w:val="clear" w:color="auto" w:fill="FFFFFF"/>
        </w:rPr>
        <w:t>Action: GCC (</w:t>
      </w:r>
      <w:r w:rsidRPr="004A43E3">
        <w:rPr>
          <w:rStyle w:val="spellingerror"/>
          <w:rFonts w:cstheme="minorHAnsi"/>
          <w:bCs/>
          <w:shd w:val="clear" w:color="auto" w:fill="FFFFFF"/>
        </w:rPr>
        <w:t>Manik</w:t>
      </w:r>
      <w:r w:rsidRPr="004A43E3">
        <w:rPr>
          <w:rStyle w:val="normaltextrun"/>
          <w:rFonts w:cstheme="minorHAnsi"/>
          <w:bCs/>
          <w:shd w:val="clear" w:color="auto" w:fill="FFFFFF"/>
        </w:rPr>
        <w:t>) to</w:t>
      </w:r>
      <w:r w:rsidRPr="004A43E3">
        <w:rPr>
          <w:rStyle w:val="apple-converted-space"/>
          <w:rFonts w:cstheme="minorHAnsi"/>
          <w:bCs/>
          <w:shd w:val="clear" w:color="auto" w:fill="FFFFFF"/>
        </w:rPr>
        <w:t> </w:t>
      </w:r>
      <w:r w:rsidRPr="004A43E3">
        <w:rPr>
          <w:rStyle w:val="normaltextrun"/>
          <w:rFonts w:cstheme="minorHAnsi"/>
          <w:bCs/>
          <w:shd w:val="clear" w:color="auto" w:fill="FFFFFF"/>
        </w:rPr>
        <w:t>provide</w:t>
      </w:r>
      <w:r w:rsidRPr="004A43E3">
        <w:rPr>
          <w:rStyle w:val="apple-converted-space"/>
          <w:rFonts w:cstheme="minorHAnsi"/>
          <w:bCs/>
          <w:shd w:val="clear" w:color="auto" w:fill="FFFFFF"/>
        </w:rPr>
        <w:t> </w:t>
      </w:r>
      <w:r w:rsidRPr="004A43E3">
        <w:rPr>
          <w:rStyle w:val="normaltextrun"/>
          <w:rFonts w:cstheme="minorHAnsi"/>
          <w:bCs/>
          <w:shd w:val="clear" w:color="auto" w:fill="FFFFFF"/>
        </w:rPr>
        <w:t>feedback on the user guide</w:t>
      </w:r>
      <w:r w:rsidRPr="004A43E3">
        <w:rPr>
          <w:rStyle w:val="apple-converted-space"/>
          <w:rFonts w:cstheme="minorHAnsi"/>
          <w:bCs/>
          <w:shd w:val="clear" w:color="auto" w:fill="FFFFFF"/>
        </w:rPr>
        <w:t> </w:t>
      </w:r>
      <w:r w:rsidRPr="004A43E3">
        <w:rPr>
          <w:rStyle w:val="normaltextrun"/>
          <w:rFonts w:cstheme="minorHAnsi"/>
          <w:bCs/>
          <w:shd w:val="clear" w:color="auto" w:fill="FFFFFF"/>
        </w:rPr>
        <w:t>(GEO-LEO IR product)</w:t>
      </w:r>
      <w:r w:rsidR="00A51203" w:rsidRPr="004A43E3">
        <w:rPr>
          <w:rStyle w:val="normaltextrun"/>
          <w:rFonts w:cstheme="minorHAnsi"/>
          <w:bCs/>
          <w:shd w:val="clear" w:color="auto" w:fill="FFFFFF"/>
        </w:rPr>
        <w:t xml:space="preserve"> [Closed 2015-04-20].</w:t>
      </w:r>
      <w:r w:rsidRPr="004A43E3">
        <w:rPr>
          <w:rStyle w:val="eop"/>
          <w:rFonts w:cstheme="minorHAnsi"/>
          <w:shd w:val="clear" w:color="auto" w:fill="FFFFFF"/>
        </w:rPr>
        <w:t> </w:t>
      </w:r>
    </w:p>
    <w:p w:rsidR="00C91FD1" w:rsidRPr="004A43E3" w:rsidRDefault="00C91FD1" w:rsidP="009F638C">
      <w:r w:rsidRPr="004A43E3">
        <w:rPr>
          <w:rStyle w:val="normaltextrun"/>
          <w:rFonts w:cstheme="minorHAnsi"/>
          <w:bCs/>
        </w:rPr>
        <w:lastRenderedPageBreak/>
        <w:t>Action: KMA to investigate the possibility to extract the data before the MBCC is applied,</w:t>
      </w:r>
      <w:r w:rsidRPr="004A43E3">
        <w:rPr>
          <w:rStyle w:val="apple-converted-space"/>
          <w:rFonts w:cstheme="minorHAnsi"/>
          <w:bCs/>
        </w:rPr>
        <w:t> </w:t>
      </w:r>
      <w:r w:rsidRPr="004A43E3">
        <w:rPr>
          <w:rStyle w:val="normaltextrun"/>
          <w:rFonts w:cstheme="minorHAnsi"/>
          <w:bCs/>
        </w:rPr>
        <w:t>and</w:t>
      </w:r>
      <w:r w:rsidRPr="004A43E3">
        <w:rPr>
          <w:rStyle w:val="apple-converted-space"/>
          <w:rFonts w:cstheme="minorHAnsi"/>
          <w:bCs/>
        </w:rPr>
        <w:t> </w:t>
      </w:r>
      <w:r w:rsidR="009F638C" w:rsidRPr="004A43E3">
        <w:rPr>
          <w:rStyle w:val="normaltextrun"/>
          <w:rFonts w:cstheme="minorHAnsi"/>
          <w:bCs/>
        </w:rPr>
        <w:t xml:space="preserve">in </w:t>
      </w:r>
      <w:r w:rsidRPr="004A43E3">
        <w:rPr>
          <w:rStyle w:val="normaltextrun"/>
          <w:rFonts w:cstheme="minorHAnsi"/>
          <w:bCs/>
        </w:rPr>
        <w:t>collaboration with NOAA to assess the impact of MBCC on the data.</w:t>
      </w:r>
      <w:r w:rsidRPr="004A43E3">
        <w:rPr>
          <w:rStyle w:val="apple-converted-space"/>
          <w:rFonts w:cstheme="minorHAnsi"/>
          <w:bCs/>
        </w:rPr>
        <w:t> </w:t>
      </w:r>
      <w:proofErr w:type="gramStart"/>
      <w:r w:rsidRPr="004A43E3">
        <w:rPr>
          <w:rStyle w:val="normaltextrun"/>
          <w:rFonts w:cstheme="minorHAnsi"/>
          <w:bCs/>
        </w:rPr>
        <w:t>KMA to report back at the next GSICS annual meeting.</w:t>
      </w:r>
      <w:proofErr w:type="gramEnd"/>
      <w:r w:rsidRPr="004A43E3">
        <w:rPr>
          <w:rStyle w:val="eop"/>
          <w:rFonts w:cstheme="minorHAnsi"/>
        </w:rPr>
        <w:t> </w:t>
      </w:r>
    </w:p>
    <w:p w:rsidR="00C91FD1" w:rsidRPr="004A43E3" w:rsidRDefault="00C91FD1" w:rsidP="009F638C">
      <w:pPr>
        <w:rPr>
          <w:rStyle w:val="eop"/>
          <w:rFonts w:cstheme="minorHAnsi"/>
        </w:rPr>
      </w:pPr>
      <w:r w:rsidRPr="004A43E3">
        <w:rPr>
          <w:rStyle w:val="normaltextrun"/>
          <w:rFonts w:cstheme="minorHAnsi"/>
          <w:bCs/>
        </w:rPr>
        <w:t xml:space="preserve">Action: ISRO to explore NOAA MBCC more into detail and to apply it. </w:t>
      </w:r>
      <w:proofErr w:type="gramStart"/>
      <w:r w:rsidR="009F638C" w:rsidRPr="004A43E3">
        <w:rPr>
          <w:rStyle w:val="normaltextrun"/>
          <w:rFonts w:cstheme="minorHAnsi"/>
          <w:bCs/>
        </w:rPr>
        <w:t xml:space="preserve">ISRO to report back at the next </w:t>
      </w:r>
      <w:r w:rsidRPr="004A43E3">
        <w:rPr>
          <w:rStyle w:val="normaltextrun"/>
          <w:rFonts w:cstheme="minorHAnsi"/>
          <w:bCs/>
        </w:rPr>
        <w:t>GSICS annual meeting.</w:t>
      </w:r>
      <w:proofErr w:type="gramEnd"/>
      <w:r w:rsidRPr="004A43E3">
        <w:rPr>
          <w:rStyle w:val="eop"/>
          <w:rFonts w:cstheme="minorHAnsi"/>
        </w:rPr>
        <w:t> </w:t>
      </w:r>
    </w:p>
    <w:p w:rsidR="00C91FD1" w:rsidRPr="004A43E3" w:rsidRDefault="00C91FD1" w:rsidP="009F638C">
      <w:r w:rsidRPr="004A43E3">
        <w:rPr>
          <w:rStyle w:val="normaltextrun"/>
          <w:rFonts w:cstheme="minorHAnsi"/>
          <w:bCs/>
        </w:rPr>
        <w:t>Action: ISRO to report back on their investigations on SRF retrieval. </w:t>
      </w:r>
      <w:r w:rsidRPr="004A43E3">
        <w:rPr>
          <w:rStyle w:val="eop"/>
          <w:rFonts w:cstheme="minorHAnsi"/>
        </w:rPr>
        <w:t> </w:t>
      </w:r>
    </w:p>
    <w:p w:rsidR="00C91FD1" w:rsidRPr="004A43E3" w:rsidRDefault="00C91FD1" w:rsidP="009F638C">
      <w:r w:rsidRPr="004A43E3">
        <w:rPr>
          <w:rStyle w:val="normaltextrun"/>
          <w:rFonts w:cstheme="minorHAnsi"/>
          <w:bCs/>
        </w:rPr>
        <w:t>Action: CMA</w:t>
      </w:r>
      <w:r w:rsidRPr="004A43E3">
        <w:rPr>
          <w:rStyle w:val="apple-converted-space"/>
          <w:rFonts w:cstheme="minorHAnsi"/>
          <w:bCs/>
        </w:rPr>
        <w:t> </w:t>
      </w:r>
      <w:r w:rsidRPr="004A43E3">
        <w:rPr>
          <w:rStyle w:val="normaltextrun"/>
          <w:rFonts w:cstheme="minorHAnsi"/>
          <w:bCs/>
        </w:rPr>
        <w:t>to report back on their investigations on SRF retrieval.</w:t>
      </w:r>
      <w:r w:rsidRPr="004A43E3">
        <w:rPr>
          <w:rStyle w:val="eop"/>
          <w:rFonts w:cstheme="minorHAnsi"/>
        </w:rPr>
        <w:t> </w:t>
      </w:r>
    </w:p>
    <w:p w:rsidR="00C91FD1" w:rsidRPr="004A43E3" w:rsidRDefault="00C91FD1" w:rsidP="009F638C">
      <w:r w:rsidRPr="004A43E3">
        <w:rPr>
          <w:rStyle w:val="normaltextrun"/>
          <w:rFonts w:cstheme="minorHAnsi"/>
          <w:bCs/>
        </w:rPr>
        <w:t>Action: EUMETSAT (Rob</w:t>
      </w:r>
      <w:r w:rsidRPr="004A43E3">
        <w:rPr>
          <w:rStyle w:val="apple-converted-space"/>
          <w:rFonts w:cstheme="minorHAnsi"/>
          <w:bCs/>
        </w:rPr>
        <w:t> </w:t>
      </w:r>
      <w:r w:rsidRPr="004A43E3">
        <w:rPr>
          <w:rStyle w:val="spellingerror"/>
          <w:rFonts w:cstheme="minorHAnsi"/>
          <w:bCs/>
        </w:rPr>
        <w:t>Roebeling</w:t>
      </w:r>
      <w:r w:rsidRPr="004A43E3">
        <w:rPr>
          <w:rStyle w:val="normaltextrun"/>
          <w:rFonts w:cstheme="minorHAnsi"/>
          <w:bCs/>
        </w:rPr>
        <w:t>)</w:t>
      </w:r>
      <w:r w:rsidRPr="004A43E3">
        <w:rPr>
          <w:rStyle w:val="apple-converted-space"/>
          <w:rFonts w:cstheme="minorHAnsi"/>
          <w:bCs/>
        </w:rPr>
        <w:t> </w:t>
      </w:r>
      <w:r w:rsidRPr="004A43E3">
        <w:rPr>
          <w:rStyle w:val="normaltextrun"/>
          <w:rFonts w:cstheme="minorHAnsi"/>
          <w:bCs/>
        </w:rPr>
        <w:t>to report on the progress in F</w:t>
      </w:r>
      <w:r w:rsidR="009F638C" w:rsidRPr="004A43E3">
        <w:rPr>
          <w:rStyle w:val="normaltextrun"/>
          <w:rFonts w:cstheme="minorHAnsi"/>
          <w:bCs/>
        </w:rPr>
        <w:t xml:space="preserve">IDUCEO regarding SRF retrievals </w:t>
      </w:r>
      <w:r w:rsidRPr="004A43E3">
        <w:rPr>
          <w:rStyle w:val="normaltextrun"/>
          <w:rFonts w:cstheme="minorHAnsi"/>
          <w:bCs/>
        </w:rPr>
        <w:t>using AIRS data</w:t>
      </w:r>
      <w:r w:rsidRPr="004A43E3">
        <w:rPr>
          <w:rStyle w:val="apple-converted-space"/>
          <w:rFonts w:cstheme="minorHAnsi"/>
          <w:bCs/>
        </w:rPr>
        <w:t> </w:t>
      </w:r>
      <w:r w:rsidRPr="004A43E3">
        <w:rPr>
          <w:rStyle w:val="normaltextrun"/>
          <w:rFonts w:cstheme="minorHAnsi"/>
          <w:bCs/>
        </w:rPr>
        <w:t>with input from</w:t>
      </w:r>
      <w:r w:rsidRPr="004A43E3">
        <w:rPr>
          <w:rStyle w:val="apple-converted-space"/>
          <w:rFonts w:cstheme="minorHAnsi"/>
          <w:bCs/>
        </w:rPr>
        <w:t> </w:t>
      </w:r>
      <w:r w:rsidRPr="004A43E3">
        <w:rPr>
          <w:rStyle w:val="normaltextrun"/>
          <w:rFonts w:cstheme="minorHAnsi"/>
          <w:bCs/>
        </w:rPr>
        <w:t>John</w:t>
      </w:r>
      <w:r w:rsidRPr="004A43E3">
        <w:rPr>
          <w:rStyle w:val="apple-converted-space"/>
          <w:rFonts w:cstheme="minorHAnsi"/>
          <w:bCs/>
        </w:rPr>
        <w:t> </w:t>
      </w:r>
      <w:r w:rsidRPr="004A43E3">
        <w:rPr>
          <w:rStyle w:val="spellingerror"/>
          <w:rFonts w:cstheme="minorHAnsi"/>
          <w:bCs/>
        </w:rPr>
        <w:t>Mittaz</w:t>
      </w:r>
      <w:r w:rsidRPr="004A43E3">
        <w:rPr>
          <w:rStyle w:val="normaltextrun"/>
          <w:rFonts w:cstheme="minorHAnsi"/>
          <w:bCs/>
        </w:rPr>
        <w:t>. </w:t>
      </w:r>
      <w:r w:rsidRPr="004A43E3">
        <w:rPr>
          <w:rStyle w:val="eop"/>
          <w:rFonts w:cstheme="minorHAnsi"/>
        </w:rPr>
        <w:t> </w:t>
      </w:r>
    </w:p>
    <w:p w:rsidR="00C91FD1" w:rsidRPr="004A43E3" w:rsidRDefault="00C91FD1" w:rsidP="009F638C">
      <w:pPr>
        <w:rPr>
          <w:rStyle w:val="eop"/>
          <w:rFonts w:cstheme="minorHAnsi"/>
          <w:shd w:val="clear" w:color="auto" w:fill="FFFFFF"/>
        </w:rPr>
      </w:pPr>
      <w:r w:rsidRPr="004A43E3">
        <w:rPr>
          <w:rStyle w:val="normaltextrun"/>
          <w:rFonts w:cstheme="minorHAnsi"/>
          <w:bCs/>
          <w:shd w:val="clear" w:color="auto" w:fill="FFFFFF"/>
        </w:rPr>
        <w:t>Action: JMA to investigate and provide a report on the uncertainty analysis</w:t>
      </w:r>
      <w:r w:rsidRPr="004A43E3">
        <w:rPr>
          <w:rStyle w:val="apple-converted-space"/>
          <w:rFonts w:cstheme="minorHAnsi"/>
          <w:bCs/>
          <w:shd w:val="clear" w:color="auto" w:fill="FFFFFF"/>
        </w:rPr>
        <w:t> </w:t>
      </w:r>
      <w:r w:rsidRPr="004A43E3">
        <w:rPr>
          <w:rStyle w:val="normaltextrun"/>
          <w:rFonts w:cstheme="minorHAnsi"/>
          <w:bCs/>
          <w:shd w:val="clear" w:color="auto" w:fill="FFFFFF"/>
        </w:rPr>
        <w:t>to support progress to Pre-Operational mode.</w:t>
      </w:r>
      <w:r w:rsidRPr="004A43E3">
        <w:rPr>
          <w:rStyle w:val="eop"/>
          <w:rFonts w:cstheme="minorHAnsi"/>
          <w:shd w:val="clear" w:color="auto" w:fill="FFFFFF"/>
        </w:rPr>
        <w:t> </w:t>
      </w:r>
    </w:p>
    <w:p w:rsidR="00C91FD1" w:rsidRPr="004A43E3" w:rsidRDefault="00C91FD1" w:rsidP="009F638C">
      <w:pPr>
        <w:rPr>
          <w:highlight w:val="yellow"/>
        </w:rPr>
      </w:pPr>
      <w:r w:rsidRPr="004A43E3">
        <w:rPr>
          <w:rStyle w:val="normaltextrun"/>
          <w:rFonts w:cstheme="minorHAnsi"/>
          <w:bCs/>
          <w:highlight w:val="yellow"/>
        </w:rPr>
        <w:t>Action: Tim to ask ECMWF</w:t>
      </w:r>
      <w:r w:rsidRPr="004A43E3">
        <w:rPr>
          <w:rStyle w:val="apple-converted-space"/>
          <w:rFonts w:cstheme="minorHAnsi"/>
          <w:bCs/>
          <w:highlight w:val="yellow"/>
        </w:rPr>
        <w:t> </w:t>
      </w:r>
      <w:r w:rsidRPr="004A43E3">
        <w:rPr>
          <w:rStyle w:val="normaltextrun"/>
          <w:rFonts w:cstheme="minorHAnsi"/>
          <w:bCs/>
          <w:highlight w:val="yellow"/>
        </w:rPr>
        <w:t>for double differencing of geostationary ring.</w:t>
      </w:r>
      <w:r w:rsidRPr="004A43E3">
        <w:rPr>
          <w:rStyle w:val="eop"/>
          <w:rFonts w:cstheme="minorHAnsi"/>
          <w:highlight w:val="yellow"/>
        </w:rPr>
        <w:t> </w:t>
      </w:r>
    </w:p>
    <w:p w:rsidR="00C91FD1" w:rsidRPr="004A43E3" w:rsidRDefault="00C91FD1" w:rsidP="009F638C">
      <w:pPr>
        <w:rPr>
          <w:highlight w:val="yellow"/>
        </w:rPr>
      </w:pPr>
      <w:r w:rsidRPr="004A43E3">
        <w:rPr>
          <w:rStyle w:val="normaltextrun"/>
          <w:rFonts w:cstheme="minorHAnsi"/>
          <w:bCs/>
          <w:highlight w:val="yellow"/>
        </w:rPr>
        <w:t>Action: IMD/ISRO to contact the IMD NWP</w:t>
      </w:r>
      <w:r w:rsidRPr="004A43E3">
        <w:rPr>
          <w:rStyle w:val="apple-converted-space"/>
          <w:rFonts w:cstheme="minorHAnsi"/>
          <w:bCs/>
          <w:highlight w:val="yellow"/>
        </w:rPr>
        <w:t> </w:t>
      </w:r>
      <w:r w:rsidRPr="004A43E3">
        <w:rPr>
          <w:rStyle w:val="normaltextrun"/>
          <w:rFonts w:cstheme="minorHAnsi"/>
          <w:bCs/>
          <w:highlight w:val="yellow"/>
        </w:rPr>
        <w:t>and NCMRWF</w:t>
      </w:r>
      <w:r w:rsidRPr="004A43E3">
        <w:rPr>
          <w:rStyle w:val="apple-converted-space"/>
          <w:rFonts w:cstheme="minorHAnsi"/>
          <w:bCs/>
          <w:highlight w:val="yellow"/>
        </w:rPr>
        <w:t> </w:t>
      </w:r>
      <w:r w:rsidRPr="004A43E3">
        <w:rPr>
          <w:rStyle w:val="normaltextrun"/>
          <w:rFonts w:cstheme="minorHAnsi"/>
          <w:bCs/>
          <w:highlight w:val="yellow"/>
        </w:rPr>
        <w:t xml:space="preserve">about </w:t>
      </w:r>
      <w:r w:rsidR="00AE2706" w:rsidRPr="004A43E3">
        <w:rPr>
          <w:bCs/>
          <w:highlight w:val="yellow"/>
          <w:shd w:val="clear" w:color="auto" w:fill="FFFFFF"/>
        </w:rPr>
        <w:t>double differencing of geostationary ring</w:t>
      </w:r>
      <w:r w:rsidRPr="004A43E3">
        <w:rPr>
          <w:rStyle w:val="normaltextrun"/>
          <w:rFonts w:cstheme="minorHAnsi"/>
          <w:bCs/>
          <w:highlight w:val="yellow"/>
        </w:rPr>
        <w:t>.</w:t>
      </w:r>
      <w:r w:rsidRPr="004A43E3">
        <w:rPr>
          <w:rStyle w:val="eop"/>
          <w:rFonts w:cstheme="minorHAnsi"/>
          <w:highlight w:val="yellow"/>
        </w:rPr>
        <w:t> </w:t>
      </w:r>
    </w:p>
    <w:p w:rsidR="00C91FD1" w:rsidRPr="004A43E3" w:rsidRDefault="00C91FD1" w:rsidP="009F638C">
      <w:pPr>
        <w:rPr>
          <w:highlight w:val="yellow"/>
        </w:rPr>
      </w:pPr>
      <w:r w:rsidRPr="004A43E3">
        <w:rPr>
          <w:rStyle w:val="normaltextrun"/>
          <w:rFonts w:cstheme="minorHAnsi"/>
          <w:bCs/>
          <w:highlight w:val="yellow"/>
        </w:rPr>
        <w:t>Action: Tim to conduct a survey to identify a date among GPRC so that they produce the GSICS corrections for that date and provide them to Dave.</w:t>
      </w:r>
      <w:r w:rsidRPr="004A43E3">
        <w:rPr>
          <w:rStyle w:val="eop"/>
          <w:rFonts w:cstheme="minorHAnsi"/>
          <w:highlight w:val="yellow"/>
        </w:rPr>
        <w:t> </w:t>
      </w:r>
    </w:p>
    <w:p w:rsidR="00AE2706" w:rsidRPr="004A43E3" w:rsidRDefault="00AE2706" w:rsidP="009F638C">
      <w:pPr>
        <w:rPr>
          <w:rStyle w:val="eop"/>
          <w:rFonts w:cstheme="minorHAnsi"/>
          <w:highlight w:val="yellow"/>
          <w:shd w:val="clear" w:color="auto" w:fill="FFFFFF"/>
        </w:rPr>
      </w:pPr>
      <w:r w:rsidRPr="004A43E3">
        <w:rPr>
          <w:rStyle w:val="normaltextrun"/>
          <w:rFonts w:cstheme="minorHAnsi"/>
          <w:bCs/>
          <w:highlight w:val="yellow"/>
          <w:shd w:val="clear" w:color="auto" w:fill="FFFFFF"/>
        </w:rPr>
        <w:t>Action: Dave to report on the analysis of</w:t>
      </w:r>
      <w:r w:rsidRPr="004A43E3">
        <w:rPr>
          <w:rStyle w:val="apple-converted-space"/>
          <w:rFonts w:cstheme="minorHAnsi"/>
          <w:bCs/>
          <w:highlight w:val="yellow"/>
          <w:shd w:val="clear" w:color="auto" w:fill="FFFFFF"/>
        </w:rPr>
        <w:t> </w:t>
      </w:r>
      <w:r w:rsidRPr="004A43E3">
        <w:rPr>
          <w:rStyle w:val="normaltextrun"/>
          <w:rFonts w:cstheme="minorHAnsi"/>
          <w:bCs/>
          <w:highlight w:val="yellow"/>
          <w:shd w:val="clear" w:color="auto" w:fill="FFFFFF"/>
        </w:rPr>
        <w:t>GEO-GEO double-differences.</w:t>
      </w:r>
      <w:r w:rsidRPr="004A43E3">
        <w:rPr>
          <w:rStyle w:val="eop"/>
          <w:rFonts w:cstheme="minorHAnsi"/>
          <w:highlight w:val="yellow"/>
          <w:shd w:val="clear" w:color="auto" w:fill="FFFFFF"/>
        </w:rPr>
        <w:t> </w:t>
      </w:r>
    </w:p>
    <w:p w:rsidR="00AE2706" w:rsidRPr="004A43E3" w:rsidRDefault="00AE2706" w:rsidP="009F638C">
      <w:r w:rsidRPr="004A43E3">
        <w:rPr>
          <w:rStyle w:val="normaltextrun"/>
          <w:rFonts w:cstheme="minorHAnsi"/>
          <w:bCs/>
          <w:highlight w:val="yellow"/>
        </w:rPr>
        <w:t>Action: Tim to provide SBAF tool to support the</w:t>
      </w:r>
      <w:r w:rsidRPr="004A43E3">
        <w:rPr>
          <w:rStyle w:val="apple-converted-space"/>
          <w:rFonts w:cstheme="minorHAnsi"/>
          <w:bCs/>
          <w:highlight w:val="yellow"/>
        </w:rPr>
        <w:t> </w:t>
      </w:r>
      <w:r w:rsidRPr="004A43E3">
        <w:rPr>
          <w:rStyle w:val="normaltextrun"/>
          <w:rFonts w:cstheme="minorHAnsi"/>
          <w:bCs/>
          <w:highlight w:val="yellow"/>
        </w:rPr>
        <w:t>analysis</w:t>
      </w:r>
      <w:r w:rsidRPr="004A43E3">
        <w:rPr>
          <w:rStyle w:val="apple-converted-space"/>
          <w:rFonts w:cstheme="minorHAnsi"/>
          <w:bCs/>
          <w:highlight w:val="yellow"/>
        </w:rPr>
        <w:t> </w:t>
      </w:r>
      <w:r w:rsidRPr="004A43E3">
        <w:rPr>
          <w:rStyle w:val="normaltextrun"/>
          <w:rFonts w:cstheme="minorHAnsi"/>
          <w:bCs/>
          <w:highlight w:val="yellow"/>
        </w:rPr>
        <w:t>of GEO-GEO double-differences.</w:t>
      </w:r>
      <w:r w:rsidRPr="004A43E3">
        <w:rPr>
          <w:rStyle w:val="eop"/>
          <w:rFonts w:cstheme="minorHAnsi"/>
        </w:rPr>
        <w:t> </w:t>
      </w:r>
    </w:p>
    <w:p w:rsidR="00AE2706" w:rsidRPr="004A43E3" w:rsidRDefault="00AE2706" w:rsidP="009F638C">
      <w:r w:rsidRPr="004A43E3">
        <w:rPr>
          <w:rStyle w:val="normaltextrun"/>
          <w:rFonts w:cstheme="minorHAnsi"/>
          <w:bCs/>
        </w:rPr>
        <w:t>Action: NASA-MODIS</w:t>
      </w:r>
      <w:r w:rsidRPr="004A43E3">
        <w:rPr>
          <w:rStyle w:val="apple-converted-space"/>
          <w:rFonts w:cstheme="minorHAnsi"/>
          <w:bCs/>
        </w:rPr>
        <w:t> </w:t>
      </w:r>
      <w:r w:rsidRPr="004A43E3">
        <w:rPr>
          <w:rStyle w:val="normaltextrun"/>
          <w:rFonts w:cstheme="minorHAnsi"/>
          <w:bCs/>
        </w:rPr>
        <w:t>(Jack)</w:t>
      </w:r>
      <w:r w:rsidRPr="004A43E3">
        <w:rPr>
          <w:rStyle w:val="apple-converted-space"/>
          <w:rFonts w:cstheme="minorHAnsi"/>
          <w:bCs/>
        </w:rPr>
        <w:t> </w:t>
      </w:r>
      <w:r w:rsidRPr="004A43E3">
        <w:rPr>
          <w:rStyle w:val="normaltextrun"/>
          <w:rFonts w:cstheme="minorHAnsi"/>
          <w:bCs/>
        </w:rPr>
        <w:t>to</w:t>
      </w:r>
      <w:r w:rsidRPr="004A43E3">
        <w:rPr>
          <w:rStyle w:val="apple-converted-space"/>
          <w:rFonts w:cstheme="minorHAnsi"/>
          <w:bCs/>
        </w:rPr>
        <w:t> </w:t>
      </w:r>
      <w:r w:rsidRPr="004A43E3">
        <w:rPr>
          <w:rStyle w:val="normaltextrun"/>
          <w:rFonts w:cstheme="minorHAnsi"/>
          <w:bCs/>
        </w:rPr>
        <w:t>consider investigating</w:t>
      </w:r>
      <w:r w:rsidRPr="004A43E3">
        <w:rPr>
          <w:rStyle w:val="apple-converted-space"/>
          <w:rFonts w:cstheme="minorHAnsi"/>
          <w:bCs/>
        </w:rPr>
        <w:t> </w:t>
      </w:r>
      <w:r w:rsidRPr="004A43E3">
        <w:rPr>
          <w:rStyle w:val="normaltextrun"/>
          <w:rFonts w:cstheme="minorHAnsi"/>
          <w:bCs/>
        </w:rPr>
        <w:t>alternative regression algorithms in</w:t>
      </w:r>
      <w:r w:rsidRPr="004A43E3">
        <w:rPr>
          <w:rStyle w:val="apple-converted-space"/>
          <w:rFonts w:cstheme="minorHAnsi"/>
          <w:bCs/>
        </w:rPr>
        <w:t> </w:t>
      </w:r>
      <w:r w:rsidRPr="004A43E3">
        <w:rPr>
          <w:rStyle w:val="normaltextrun"/>
          <w:rFonts w:cstheme="minorHAnsi"/>
          <w:bCs/>
        </w:rPr>
        <w:t>radiance</w:t>
      </w:r>
      <w:r w:rsidRPr="004A43E3">
        <w:rPr>
          <w:rStyle w:val="apple-converted-space"/>
          <w:rFonts w:cstheme="minorHAnsi"/>
          <w:bCs/>
        </w:rPr>
        <w:t> </w:t>
      </w:r>
      <w:r w:rsidRPr="004A43E3">
        <w:rPr>
          <w:rStyle w:val="normaltextrun"/>
          <w:rFonts w:cstheme="minorHAnsi"/>
          <w:bCs/>
        </w:rPr>
        <w:t>instead of Tb</w:t>
      </w:r>
      <w:r w:rsidRPr="004A43E3">
        <w:rPr>
          <w:rStyle w:val="apple-converted-space"/>
          <w:rFonts w:cstheme="minorHAnsi"/>
          <w:bCs/>
        </w:rPr>
        <w:t> </w:t>
      </w:r>
      <w:r w:rsidRPr="004A43E3">
        <w:rPr>
          <w:rStyle w:val="normaltextrun"/>
          <w:rFonts w:cstheme="minorHAnsi"/>
          <w:bCs/>
        </w:rPr>
        <w:t>and report at next GRWG annual meeting</w:t>
      </w:r>
      <w:r w:rsidRPr="004A43E3">
        <w:rPr>
          <w:rStyle w:val="eop"/>
          <w:rFonts w:cstheme="minorHAnsi"/>
        </w:rPr>
        <w:t> </w:t>
      </w:r>
    </w:p>
    <w:p w:rsidR="00AE2706" w:rsidRPr="004A43E3" w:rsidRDefault="00AE2706" w:rsidP="009F638C">
      <w:r w:rsidRPr="004A43E3">
        <w:rPr>
          <w:rStyle w:val="normaltextrun"/>
          <w:rFonts w:cstheme="minorHAnsi"/>
          <w:bCs/>
        </w:rPr>
        <w:t>Action: CMA to report on generalising regression in GEO-LEO IR products to include polynomial terms and report by next GRWG meeting</w:t>
      </w:r>
      <w:r w:rsidRPr="004A43E3">
        <w:rPr>
          <w:rStyle w:val="eop"/>
          <w:rFonts w:cstheme="minorHAnsi"/>
        </w:rPr>
        <w:t> </w:t>
      </w:r>
    </w:p>
    <w:p w:rsidR="00AE2706" w:rsidRPr="004A43E3" w:rsidRDefault="00AE2706" w:rsidP="009F638C">
      <w:r w:rsidRPr="004A43E3">
        <w:rPr>
          <w:rStyle w:val="normaltextrun"/>
          <w:rFonts w:cstheme="minorHAnsi"/>
          <w:bCs/>
        </w:rPr>
        <w:t>Action: NOAA to investigate inter-channel calibration with IASI.</w:t>
      </w:r>
      <w:r w:rsidRPr="004A43E3">
        <w:rPr>
          <w:rStyle w:val="eop"/>
          <w:rFonts w:cstheme="minorHAnsi"/>
        </w:rPr>
        <w:t> </w:t>
      </w:r>
    </w:p>
    <w:p w:rsidR="00AE2706" w:rsidRPr="004A43E3" w:rsidRDefault="00AE2706" w:rsidP="009F638C">
      <w:r w:rsidRPr="004A43E3">
        <w:rPr>
          <w:rStyle w:val="normaltextrun"/>
          <w:rFonts w:cstheme="minorHAnsi"/>
          <w:bCs/>
          <w:highlight w:val="yellow"/>
        </w:rPr>
        <w:t>Action: GRWG Chair to coordinate review by all GPRCs of requirements for inter-calibration reference</w:t>
      </w:r>
      <w:ins w:id="17" w:author="Tim Hewison" w:date="2015-04-23T14:01:00Z">
        <w:r w:rsidR="007A0373">
          <w:rPr>
            <w:rStyle w:val="normaltextrun"/>
            <w:rFonts w:cstheme="minorHAnsi"/>
            <w:bCs/>
            <w:highlight w:val="yellow"/>
          </w:rPr>
          <w:t>s</w:t>
        </w:r>
      </w:ins>
      <w:r w:rsidRPr="004A43E3">
        <w:rPr>
          <w:rStyle w:val="normaltextrun"/>
          <w:rFonts w:cstheme="minorHAnsi"/>
          <w:bCs/>
          <w:highlight w:val="yellow"/>
        </w:rPr>
        <w:t xml:space="preserve"> for GEO-LEO IR products</w:t>
      </w:r>
      <w:r w:rsidR="00A51203" w:rsidRPr="004A43E3">
        <w:rPr>
          <w:rStyle w:val="normaltextrun"/>
          <w:rFonts w:cstheme="minorHAnsi"/>
          <w:bCs/>
        </w:rPr>
        <w:t>.</w:t>
      </w:r>
      <w:r w:rsidRPr="004A43E3">
        <w:rPr>
          <w:rStyle w:val="eop"/>
          <w:rFonts w:cstheme="minorHAnsi"/>
        </w:rPr>
        <w:t> </w:t>
      </w:r>
    </w:p>
    <w:p w:rsidR="00AE2706" w:rsidRPr="004A43E3" w:rsidRDefault="00AE2706" w:rsidP="009F638C">
      <w:r w:rsidRPr="004A43E3">
        <w:rPr>
          <w:rStyle w:val="normaltextrun"/>
          <w:rFonts w:cstheme="minorHAnsi"/>
          <w:bCs/>
        </w:rPr>
        <w:t>Action: Denis and</w:t>
      </w:r>
      <w:r w:rsidR="00D318B3" w:rsidRPr="004A43E3">
        <w:rPr>
          <w:rStyle w:val="normaltextrun"/>
          <w:rFonts w:cstheme="minorHAnsi"/>
          <w:bCs/>
        </w:rPr>
        <w:t xml:space="preserve"> Tim</w:t>
      </w:r>
      <w:r w:rsidRPr="004A43E3">
        <w:rPr>
          <w:rStyle w:val="normaltextrun"/>
          <w:rFonts w:cstheme="minorHAnsi"/>
          <w:bCs/>
        </w:rPr>
        <w:t xml:space="preserve"> to review capabilities of IASI and AIRS and</w:t>
      </w:r>
      <w:r w:rsidRPr="004A43E3">
        <w:rPr>
          <w:rStyle w:val="apple-converted-space"/>
          <w:rFonts w:cstheme="minorHAnsi"/>
          <w:bCs/>
        </w:rPr>
        <w:t> </w:t>
      </w:r>
      <w:r w:rsidRPr="004A43E3">
        <w:rPr>
          <w:rStyle w:val="spellingerror"/>
          <w:rFonts w:cstheme="minorHAnsi"/>
          <w:bCs/>
        </w:rPr>
        <w:t>CrIS</w:t>
      </w:r>
      <w:r w:rsidRPr="004A43E3">
        <w:rPr>
          <w:rStyle w:val="apple-converted-space"/>
          <w:rFonts w:cstheme="minorHAnsi"/>
          <w:bCs/>
        </w:rPr>
        <w:t> </w:t>
      </w:r>
      <w:r w:rsidRPr="004A43E3">
        <w:rPr>
          <w:rStyle w:val="normaltextrun"/>
          <w:rFonts w:cstheme="minorHAnsi"/>
          <w:bCs/>
        </w:rPr>
        <w:t>to meet the requirements</w:t>
      </w:r>
      <w:r w:rsidR="00A51203" w:rsidRPr="004A43E3">
        <w:rPr>
          <w:rStyle w:val="normaltextrun"/>
          <w:rFonts w:cstheme="minorHAnsi"/>
          <w:bCs/>
        </w:rPr>
        <w:t xml:space="preserve"> for inter-calibration reference for GEO-LEO IR products.</w:t>
      </w:r>
      <w:r w:rsidRPr="004A43E3">
        <w:rPr>
          <w:rStyle w:val="eop"/>
          <w:rFonts w:cstheme="minorHAnsi"/>
        </w:rPr>
        <w:t> </w:t>
      </w:r>
    </w:p>
    <w:p w:rsidR="00AE2706" w:rsidRPr="004A43E3" w:rsidRDefault="00AE2706" w:rsidP="009F638C">
      <w:r w:rsidRPr="004A43E3">
        <w:rPr>
          <w:rStyle w:val="normaltextrun"/>
          <w:rFonts w:cstheme="minorHAnsi"/>
          <w:bCs/>
        </w:rPr>
        <w:t>Action: Fred to invite</w:t>
      </w:r>
      <w:r w:rsidRPr="004A43E3">
        <w:rPr>
          <w:rStyle w:val="apple-converted-space"/>
          <w:rFonts w:cstheme="minorHAnsi"/>
          <w:bCs/>
        </w:rPr>
        <w:t> </w:t>
      </w:r>
      <w:proofErr w:type="spellStart"/>
      <w:r w:rsidRPr="004A43E3">
        <w:rPr>
          <w:rStyle w:val="normaltextrun"/>
          <w:rFonts w:cstheme="minorHAnsi"/>
          <w:bCs/>
        </w:rPr>
        <w:t>Pagano</w:t>
      </w:r>
      <w:proofErr w:type="spellEnd"/>
      <w:r w:rsidRPr="004A43E3">
        <w:rPr>
          <w:rStyle w:val="apple-converted-space"/>
          <w:rFonts w:cstheme="minorHAnsi"/>
          <w:bCs/>
        </w:rPr>
        <w:t> </w:t>
      </w:r>
      <w:r w:rsidRPr="004A43E3">
        <w:rPr>
          <w:rStyle w:val="normaltextrun"/>
          <w:rFonts w:cstheme="minorHAnsi"/>
          <w:bCs/>
        </w:rPr>
        <w:t>and Yong Han to join this review</w:t>
      </w:r>
      <w:r w:rsidRPr="004A43E3">
        <w:rPr>
          <w:rStyle w:val="apple-converted-space"/>
          <w:rFonts w:cstheme="minorHAnsi"/>
          <w:bCs/>
        </w:rPr>
        <w:t> </w:t>
      </w:r>
      <w:r w:rsidR="00D318B3" w:rsidRPr="004A43E3">
        <w:rPr>
          <w:rStyle w:val="normaltextrun"/>
          <w:rFonts w:cstheme="minorHAnsi"/>
          <w:bCs/>
        </w:rPr>
        <w:t>of requirements for inter-calibration reference for GEO-LEO IR products as</w:t>
      </w:r>
      <w:r w:rsidRPr="004A43E3">
        <w:rPr>
          <w:rStyle w:val="normaltextrun"/>
          <w:rFonts w:cstheme="minorHAnsi"/>
          <w:bCs/>
        </w:rPr>
        <w:t xml:space="preserve"> relevant instrument experts</w:t>
      </w:r>
      <w:r w:rsidRPr="004A43E3">
        <w:rPr>
          <w:rStyle w:val="normaltextrun"/>
          <w:rFonts w:cstheme="minorHAnsi"/>
        </w:rPr>
        <w:t> </w:t>
      </w:r>
      <w:r w:rsidRPr="004A43E3">
        <w:rPr>
          <w:rStyle w:val="eop"/>
          <w:rFonts w:cstheme="minorHAnsi"/>
        </w:rPr>
        <w:t> </w:t>
      </w:r>
    </w:p>
    <w:p w:rsidR="00C91FD1" w:rsidRPr="004A43E3" w:rsidRDefault="00AE2706" w:rsidP="009F638C">
      <w:pPr>
        <w:rPr>
          <w:rStyle w:val="eop"/>
          <w:rFonts w:cstheme="minorHAnsi"/>
          <w:shd w:val="clear" w:color="auto" w:fill="FFFFFF"/>
        </w:rPr>
      </w:pPr>
      <w:r w:rsidRPr="004A43E3">
        <w:rPr>
          <w:rStyle w:val="normaltextrun"/>
          <w:rFonts w:cstheme="minorHAnsi"/>
          <w:bCs/>
          <w:shd w:val="clear" w:color="auto" w:fill="FFFFFF"/>
        </w:rPr>
        <w:t>Action: Dave to investigate how to share the existing data set for MODIS 0.6µm</w:t>
      </w:r>
      <w:r w:rsidRPr="004A43E3">
        <w:rPr>
          <w:rStyle w:val="apple-converted-space"/>
          <w:rFonts w:cstheme="minorHAnsi"/>
          <w:bCs/>
          <w:shd w:val="clear" w:color="auto" w:fill="FFFFFF"/>
        </w:rPr>
        <w:t> </w:t>
      </w:r>
      <w:r w:rsidRPr="004A43E3">
        <w:rPr>
          <w:rStyle w:val="normaltextrun"/>
          <w:rFonts w:cstheme="minorHAnsi"/>
          <w:bCs/>
          <w:shd w:val="clear" w:color="auto" w:fill="FFFFFF"/>
        </w:rPr>
        <w:t>band</w:t>
      </w:r>
      <w:r w:rsidRPr="004A43E3">
        <w:rPr>
          <w:rStyle w:val="apple-converted-space"/>
          <w:rFonts w:cstheme="minorHAnsi"/>
          <w:bCs/>
          <w:shd w:val="clear" w:color="auto" w:fill="FFFFFF"/>
        </w:rPr>
        <w:t> </w:t>
      </w:r>
      <w:r w:rsidRPr="004A43E3">
        <w:rPr>
          <w:rStyle w:val="normaltextrun"/>
          <w:rFonts w:cstheme="minorHAnsi"/>
          <w:bCs/>
          <w:shd w:val="clear" w:color="auto" w:fill="FFFFFF"/>
        </w:rPr>
        <w:t>(2002-end of 2009)</w:t>
      </w:r>
      <w:r w:rsidRPr="004A43E3">
        <w:rPr>
          <w:rStyle w:val="apple-converted-space"/>
          <w:rFonts w:cstheme="minorHAnsi"/>
          <w:bCs/>
          <w:shd w:val="clear" w:color="auto" w:fill="FFFFFF"/>
        </w:rPr>
        <w:t> </w:t>
      </w:r>
      <w:r w:rsidRPr="004A43E3">
        <w:rPr>
          <w:rStyle w:val="normaltextrun"/>
          <w:rFonts w:cstheme="minorHAnsi"/>
          <w:bCs/>
          <w:shd w:val="clear" w:color="auto" w:fill="FFFFFF"/>
        </w:rPr>
        <w:t>with the GRWG.</w:t>
      </w:r>
      <w:r w:rsidRPr="004A43E3">
        <w:rPr>
          <w:rStyle w:val="eop"/>
          <w:rFonts w:cstheme="minorHAnsi"/>
          <w:shd w:val="clear" w:color="auto" w:fill="FFFFFF"/>
        </w:rPr>
        <w:t> </w:t>
      </w:r>
    </w:p>
    <w:p w:rsidR="00AE2706" w:rsidRPr="004A43E3" w:rsidRDefault="00AE2706" w:rsidP="009F638C">
      <w:pPr>
        <w:rPr>
          <w:rStyle w:val="eop"/>
          <w:rFonts w:cstheme="minorHAnsi"/>
          <w:shd w:val="clear" w:color="auto" w:fill="FFFFFF"/>
        </w:rPr>
      </w:pPr>
      <w:r w:rsidRPr="004A43E3">
        <w:rPr>
          <w:rStyle w:val="normaltextrun"/>
          <w:rFonts w:cstheme="minorHAnsi"/>
          <w:bCs/>
          <w:shd w:val="clear" w:color="auto" w:fill="FFFFFF"/>
        </w:rPr>
        <w:lastRenderedPageBreak/>
        <w:t xml:space="preserve">Action: </w:t>
      </w:r>
      <w:ins w:id="18" w:author="Tim Hewison" w:date="2015-04-23T14:06:00Z">
        <w:r w:rsidR="007F3921">
          <w:rPr>
            <w:rStyle w:val="normaltextrun"/>
            <w:rFonts w:cstheme="minorHAnsi"/>
            <w:bCs/>
            <w:shd w:val="clear" w:color="auto" w:fill="FFFFFF"/>
          </w:rPr>
          <w:t>Larry Flynn (</w:t>
        </w:r>
      </w:ins>
      <w:r w:rsidRPr="004A43E3">
        <w:rPr>
          <w:rStyle w:val="normaltextrun"/>
          <w:rFonts w:cstheme="minorHAnsi"/>
          <w:bCs/>
          <w:shd w:val="clear" w:color="auto" w:fill="FFFFFF"/>
        </w:rPr>
        <w:t>NOAA</w:t>
      </w:r>
      <w:ins w:id="19" w:author="Tim Hewison" w:date="2015-04-23T14:06:00Z">
        <w:r w:rsidR="007F3921">
          <w:rPr>
            <w:rStyle w:val="normaltextrun"/>
            <w:rFonts w:cstheme="minorHAnsi"/>
            <w:bCs/>
            <w:shd w:val="clear" w:color="auto" w:fill="FFFFFF"/>
          </w:rPr>
          <w:t>)</w:t>
        </w:r>
      </w:ins>
      <w:r w:rsidRPr="004A43E3">
        <w:rPr>
          <w:rStyle w:val="normaltextrun"/>
          <w:rFonts w:cstheme="minorHAnsi"/>
          <w:bCs/>
          <w:shd w:val="clear" w:color="auto" w:fill="FFFFFF"/>
        </w:rPr>
        <w:t xml:space="preserve"> to consider </w:t>
      </w:r>
      <w:ins w:id="20" w:author="Tim Hewison" w:date="2015-04-23T14:03:00Z">
        <w:r w:rsidR="007A0373">
          <w:rPr>
            <w:rStyle w:val="normaltextrun"/>
            <w:rFonts w:cstheme="minorHAnsi"/>
            <w:bCs/>
            <w:shd w:val="clear" w:color="auto" w:fill="FFFFFF"/>
          </w:rPr>
          <w:t xml:space="preserve">mechanisms </w:t>
        </w:r>
      </w:ins>
      <w:r w:rsidRPr="004A43E3">
        <w:rPr>
          <w:rStyle w:val="normaltextrun"/>
          <w:rFonts w:cstheme="minorHAnsi"/>
          <w:bCs/>
          <w:shd w:val="clear" w:color="auto" w:fill="FFFFFF"/>
        </w:rPr>
        <w:t>to provide</w:t>
      </w:r>
      <w:r w:rsidRPr="004A43E3">
        <w:rPr>
          <w:rStyle w:val="apple-converted-space"/>
          <w:rFonts w:cstheme="minorHAnsi"/>
          <w:bCs/>
          <w:shd w:val="clear" w:color="auto" w:fill="FFFFFF"/>
        </w:rPr>
        <w:t> </w:t>
      </w:r>
      <w:ins w:id="21" w:author="Tim Hewison" w:date="2015-04-23T14:04:00Z">
        <w:r w:rsidR="007A0373">
          <w:rPr>
            <w:rStyle w:val="apple-converted-space"/>
            <w:rFonts w:cstheme="minorHAnsi"/>
            <w:bCs/>
            <w:shd w:val="clear" w:color="auto" w:fill="FFFFFF"/>
          </w:rPr>
          <w:t xml:space="preserve">delayed </w:t>
        </w:r>
      </w:ins>
      <w:r w:rsidRPr="004A43E3">
        <w:rPr>
          <w:rStyle w:val="spellingerror"/>
          <w:rFonts w:cstheme="minorHAnsi"/>
          <w:bCs/>
          <w:shd w:val="clear" w:color="auto" w:fill="FFFFFF"/>
        </w:rPr>
        <w:t>CrIS</w:t>
      </w:r>
      <w:r w:rsidRPr="004A43E3">
        <w:rPr>
          <w:rStyle w:val="apple-converted-space"/>
          <w:rFonts w:cstheme="minorHAnsi"/>
          <w:bCs/>
          <w:shd w:val="clear" w:color="auto" w:fill="FFFFFF"/>
        </w:rPr>
        <w:t> </w:t>
      </w:r>
      <w:r w:rsidRPr="004A43E3">
        <w:rPr>
          <w:rStyle w:val="normaltextrun"/>
          <w:rFonts w:cstheme="minorHAnsi"/>
          <w:bCs/>
          <w:shd w:val="clear" w:color="auto" w:fill="FFFFFF"/>
        </w:rPr>
        <w:t>data for FY-2</w:t>
      </w:r>
      <w:r w:rsidRPr="004A43E3">
        <w:rPr>
          <w:rStyle w:val="eop"/>
          <w:rFonts w:cstheme="minorHAnsi"/>
          <w:shd w:val="clear" w:color="auto" w:fill="FFFFFF"/>
        </w:rPr>
        <w:t> </w:t>
      </w:r>
      <w:ins w:id="22" w:author="Tim Hewison" w:date="2015-04-23T14:02:00Z">
        <w:r w:rsidR="007A0373">
          <w:rPr>
            <w:rStyle w:val="eop"/>
            <w:rFonts w:cstheme="minorHAnsi"/>
            <w:shd w:val="clear" w:color="auto" w:fill="FFFFFF"/>
          </w:rPr>
          <w:t>inter-calibration.</w:t>
        </w:r>
      </w:ins>
    </w:p>
    <w:p w:rsidR="00AE2706" w:rsidRPr="004A43E3" w:rsidRDefault="00AE2706" w:rsidP="009F638C">
      <w:r w:rsidRPr="004A43E3">
        <w:rPr>
          <w:rStyle w:val="normaltextrun"/>
          <w:rFonts w:cstheme="minorHAnsi"/>
          <w:bCs/>
          <w:highlight w:val="yellow"/>
        </w:rPr>
        <w:t>Action:</w:t>
      </w:r>
      <w:r w:rsidRPr="004A43E3">
        <w:rPr>
          <w:rStyle w:val="apple-converted-space"/>
          <w:rFonts w:cstheme="minorHAnsi"/>
          <w:bCs/>
          <w:highlight w:val="yellow"/>
        </w:rPr>
        <w:t> </w:t>
      </w:r>
      <w:r w:rsidRPr="004A43E3">
        <w:rPr>
          <w:rStyle w:val="spellingerror"/>
          <w:rFonts w:cstheme="minorHAnsi"/>
          <w:bCs/>
          <w:highlight w:val="yellow"/>
        </w:rPr>
        <w:t>Manik</w:t>
      </w:r>
      <w:r w:rsidRPr="004A43E3">
        <w:rPr>
          <w:rStyle w:val="apple-converted-space"/>
          <w:rFonts w:cstheme="minorHAnsi"/>
          <w:bCs/>
          <w:highlight w:val="yellow"/>
        </w:rPr>
        <w:t> </w:t>
      </w:r>
      <w:r w:rsidRPr="004A43E3">
        <w:rPr>
          <w:rStyle w:val="normaltextrun"/>
          <w:rFonts w:cstheme="minorHAnsi"/>
          <w:bCs/>
          <w:highlight w:val="yellow"/>
        </w:rPr>
        <w:t>to interact with</w:t>
      </w:r>
      <w:r w:rsidRPr="004A43E3">
        <w:rPr>
          <w:rStyle w:val="apple-converted-space"/>
          <w:rFonts w:cstheme="minorHAnsi"/>
          <w:bCs/>
          <w:highlight w:val="yellow"/>
        </w:rPr>
        <w:t> </w:t>
      </w:r>
      <w:proofErr w:type="spellStart"/>
      <w:r w:rsidRPr="004A43E3">
        <w:rPr>
          <w:rStyle w:val="spellingerror"/>
          <w:rFonts w:cstheme="minorHAnsi"/>
          <w:bCs/>
          <w:highlight w:val="yellow"/>
        </w:rPr>
        <w:t>Jérôme</w:t>
      </w:r>
      <w:proofErr w:type="spellEnd"/>
      <w:r w:rsidRPr="004A43E3">
        <w:rPr>
          <w:rStyle w:val="apple-converted-space"/>
          <w:rFonts w:cstheme="minorHAnsi"/>
          <w:bCs/>
          <w:highlight w:val="yellow"/>
        </w:rPr>
        <w:t> </w:t>
      </w:r>
      <w:r w:rsidRPr="004A43E3">
        <w:rPr>
          <w:rStyle w:val="normaltextrun"/>
          <w:rFonts w:cstheme="minorHAnsi"/>
          <w:bCs/>
          <w:highlight w:val="yellow"/>
        </w:rPr>
        <w:t>to push forward the development of the expert system as a tool to select inter-calibration reference instruments</w:t>
      </w:r>
      <w:r w:rsidRPr="004A43E3">
        <w:rPr>
          <w:rStyle w:val="eop"/>
          <w:rFonts w:cstheme="minorHAnsi"/>
        </w:rPr>
        <w:t> </w:t>
      </w:r>
    </w:p>
    <w:p w:rsidR="00AE2706" w:rsidRPr="004A43E3" w:rsidRDefault="00AE2706" w:rsidP="009F638C">
      <w:pPr>
        <w:rPr>
          <w:rStyle w:val="normaltextrun"/>
          <w:rFonts w:cstheme="minorHAnsi"/>
          <w:bCs/>
        </w:rPr>
      </w:pPr>
      <w:r w:rsidRPr="004A43E3">
        <w:rPr>
          <w:rStyle w:val="normaltextrun"/>
          <w:rFonts w:cstheme="minorHAnsi"/>
          <w:bCs/>
        </w:rPr>
        <w:t>Action: Tim to provide</w:t>
      </w:r>
      <w:r w:rsidRPr="004A43E3">
        <w:rPr>
          <w:rStyle w:val="apple-converted-space"/>
          <w:rFonts w:cstheme="minorHAnsi"/>
          <w:bCs/>
        </w:rPr>
        <w:t> </w:t>
      </w:r>
      <w:r w:rsidRPr="004A43E3">
        <w:rPr>
          <w:rStyle w:val="normaltextrun"/>
          <w:rFonts w:cstheme="minorHAnsi"/>
          <w:bCs/>
        </w:rPr>
        <w:t>to</w:t>
      </w:r>
      <w:r w:rsidRPr="004A43E3">
        <w:rPr>
          <w:rStyle w:val="apple-converted-space"/>
          <w:rFonts w:cstheme="minorHAnsi"/>
          <w:bCs/>
        </w:rPr>
        <w:t> </w:t>
      </w:r>
      <w:r w:rsidRPr="004A43E3">
        <w:rPr>
          <w:rStyle w:val="spellingerror"/>
          <w:rFonts w:cstheme="minorHAnsi"/>
          <w:bCs/>
        </w:rPr>
        <w:t>Manik</w:t>
      </w:r>
      <w:r w:rsidRPr="004A43E3">
        <w:rPr>
          <w:rStyle w:val="apple-converted-space"/>
          <w:rFonts w:cstheme="minorHAnsi"/>
          <w:bCs/>
        </w:rPr>
        <w:t> </w:t>
      </w:r>
      <w:r w:rsidRPr="004A43E3">
        <w:rPr>
          <w:rStyle w:val="normaltextrun"/>
          <w:rFonts w:cstheme="minorHAnsi"/>
          <w:bCs/>
        </w:rPr>
        <w:t>a list of parameters from his scoring proposal to include them into the expert system.</w:t>
      </w:r>
    </w:p>
    <w:p w:rsidR="00AE2706" w:rsidRPr="004A43E3" w:rsidRDefault="00AE2706" w:rsidP="009F638C">
      <w:r w:rsidRPr="004A43E3">
        <w:rPr>
          <w:rStyle w:val="normaltextrun"/>
          <w:rFonts w:cstheme="minorHAnsi"/>
          <w:bCs/>
        </w:rPr>
        <w:t>Action:</w:t>
      </w:r>
      <w:r w:rsidRPr="004A43E3">
        <w:rPr>
          <w:rStyle w:val="apple-converted-space"/>
          <w:rFonts w:cstheme="minorHAnsi"/>
          <w:bCs/>
        </w:rPr>
        <w:t> </w:t>
      </w:r>
      <w:proofErr w:type="spellStart"/>
      <w:r w:rsidRPr="004A43E3">
        <w:rPr>
          <w:rStyle w:val="spellingerror"/>
          <w:rFonts w:cstheme="minorHAnsi"/>
          <w:bCs/>
        </w:rPr>
        <w:t>Seb</w:t>
      </w:r>
      <w:proofErr w:type="spellEnd"/>
      <w:r w:rsidRPr="004A43E3">
        <w:rPr>
          <w:rStyle w:val="apple-converted-space"/>
          <w:rFonts w:cstheme="minorHAnsi"/>
          <w:bCs/>
        </w:rPr>
        <w:t> </w:t>
      </w:r>
      <w:r w:rsidRPr="004A43E3">
        <w:rPr>
          <w:rStyle w:val="normaltextrun"/>
          <w:rFonts w:cstheme="minorHAnsi"/>
          <w:bCs/>
        </w:rPr>
        <w:t>needs to iterate with Pete</w:t>
      </w:r>
      <w:r w:rsidRPr="004A43E3">
        <w:rPr>
          <w:rStyle w:val="apple-converted-space"/>
          <w:rFonts w:cstheme="minorHAnsi"/>
          <w:bCs/>
        </w:rPr>
        <w:t> </w:t>
      </w:r>
      <w:r w:rsidRPr="004A43E3">
        <w:rPr>
          <w:rStyle w:val="normaltextrun"/>
          <w:rFonts w:cstheme="minorHAnsi"/>
          <w:bCs/>
        </w:rPr>
        <w:t>on what to put in place to share the</w:t>
      </w:r>
      <w:r w:rsidRPr="004A43E3">
        <w:rPr>
          <w:rStyle w:val="apple-converted-space"/>
          <w:rFonts w:cstheme="minorHAnsi"/>
          <w:bCs/>
        </w:rPr>
        <w:t> </w:t>
      </w:r>
      <w:r w:rsidRPr="004A43E3">
        <w:rPr>
          <w:rStyle w:val="normaltextrun"/>
          <w:rFonts w:cstheme="minorHAnsi"/>
          <w:bCs/>
        </w:rPr>
        <w:t>GIRO</w:t>
      </w:r>
      <w:r w:rsidRPr="004A43E3">
        <w:rPr>
          <w:rStyle w:val="apple-converted-space"/>
          <w:rFonts w:cstheme="minorHAnsi"/>
          <w:bCs/>
        </w:rPr>
        <w:t> </w:t>
      </w:r>
      <w:r w:rsidRPr="004A43E3">
        <w:rPr>
          <w:rStyle w:val="normaltextrun"/>
          <w:rFonts w:cstheme="minorHAnsi"/>
          <w:bCs/>
        </w:rPr>
        <w:t>code</w:t>
      </w:r>
      <w:r w:rsidRPr="004A43E3">
        <w:rPr>
          <w:rStyle w:val="apple-converted-space"/>
          <w:rFonts w:cstheme="minorHAnsi"/>
          <w:bCs/>
        </w:rPr>
        <w:t> </w:t>
      </w:r>
      <w:r w:rsidRPr="004A43E3">
        <w:rPr>
          <w:rStyle w:val="normaltextrun"/>
          <w:rFonts w:cstheme="minorHAnsi"/>
          <w:bCs/>
        </w:rPr>
        <w:t>and the GLOD (GSICS Lunar Observation Dataset).</w:t>
      </w:r>
      <w:r w:rsidRPr="004A43E3">
        <w:rPr>
          <w:rStyle w:val="eop"/>
          <w:rFonts w:cstheme="minorHAnsi"/>
        </w:rPr>
        <w:t> </w:t>
      </w:r>
    </w:p>
    <w:p w:rsidR="00AE2706" w:rsidRPr="004A43E3" w:rsidRDefault="00AE2706" w:rsidP="009F638C">
      <w:r w:rsidRPr="004A43E3">
        <w:rPr>
          <w:rStyle w:val="normaltextrun"/>
          <w:rFonts w:cstheme="minorHAnsi"/>
          <w:bCs/>
          <w:highlight w:val="yellow"/>
        </w:rPr>
        <w:t>Action:</w:t>
      </w:r>
      <w:r w:rsidRPr="004A43E3">
        <w:rPr>
          <w:rStyle w:val="apple-converted-space"/>
          <w:rFonts w:cstheme="minorHAnsi"/>
          <w:bCs/>
          <w:highlight w:val="yellow"/>
        </w:rPr>
        <w:t> </w:t>
      </w:r>
      <w:r w:rsidR="00D318B3" w:rsidRPr="004A43E3">
        <w:rPr>
          <w:rStyle w:val="apple-converted-space"/>
          <w:rFonts w:cstheme="minorHAnsi"/>
          <w:bCs/>
          <w:highlight w:val="yellow"/>
        </w:rPr>
        <w:t>GDWG to arrange web meeting to discuss a</w:t>
      </w:r>
      <w:r w:rsidRPr="004A43E3">
        <w:rPr>
          <w:rStyle w:val="normaltextrun"/>
          <w:rFonts w:cstheme="minorHAnsi"/>
          <w:bCs/>
          <w:highlight w:val="yellow"/>
        </w:rPr>
        <w:t>lternatives</w:t>
      </w:r>
      <w:r w:rsidRPr="004A43E3">
        <w:rPr>
          <w:rStyle w:val="apple-converted-space"/>
          <w:rFonts w:cstheme="minorHAnsi"/>
          <w:bCs/>
          <w:highlight w:val="yellow"/>
        </w:rPr>
        <w:t> </w:t>
      </w:r>
      <w:r w:rsidRPr="004A43E3">
        <w:rPr>
          <w:rStyle w:val="normaltextrun"/>
          <w:rFonts w:cstheme="minorHAnsi"/>
          <w:bCs/>
          <w:highlight w:val="yellow"/>
        </w:rPr>
        <w:t>to the current</w:t>
      </w:r>
      <w:r w:rsidRPr="004A43E3">
        <w:rPr>
          <w:rStyle w:val="apple-converted-space"/>
          <w:rFonts w:cstheme="minorHAnsi"/>
          <w:bCs/>
          <w:highlight w:val="yellow"/>
        </w:rPr>
        <w:t> </w:t>
      </w:r>
      <w:r w:rsidRPr="004A43E3">
        <w:rPr>
          <w:rStyle w:val="normaltextrun"/>
          <w:rFonts w:cstheme="minorHAnsi"/>
          <w:bCs/>
          <w:highlight w:val="yellow"/>
        </w:rPr>
        <w:t>action tracking tool.</w:t>
      </w:r>
      <w:r w:rsidRPr="004A43E3">
        <w:rPr>
          <w:rStyle w:val="eop"/>
          <w:rFonts w:cstheme="minorHAnsi"/>
        </w:rPr>
        <w:t> </w:t>
      </w:r>
    </w:p>
    <w:p w:rsidR="00AE2706" w:rsidRPr="004A43E3" w:rsidRDefault="00AE2706" w:rsidP="009F638C">
      <w:r w:rsidRPr="004A43E3">
        <w:rPr>
          <w:rStyle w:val="normaltextrun"/>
          <w:rFonts w:cstheme="minorHAnsi"/>
          <w:bCs/>
        </w:rPr>
        <w:t>Action:</w:t>
      </w:r>
      <w:r w:rsidRPr="004A43E3">
        <w:rPr>
          <w:rStyle w:val="apple-converted-space"/>
          <w:rFonts w:cstheme="minorHAnsi"/>
          <w:bCs/>
        </w:rPr>
        <w:t> </w:t>
      </w:r>
      <w:r w:rsidRPr="004A43E3">
        <w:rPr>
          <w:rStyle w:val="normaltextrun"/>
          <w:rFonts w:cstheme="minorHAnsi"/>
          <w:bCs/>
        </w:rPr>
        <w:t>GDWG will come with a proposal</w:t>
      </w:r>
      <w:r w:rsidRPr="004A43E3">
        <w:rPr>
          <w:rStyle w:val="apple-converted-space"/>
          <w:rFonts w:cstheme="minorHAnsi"/>
          <w:bCs/>
        </w:rPr>
        <w:t> </w:t>
      </w:r>
      <w:r w:rsidRPr="004A43E3">
        <w:rPr>
          <w:rStyle w:val="normaltextrun"/>
          <w:rFonts w:cstheme="minorHAnsi"/>
          <w:bCs/>
        </w:rPr>
        <w:t>on how to number the actions.</w:t>
      </w:r>
      <w:r w:rsidRPr="004A43E3">
        <w:rPr>
          <w:rStyle w:val="apple-converted-space"/>
          <w:rFonts w:cstheme="minorHAnsi"/>
          <w:bCs/>
        </w:rPr>
        <w:t> </w:t>
      </w:r>
      <w:r w:rsidRPr="004A43E3">
        <w:rPr>
          <w:rStyle w:val="normaltextrun"/>
          <w:rFonts w:cstheme="minorHAnsi"/>
          <w:bCs/>
        </w:rPr>
        <w:t>The action tracking tool</w:t>
      </w:r>
      <w:r w:rsidRPr="004A43E3">
        <w:rPr>
          <w:rStyle w:val="apple-converted-space"/>
          <w:rFonts w:cstheme="minorHAnsi"/>
          <w:bCs/>
        </w:rPr>
        <w:t> </w:t>
      </w:r>
      <w:r w:rsidRPr="004A43E3">
        <w:rPr>
          <w:rStyle w:val="normaltextrun"/>
          <w:rFonts w:cstheme="minorHAnsi"/>
          <w:bCs/>
        </w:rPr>
        <w:t>should include the actions coming from the web meetings.</w:t>
      </w:r>
      <w:r w:rsidRPr="004A43E3">
        <w:rPr>
          <w:rStyle w:val="eop"/>
          <w:rFonts w:cstheme="minorHAnsi"/>
        </w:rPr>
        <w:t> </w:t>
      </w:r>
    </w:p>
    <w:p w:rsidR="00AE2706" w:rsidRPr="004A43E3" w:rsidRDefault="00AE2706" w:rsidP="009F638C">
      <w:r w:rsidRPr="004A43E3">
        <w:rPr>
          <w:rStyle w:val="normaltextrun"/>
          <w:rFonts w:cstheme="minorHAnsi"/>
          <w:bCs/>
          <w:highlight w:val="yellow"/>
        </w:rPr>
        <w:t>Action: </w:t>
      </w:r>
      <w:r w:rsidRPr="004A43E3">
        <w:rPr>
          <w:rStyle w:val="eop"/>
          <w:rFonts w:cstheme="minorHAnsi"/>
          <w:highlight w:val="yellow"/>
        </w:rPr>
        <w:t> </w:t>
      </w:r>
      <w:r w:rsidRPr="004A43E3">
        <w:rPr>
          <w:rStyle w:val="normaltextrun"/>
          <w:rFonts w:cstheme="minorHAnsi"/>
          <w:bCs/>
          <w:highlight w:val="yellow"/>
        </w:rPr>
        <w:t>CMA to consider nominating Scott Hu as vice-chair of the GRWG.</w:t>
      </w:r>
      <w:r w:rsidRPr="004A43E3">
        <w:rPr>
          <w:rStyle w:val="normaltextrun"/>
          <w:rFonts w:cstheme="minorHAnsi"/>
          <w:bCs/>
        </w:rPr>
        <w:t> </w:t>
      </w:r>
      <w:r w:rsidRPr="004A43E3">
        <w:rPr>
          <w:rStyle w:val="eop"/>
          <w:rFonts w:cstheme="minorHAnsi"/>
        </w:rPr>
        <w:t> </w:t>
      </w:r>
    </w:p>
    <w:p w:rsidR="00AE2706" w:rsidRPr="004A43E3" w:rsidRDefault="00AE2706" w:rsidP="009F638C">
      <w:r w:rsidRPr="004A43E3">
        <w:rPr>
          <w:rStyle w:val="normaltextrun"/>
          <w:rFonts w:cstheme="minorHAnsi"/>
          <w:bCs/>
        </w:rPr>
        <w:t>Action: JMA to consider nominating</w:t>
      </w:r>
      <w:r w:rsidRPr="004A43E3">
        <w:rPr>
          <w:rStyle w:val="apple-converted-space"/>
          <w:rFonts w:cstheme="minorHAnsi"/>
          <w:bCs/>
        </w:rPr>
        <w:t> </w:t>
      </w:r>
      <w:r w:rsidRPr="004A43E3">
        <w:rPr>
          <w:rStyle w:val="spellingerror"/>
          <w:rFonts w:cstheme="minorHAnsi"/>
          <w:bCs/>
        </w:rPr>
        <w:t>Arata</w:t>
      </w:r>
      <w:r w:rsidRPr="004A43E3">
        <w:rPr>
          <w:rStyle w:val="apple-converted-space"/>
          <w:rFonts w:cstheme="minorHAnsi"/>
          <w:bCs/>
        </w:rPr>
        <w:t> </w:t>
      </w:r>
      <w:r w:rsidRPr="004A43E3">
        <w:rPr>
          <w:rStyle w:val="spellingerror"/>
          <w:rFonts w:cstheme="minorHAnsi"/>
          <w:bCs/>
        </w:rPr>
        <w:t>Okuyama</w:t>
      </w:r>
      <w:r w:rsidRPr="004A43E3">
        <w:rPr>
          <w:rStyle w:val="apple-converted-space"/>
          <w:rFonts w:cstheme="minorHAnsi"/>
          <w:bCs/>
        </w:rPr>
        <w:t> </w:t>
      </w:r>
      <w:r w:rsidRPr="004A43E3">
        <w:rPr>
          <w:rStyle w:val="normaltextrun"/>
          <w:rFonts w:cstheme="minorHAnsi"/>
          <w:bCs/>
        </w:rPr>
        <w:t>as vice-chair of the GRWG.</w:t>
      </w:r>
      <w:r w:rsidRPr="004A43E3">
        <w:rPr>
          <w:rStyle w:val="eop"/>
          <w:rFonts w:cstheme="minorHAnsi"/>
        </w:rPr>
        <w:t> </w:t>
      </w:r>
    </w:p>
    <w:p w:rsidR="00AE2706" w:rsidRPr="004A43E3" w:rsidRDefault="00AE2706" w:rsidP="009F638C">
      <w:r w:rsidRPr="004A43E3">
        <w:rPr>
          <w:rStyle w:val="normaltextrun"/>
          <w:rFonts w:cstheme="minorHAnsi"/>
          <w:bCs/>
          <w:highlight w:val="yellow"/>
        </w:rPr>
        <w:t>Action: KMA to consider</w:t>
      </w:r>
      <w:r w:rsidRPr="004A43E3">
        <w:rPr>
          <w:rStyle w:val="apple-converted-space"/>
          <w:rFonts w:cstheme="minorHAnsi"/>
          <w:bCs/>
          <w:highlight w:val="yellow"/>
        </w:rPr>
        <w:t> </w:t>
      </w:r>
      <w:r w:rsidRPr="004A43E3">
        <w:rPr>
          <w:rStyle w:val="spellingerror"/>
          <w:rFonts w:cstheme="minorHAnsi"/>
          <w:bCs/>
          <w:highlight w:val="yellow"/>
        </w:rPr>
        <w:t>Dohyeong</w:t>
      </w:r>
      <w:r w:rsidRPr="004A43E3">
        <w:rPr>
          <w:rStyle w:val="apple-converted-space"/>
          <w:rFonts w:cstheme="minorHAnsi"/>
          <w:bCs/>
          <w:highlight w:val="yellow"/>
        </w:rPr>
        <w:t> </w:t>
      </w:r>
      <w:r w:rsidRPr="004A43E3">
        <w:rPr>
          <w:rStyle w:val="normaltextrun"/>
          <w:rFonts w:cstheme="minorHAnsi"/>
          <w:bCs/>
          <w:highlight w:val="yellow"/>
        </w:rPr>
        <w:t>Kim’s current</w:t>
      </w:r>
      <w:r w:rsidRPr="004A43E3">
        <w:rPr>
          <w:rStyle w:val="apple-converted-space"/>
          <w:rFonts w:cstheme="minorHAnsi"/>
          <w:bCs/>
          <w:highlight w:val="yellow"/>
        </w:rPr>
        <w:t> </w:t>
      </w:r>
      <w:r w:rsidRPr="004A43E3">
        <w:rPr>
          <w:rStyle w:val="normaltextrun"/>
          <w:rFonts w:cstheme="minorHAnsi"/>
          <w:bCs/>
          <w:highlight w:val="yellow"/>
        </w:rPr>
        <w:t>role</w:t>
      </w:r>
      <w:r w:rsidRPr="004A43E3">
        <w:rPr>
          <w:rStyle w:val="apple-converted-space"/>
          <w:rFonts w:cstheme="minorHAnsi"/>
          <w:bCs/>
          <w:highlight w:val="yellow"/>
        </w:rPr>
        <w:t> </w:t>
      </w:r>
      <w:r w:rsidRPr="004A43E3">
        <w:rPr>
          <w:rStyle w:val="normaltextrun"/>
          <w:rFonts w:cstheme="minorHAnsi"/>
          <w:bCs/>
          <w:highlight w:val="yellow"/>
        </w:rPr>
        <w:t>as vice-chair of the GRWG.</w:t>
      </w:r>
      <w:r w:rsidRPr="004A43E3">
        <w:rPr>
          <w:rStyle w:val="eop"/>
          <w:rFonts w:cstheme="minorHAnsi"/>
        </w:rPr>
        <w:t> </w:t>
      </w:r>
    </w:p>
    <w:p w:rsidR="00AE2706" w:rsidRPr="004A43E3" w:rsidRDefault="00AE2706" w:rsidP="009F638C">
      <w:r w:rsidRPr="004A43E3">
        <w:rPr>
          <w:rStyle w:val="normaltextrun"/>
          <w:rFonts w:cstheme="minorHAnsi"/>
          <w:bCs/>
        </w:rPr>
        <w:t>Action: CNES to consider</w:t>
      </w:r>
      <w:r w:rsidRPr="004A43E3">
        <w:rPr>
          <w:rStyle w:val="apple-converted-space"/>
          <w:rFonts w:cstheme="minorHAnsi"/>
          <w:bCs/>
        </w:rPr>
        <w:t> </w:t>
      </w:r>
      <w:r w:rsidRPr="004A43E3">
        <w:rPr>
          <w:rStyle w:val="normaltextrun"/>
          <w:rFonts w:cstheme="minorHAnsi"/>
          <w:bCs/>
        </w:rPr>
        <w:t>nominating Bertrand</w:t>
      </w:r>
      <w:r w:rsidRPr="004A43E3">
        <w:rPr>
          <w:rStyle w:val="apple-converted-space"/>
          <w:rFonts w:cstheme="minorHAnsi"/>
          <w:bCs/>
        </w:rPr>
        <w:t> </w:t>
      </w:r>
      <w:r w:rsidRPr="004A43E3">
        <w:rPr>
          <w:rStyle w:val="spellingerror"/>
          <w:rFonts w:cstheme="minorHAnsi"/>
          <w:bCs/>
        </w:rPr>
        <w:t>Fougnie</w:t>
      </w:r>
      <w:r w:rsidRPr="004A43E3">
        <w:rPr>
          <w:rStyle w:val="apple-converted-space"/>
          <w:rFonts w:cstheme="minorHAnsi"/>
          <w:bCs/>
        </w:rPr>
        <w:t> </w:t>
      </w:r>
      <w:r w:rsidRPr="004A43E3">
        <w:rPr>
          <w:rStyle w:val="normaltextrun"/>
          <w:rFonts w:cstheme="minorHAnsi"/>
          <w:bCs/>
        </w:rPr>
        <w:t>as vice-chair of the GRWG.</w:t>
      </w:r>
      <w:r w:rsidRPr="004A43E3">
        <w:rPr>
          <w:rStyle w:val="eop"/>
          <w:rFonts w:cstheme="minorHAnsi"/>
        </w:rPr>
        <w:t> </w:t>
      </w:r>
    </w:p>
    <w:p w:rsidR="00AE2706" w:rsidRPr="004A43E3" w:rsidRDefault="00AE2706" w:rsidP="009F638C">
      <w:pPr>
        <w:rPr>
          <w:rStyle w:val="normaltextrun"/>
          <w:rFonts w:cstheme="minorHAnsi"/>
          <w:bCs/>
          <w:shd w:val="clear" w:color="auto" w:fill="FFFFFF"/>
        </w:rPr>
      </w:pPr>
      <w:r w:rsidRPr="004A43E3">
        <w:rPr>
          <w:rStyle w:val="eop"/>
          <w:rFonts w:cstheme="minorHAnsi"/>
        </w:rPr>
        <w:t> </w:t>
      </w:r>
      <w:r w:rsidRPr="004A43E3">
        <w:rPr>
          <w:rStyle w:val="normaltextrun"/>
          <w:rFonts w:cstheme="minorHAnsi"/>
          <w:bCs/>
          <w:shd w:val="clear" w:color="auto" w:fill="FFFFFF"/>
        </w:rPr>
        <w:t>Action: GCC takes this feedback on-board and will propose an approach more like conference papers.</w:t>
      </w:r>
    </w:p>
    <w:p w:rsidR="00AE2706" w:rsidRPr="004A43E3" w:rsidRDefault="00AE2706" w:rsidP="009F638C">
      <w:r w:rsidRPr="004A43E3">
        <w:rPr>
          <w:rStyle w:val="normaltextrun"/>
          <w:rFonts w:cstheme="minorHAnsi"/>
          <w:bCs/>
          <w:highlight w:val="yellow"/>
        </w:rPr>
        <w:t>Action:</w:t>
      </w:r>
      <w:r w:rsidRPr="004A43E3">
        <w:rPr>
          <w:rStyle w:val="apple-converted-space"/>
          <w:rFonts w:cstheme="minorHAnsi"/>
          <w:bCs/>
          <w:highlight w:val="yellow"/>
        </w:rPr>
        <w:t> </w:t>
      </w:r>
      <w:proofErr w:type="spellStart"/>
      <w:r w:rsidRPr="004A43E3">
        <w:rPr>
          <w:rStyle w:val="spellingerror"/>
          <w:rFonts w:cstheme="minorHAnsi"/>
          <w:bCs/>
          <w:highlight w:val="yellow"/>
        </w:rPr>
        <w:t>Jérôme</w:t>
      </w:r>
      <w:proofErr w:type="spellEnd"/>
      <w:r w:rsidRPr="004A43E3">
        <w:rPr>
          <w:rStyle w:val="apple-converted-space"/>
          <w:rFonts w:cstheme="minorHAnsi"/>
          <w:bCs/>
          <w:highlight w:val="yellow"/>
        </w:rPr>
        <w:t> </w:t>
      </w:r>
      <w:r w:rsidRPr="004A43E3">
        <w:rPr>
          <w:rStyle w:val="normaltextrun"/>
          <w:rFonts w:cstheme="minorHAnsi"/>
          <w:bCs/>
          <w:highlight w:val="yellow"/>
        </w:rPr>
        <w:t>to circulate a draft</w:t>
      </w:r>
      <w:r w:rsidRPr="004A43E3">
        <w:rPr>
          <w:rStyle w:val="apple-converted-space"/>
          <w:rFonts w:cstheme="minorHAnsi"/>
          <w:bCs/>
          <w:highlight w:val="yellow"/>
        </w:rPr>
        <w:t> </w:t>
      </w:r>
      <w:r w:rsidRPr="004A43E3">
        <w:rPr>
          <w:rStyle w:val="normaltextrun"/>
          <w:rFonts w:cstheme="minorHAnsi"/>
          <w:bCs/>
          <w:highlight w:val="yellow"/>
        </w:rPr>
        <w:t>GSICS Functional Architecture, which could serve as an input</w:t>
      </w:r>
      <w:r w:rsidRPr="004A43E3">
        <w:rPr>
          <w:rStyle w:val="apple-converted-space"/>
          <w:rFonts w:cstheme="minorHAnsi"/>
          <w:bCs/>
          <w:highlight w:val="yellow"/>
        </w:rPr>
        <w:t> </w:t>
      </w:r>
      <w:r w:rsidRPr="004A43E3">
        <w:rPr>
          <w:rStyle w:val="normaltextrun"/>
          <w:rFonts w:cstheme="minorHAnsi"/>
          <w:bCs/>
          <w:highlight w:val="yellow"/>
        </w:rPr>
        <w:t>to the</w:t>
      </w:r>
      <w:r w:rsidRPr="004A43E3">
        <w:rPr>
          <w:rStyle w:val="apple-converted-space"/>
          <w:rFonts w:cstheme="minorHAnsi"/>
          <w:bCs/>
          <w:highlight w:val="yellow"/>
        </w:rPr>
        <w:t> </w:t>
      </w:r>
      <w:r w:rsidRPr="004A43E3">
        <w:rPr>
          <w:rStyle w:val="normaltextrun"/>
          <w:rFonts w:cstheme="minorHAnsi"/>
          <w:bCs/>
          <w:highlight w:val="yellow"/>
        </w:rPr>
        <w:t>future</w:t>
      </w:r>
      <w:r w:rsidRPr="004A43E3">
        <w:rPr>
          <w:rStyle w:val="apple-converted-space"/>
          <w:rFonts w:cstheme="minorHAnsi"/>
          <w:bCs/>
          <w:highlight w:val="yellow"/>
        </w:rPr>
        <w:t> </w:t>
      </w:r>
      <w:r w:rsidRPr="004A43E3">
        <w:rPr>
          <w:rStyle w:val="normaltextrun"/>
          <w:rFonts w:cstheme="minorHAnsi"/>
          <w:bCs/>
          <w:highlight w:val="yellow"/>
        </w:rPr>
        <w:t>WIGOS</w:t>
      </w:r>
      <w:r w:rsidRPr="004A43E3">
        <w:rPr>
          <w:rStyle w:val="apple-converted-space"/>
          <w:rFonts w:cstheme="minorHAnsi"/>
          <w:bCs/>
          <w:highlight w:val="yellow"/>
        </w:rPr>
        <w:t> </w:t>
      </w:r>
      <w:r w:rsidRPr="004A43E3">
        <w:rPr>
          <w:rStyle w:val="normaltextrun"/>
          <w:rFonts w:cstheme="minorHAnsi"/>
          <w:bCs/>
          <w:highlight w:val="yellow"/>
        </w:rPr>
        <w:t>Functional Architecture document.</w:t>
      </w:r>
      <w:r w:rsidRPr="004A43E3">
        <w:rPr>
          <w:rStyle w:val="eop"/>
          <w:rFonts w:cstheme="minorHAnsi"/>
        </w:rPr>
        <w:t> </w:t>
      </w:r>
    </w:p>
    <w:p w:rsidR="00AE2706" w:rsidRPr="004A43E3" w:rsidRDefault="00AE2706" w:rsidP="009F638C">
      <w:r w:rsidRPr="004A43E3">
        <w:rPr>
          <w:rStyle w:val="normaltextrun"/>
          <w:rFonts w:cstheme="minorHAnsi"/>
          <w:bCs/>
          <w:highlight w:val="yellow"/>
        </w:rPr>
        <w:t>Action:</w:t>
      </w:r>
      <w:r w:rsidRPr="004A43E3">
        <w:rPr>
          <w:rStyle w:val="apple-converted-space"/>
          <w:rFonts w:cstheme="minorHAnsi"/>
          <w:bCs/>
          <w:highlight w:val="yellow"/>
        </w:rPr>
        <w:t> </w:t>
      </w:r>
      <w:proofErr w:type="spellStart"/>
      <w:r w:rsidRPr="004A43E3">
        <w:rPr>
          <w:rStyle w:val="spellingerror"/>
          <w:rFonts w:cstheme="minorHAnsi"/>
          <w:bCs/>
          <w:highlight w:val="yellow"/>
        </w:rPr>
        <w:t>Jérôme</w:t>
      </w:r>
      <w:proofErr w:type="spellEnd"/>
      <w:r w:rsidRPr="004A43E3">
        <w:rPr>
          <w:rStyle w:val="apple-converted-space"/>
          <w:rFonts w:cstheme="minorHAnsi"/>
          <w:bCs/>
          <w:highlight w:val="yellow"/>
        </w:rPr>
        <w:t> </w:t>
      </w:r>
      <w:r w:rsidRPr="004A43E3">
        <w:rPr>
          <w:rStyle w:val="normaltextrun"/>
          <w:rFonts w:cstheme="minorHAnsi"/>
          <w:bCs/>
          <w:highlight w:val="yellow"/>
        </w:rPr>
        <w:t>to provide the GCC with a draft structure of what is expected for a</w:t>
      </w:r>
      <w:r w:rsidRPr="004A43E3">
        <w:rPr>
          <w:rStyle w:val="apple-converted-space"/>
          <w:rFonts w:cstheme="minorHAnsi"/>
          <w:bCs/>
          <w:highlight w:val="yellow"/>
        </w:rPr>
        <w:t> </w:t>
      </w:r>
      <w:r w:rsidRPr="004A43E3">
        <w:rPr>
          <w:rStyle w:val="normaltextrun"/>
          <w:rFonts w:cstheme="minorHAnsi"/>
          <w:bCs/>
          <w:highlight w:val="yellow"/>
        </w:rPr>
        <w:t>Guide to GSICS, which could</w:t>
      </w:r>
      <w:r w:rsidRPr="004A43E3">
        <w:rPr>
          <w:rStyle w:val="apple-converted-space"/>
          <w:rFonts w:cstheme="minorHAnsi"/>
          <w:bCs/>
          <w:highlight w:val="yellow"/>
        </w:rPr>
        <w:t> </w:t>
      </w:r>
      <w:r w:rsidRPr="004A43E3">
        <w:rPr>
          <w:rStyle w:val="normaltextrun"/>
          <w:rFonts w:cstheme="minorHAnsi"/>
          <w:bCs/>
          <w:highlight w:val="yellow"/>
        </w:rPr>
        <w:t>be</w:t>
      </w:r>
      <w:r w:rsidRPr="004A43E3">
        <w:rPr>
          <w:rStyle w:val="apple-converted-space"/>
          <w:rFonts w:cstheme="minorHAnsi"/>
          <w:bCs/>
          <w:highlight w:val="yellow"/>
        </w:rPr>
        <w:t> </w:t>
      </w:r>
      <w:r w:rsidRPr="004A43E3">
        <w:rPr>
          <w:rStyle w:val="normaltextrun"/>
          <w:rFonts w:cstheme="minorHAnsi"/>
          <w:bCs/>
          <w:highlight w:val="yellow"/>
        </w:rPr>
        <w:t>ultimately</w:t>
      </w:r>
      <w:r w:rsidRPr="004A43E3">
        <w:rPr>
          <w:rStyle w:val="apple-converted-space"/>
          <w:rFonts w:cstheme="minorHAnsi"/>
          <w:bCs/>
          <w:highlight w:val="yellow"/>
        </w:rPr>
        <w:t> </w:t>
      </w:r>
      <w:r w:rsidRPr="004A43E3">
        <w:rPr>
          <w:rStyle w:val="normaltextrun"/>
          <w:rFonts w:cstheme="minorHAnsi"/>
          <w:bCs/>
          <w:highlight w:val="yellow"/>
        </w:rPr>
        <w:t>integrated in</w:t>
      </w:r>
      <w:r w:rsidRPr="004A43E3">
        <w:rPr>
          <w:rStyle w:val="apple-converted-space"/>
          <w:rFonts w:cstheme="minorHAnsi"/>
          <w:bCs/>
          <w:highlight w:val="yellow"/>
        </w:rPr>
        <w:t> </w:t>
      </w:r>
      <w:r w:rsidRPr="004A43E3">
        <w:rPr>
          <w:rStyle w:val="normaltextrun"/>
          <w:rFonts w:cstheme="minorHAnsi"/>
          <w:bCs/>
          <w:highlight w:val="yellow"/>
        </w:rPr>
        <w:t>a</w:t>
      </w:r>
      <w:r w:rsidRPr="004A43E3">
        <w:rPr>
          <w:rStyle w:val="apple-converted-space"/>
          <w:rFonts w:cstheme="minorHAnsi"/>
          <w:bCs/>
          <w:highlight w:val="yellow"/>
        </w:rPr>
        <w:t> </w:t>
      </w:r>
      <w:r w:rsidRPr="004A43E3">
        <w:rPr>
          <w:rStyle w:val="normaltextrun"/>
          <w:rFonts w:cstheme="minorHAnsi"/>
          <w:bCs/>
          <w:highlight w:val="yellow"/>
        </w:rPr>
        <w:t>future</w:t>
      </w:r>
      <w:r w:rsidRPr="004A43E3">
        <w:rPr>
          <w:rStyle w:val="apple-converted-space"/>
          <w:rFonts w:cstheme="minorHAnsi"/>
          <w:bCs/>
          <w:highlight w:val="yellow"/>
        </w:rPr>
        <w:t> </w:t>
      </w:r>
      <w:r w:rsidRPr="004A43E3">
        <w:rPr>
          <w:rStyle w:val="normaltextrun"/>
          <w:rFonts w:cstheme="minorHAnsi"/>
          <w:bCs/>
          <w:highlight w:val="yellow"/>
        </w:rPr>
        <w:t>Guide to WIGOS.</w:t>
      </w:r>
      <w:r w:rsidRPr="004A43E3">
        <w:rPr>
          <w:rStyle w:val="normaltextrun"/>
          <w:rFonts w:cstheme="minorHAnsi"/>
        </w:rPr>
        <w:t> </w:t>
      </w:r>
    </w:p>
    <w:p w:rsidR="00AE2706" w:rsidRPr="004A43E3" w:rsidRDefault="00AE2706" w:rsidP="009F638C">
      <w:pPr>
        <w:rPr>
          <w:rStyle w:val="eop"/>
          <w:rFonts w:cstheme="minorHAnsi"/>
          <w:shd w:val="clear" w:color="auto" w:fill="FFFFFF"/>
        </w:rPr>
      </w:pPr>
      <w:r w:rsidRPr="004A43E3">
        <w:rPr>
          <w:rStyle w:val="normaltextrun"/>
          <w:rFonts w:cstheme="minorHAnsi"/>
          <w:bCs/>
          <w:shd w:val="clear" w:color="auto" w:fill="FFFFFF"/>
        </w:rPr>
        <w:t>Action: GRWG</w:t>
      </w:r>
      <w:r w:rsidRPr="004A43E3">
        <w:rPr>
          <w:rStyle w:val="apple-converted-space"/>
          <w:rFonts w:cstheme="minorHAnsi"/>
          <w:bCs/>
          <w:shd w:val="clear" w:color="auto" w:fill="FFFFFF"/>
        </w:rPr>
        <w:t> </w:t>
      </w:r>
      <w:r w:rsidRPr="004A43E3">
        <w:rPr>
          <w:rStyle w:val="normaltextrun"/>
          <w:rFonts w:cstheme="minorHAnsi"/>
          <w:bCs/>
          <w:shd w:val="clear" w:color="auto" w:fill="FFFFFF"/>
        </w:rPr>
        <w:t>Chair to set up an additional web meeting on SBAF determination</w:t>
      </w:r>
      <w:r w:rsidRPr="004A43E3">
        <w:rPr>
          <w:rStyle w:val="eop"/>
          <w:rFonts w:cstheme="minorHAnsi"/>
          <w:shd w:val="clear" w:color="auto" w:fill="FFFFFF"/>
        </w:rPr>
        <w:t> </w:t>
      </w:r>
    </w:p>
    <w:p w:rsidR="00AE2706" w:rsidRPr="004A43E3" w:rsidRDefault="00AE2706" w:rsidP="009F638C">
      <w:pPr>
        <w:rPr>
          <w:rStyle w:val="eop"/>
          <w:rFonts w:cstheme="minorHAnsi"/>
          <w:shd w:val="clear" w:color="auto" w:fill="FFFFFF"/>
        </w:rPr>
      </w:pPr>
      <w:r w:rsidRPr="004A43E3">
        <w:rPr>
          <w:rStyle w:val="normaltextrun"/>
          <w:rFonts w:cstheme="minorHAnsi"/>
          <w:bCs/>
          <w:highlight w:val="yellow"/>
          <w:shd w:val="clear" w:color="auto" w:fill="FFFFFF"/>
        </w:rPr>
        <w:t>Action: JMA and JAXA to investigate the possibility to organise the next GRWG/GDWG annual meeting.</w:t>
      </w:r>
      <w:r w:rsidRPr="004A43E3">
        <w:rPr>
          <w:rStyle w:val="eop"/>
          <w:rFonts w:cstheme="minorHAnsi"/>
          <w:shd w:val="clear" w:color="auto" w:fill="FFFFFF"/>
        </w:rPr>
        <w:t> </w:t>
      </w:r>
    </w:p>
    <w:p w:rsidR="004A43E3" w:rsidRDefault="004A43E3">
      <w:pPr>
        <w:rPr>
          <w:rStyle w:val="eop"/>
          <w:rFonts w:eastAsia="Times New Roman" w:cstheme="minorHAnsi"/>
          <w:shd w:val="clear" w:color="auto" w:fill="FFFFFF"/>
        </w:rPr>
      </w:pPr>
      <w:r>
        <w:rPr>
          <w:rStyle w:val="eop"/>
          <w:rFonts w:eastAsia="Times New Roman" w:cstheme="minorHAnsi"/>
          <w:shd w:val="clear" w:color="auto" w:fill="FFFFFF"/>
        </w:rPr>
        <w:br w:type="page"/>
      </w:r>
    </w:p>
    <w:p w:rsidR="009F638C" w:rsidRDefault="004A43E3" w:rsidP="009F638C">
      <w:pPr>
        <w:rPr>
          <w:rStyle w:val="eop"/>
          <w:rFonts w:eastAsia="Times New Roman" w:cstheme="minorHAnsi"/>
          <w:shd w:val="clear" w:color="auto" w:fill="FFFFFF"/>
        </w:rPr>
      </w:pPr>
      <w:r w:rsidRPr="00836F50">
        <w:rPr>
          <w:rStyle w:val="eop"/>
          <w:rFonts w:eastAsia="Times New Roman" w:cstheme="minorHAnsi"/>
          <w:highlight w:val="yellow"/>
          <w:shd w:val="clear" w:color="auto" w:fill="FFFFFF"/>
        </w:rPr>
        <w:lastRenderedPageBreak/>
        <w:t xml:space="preserve">Q: Will GCC now port these actions into the </w:t>
      </w:r>
      <w:hyperlink r:id="rId9" w:history="1">
        <w:r w:rsidRPr="00836F50">
          <w:rPr>
            <w:rStyle w:val="Hyperlink"/>
            <w:rFonts w:eastAsia="Times New Roman" w:cstheme="minorHAnsi"/>
            <w:highlight w:val="yellow"/>
            <w:shd w:val="clear" w:color="auto" w:fill="FFFFFF"/>
          </w:rPr>
          <w:t>GSICS Operations Plan</w:t>
        </w:r>
      </w:hyperlink>
      <w:r w:rsidRPr="00836F50">
        <w:rPr>
          <w:rStyle w:val="eop"/>
          <w:rFonts w:eastAsia="Times New Roman" w:cstheme="minorHAnsi"/>
          <w:highlight w:val="yellow"/>
          <w:shd w:val="clear" w:color="auto" w:fill="FFFFFF"/>
        </w:rPr>
        <w:t>?</w:t>
      </w:r>
    </w:p>
    <w:p w:rsidR="004A43E3" w:rsidRPr="004A43E3" w:rsidRDefault="007F3921" w:rsidP="009F638C">
      <w:pPr>
        <w:rPr>
          <w:rStyle w:val="eop"/>
          <w:rFonts w:eastAsia="Times New Roman" w:cstheme="minorHAnsi"/>
          <w:shd w:val="clear" w:color="auto" w:fill="FFFFFF"/>
        </w:rPr>
      </w:pPr>
      <w:ins w:id="23" w:author="Tim Hewison" w:date="2015-04-23T14:09:00Z">
        <w:r>
          <w:rPr>
            <w:rStyle w:val="eop"/>
            <w:rFonts w:eastAsia="Times New Roman" w:cstheme="minorHAnsi"/>
            <w:shd w:val="clear" w:color="auto" w:fill="FFFFFF"/>
          </w:rPr>
          <w:t>yes</w:t>
        </w:r>
      </w:ins>
    </w:p>
    <w:sectPr w:rsidR="004A43E3" w:rsidRPr="004A43E3" w:rsidSect="00573F92">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m Hewison" w:date="2015-04-23T14:13:00Z" w:initials="RSP/TJH">
    <w:p w:rsidR="007A0373" w:rsidRDefault="007A0373">
      <w:pPr>
        <w:pStyle w:val="CommentText"/>
      </w:pPr>
      <w:r>
        <w:rPr>
          <w:rStyle w:val="CommentReference"/>
        </w:rPr>
        <w:annotationRef/>
      </w:r>
      <w:r>
        <w:t>Will review</w:t>
      </w:r>
    </w:p>
  </w:comment>
  <w:comment w:id="4" w:author="Tim Hewison" w:date="2015-04-23T14:13:00Z" w:initials="RSP/TJH">
    <w:p w:rsidR="007A0373" w:rsidRDefault="007A0373">
      <w:pPr>
        <w:pStyle w:val="CommentText"/>
      </w:pPr>
      <w:r>
        <w:rPr>
          <w:rStyle w:val="CommentReference"/>
        </w:rPr>
        <w:annotationRef/>
      </w:r>
    </w:p>
    <w:p w:rsidR="007A0373" w:rsidRDefault="007A0373">
      <w:pPr>
        <w:pStyle w:val="CommentText"/>
      </w:pPr>
      <w:r>
        <w:t>Statement needs clarifying at Exec Panel</w:t>
      </w:r>
    </w:p>
    <w:p w:rsidR="007A0373" w:rsidRDefault="007A0373">
      <w:pPr>
        <w:pStyle w:val="CommentText"/>
      </w:pPr>
    </w:p>
    <w:p w:rsidR="007A0373" w:rsidRDefault="007A0373">
      <w:pPr>
        <w:pStyle w:val="CommentText"/>
      </w:pPr>
      <w:proofErr w:type="gramStart"/>
      <w:r>
        <w:t>e.g</w:t>
      </w:r>
      <w:proofErr w:type="gramEnd"/>
      <w:r>
        <w:t>. giving some example application cases</w:t>
      </w:r>
    </w:p>
  </w:comment>
  <w:comment w:id="9" w:author="Tim Hewison" w:date="2015-04-23T14:13:00Z" w:initials="RSP/TJH">
    <w:p w:rsidR="007A0373" w:rsidRDefault="007A0373">
      <w:pPr>
        <w:pStyle w:val="CommentText"/>
      </w:pPr>
      <w:r>
        <w:rPr>
          <w:rStyle w:val="CommentReference"/>
        </w:rPr>
        <w:annotationRef/>
      </w:r>
      <w:r>
        <w:t>See PPT</w:t>
      </w:r>
    </w:p>
  </w:comment>
  <w:comment w:id="10" w:author="Tim Hewison" w:date="2015-04-23T14:13:00Z" w:initials="RSP/TJH">
    <w:p w:rsidR="007A0373" w:rsidRDefault="007A0373">
      <w:pPr>
        <w:pStyle w:val="CommentText"/>
      </w:pPr>
      <w:r>
        <w:rPr>
          <w:rStyle w:val="CommentReference"/>
        </w:rPr>
        <w:annotationRef/>
      </w:r>
      <w:r>
        <w:t>Fred and Manik to propose re-wording by email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73" w:rsidRDefault="007A0373" w:rsidP="00EC1404">
      <w:pPr>
        <w:spacing w:after="0" w:line="240" w:lineRule="auto"/>
      </w:pPr>
      <w:r>
        <w:separator/>
      </w:r>
    </w:p>
  </w:endnote>
  <w:endnote w:type="continuationSeparator" w:id="0">
    <w:p w:rsidR="007A0373" w:rsidRDefault="007A0373" w:rsidP="00EC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11578"/>
      <w:docPartObj>
        <w:docPartGallery w:val="Page Numbers (Bottom of Page)"/>
        <w:docPartUnique/>
      </w:docPartObj>
    </w:sdtPr>
    <w:sdtContent>
      <w:p w:rsidR="007A0373" w:rsidRDefault="005311F1">
        <w:pPr>
          <w:pStyle w:val="Footer"/>
          <w:jc w:val="center"/>
        </w:pPr>
        <w:fldSimple w:instr=" PAGE   \* MERGEFORMAT ">
          <w:r w:rsidR="00933292">
            <w:rPr>
              <w:noProof/>
            </w:rPr>
            <w:t>9</w:t>
          </w:r>
        </w:fldSimple>
      </w:p>
    </w:sdtContent>
  </w:sdt>
  <w:p w:rsidR="007A0373" w:rsidRDefault="007A0373" w:rsidP="00EC14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73" w:rsidRDefault="007A0373" w:rsidP="00EC1404">
      <w:pPr>
        <w:spacing w:after="0" w:line="240" w:lineRule="auto"/>
      </w:pPr>
      <w:r>
        <w:separator/>
      </w:r>
    </w:p>
  </w:footnote>
  <w:footnote w:type="continuationSeparator" w:id="0">
    <w:p w:rsidR="007A0373" w:rsidRDefault="007A0373" w:rsidP="00EC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73" w:rsidRDefault="007A0373" w:rsidP="00EC1404">
    <w:pPr>
      <w:pStyle w:val="Header"/>
      <w:ind w:firstLine="3600"/>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ge">
            <wp:posOffset>447675</wp:posOffset>
          </wp:positionV>
          <wp:extent cx="1916430" cy="561975"/>
          <wp:effectExtent l="19050" t="0" r="7620" b="0"/>
          <wp:wrapTight wrapText="bothSides">
            <wp:wrapPolygon edited="0">
              <wp:start x="-215" y="0"/>
              <wp:lineTo x="-215" y="21234"/>
              <wp:lineTo x="21686" y="21234"/>
              <wp:lineTo x="21686" y="0"/>
              <wp:lineTo x="-215" y="0"/>
            </wp:wrapPolygon>
          </wp:wrapTight>
          <wp:docPr id="1" name="Picture 0" descr="gsics_GDW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cs_GDWG_Final.jpg"/>
                  <pic:cNvPicPr/>
                </pic:nvPicPr>
                <pic:blipFill>
                  <a:blip r:embed="rId1"/>
                  <a:stretch>
                    <a:fillRect/>
                  </a:stretch>
                </pic:blipFill>
                <pic:spPr>
                  <a:xfrm>
                    <a:off x="0" y="0"/>
                    <a:ext cx="1916430" cy="561975"/>
                  </a:xfrm>
                  <a:prstGeom prst="rect">
                    <a:avLst/>
                  </a:prstGeom>
                </pic:spPr>
              </pic:pic>
            </a:graphicData>
          </a:graphic>
        </wp:anchor>
      </w:drawing>
    </w:r>
  </w:p>
  <w:p w:rsidR="007A0373" w:rsidRDefault="007A0373" w:rsidP="00E9160B">
    <w:pPr>
      <w:pStyle w:val="Header"/>
      <w:tabs>
        <w:tab w:val="clear" w:pos="4513"/>
        <w:tab w:val="center" w:pos="3119"/>
      </w:tabs>
      <w:ind w:firstLine="3119"/>
      <w:rPr>
        <w:b/>
        <w:sz w:val="24"/>
        <w:szCs w:val="24"/>
      </w:rPr>
    </w:pPr>
    <w:r w:rsidRPr="00E9160B">
      <w:rPr>
        <w:b/>
        <w:sz w:val="24"/>
        <w:szCs w:val="24"/>
      </w:rPr>
      <w:t xml:space="preserve">GSICS </w:t>
    </w:r>
    <w:r>
      <w:rPr>
        <w:b/>
        <w:sz w:val="24"/>
        <w:szCs w:val="24"/>
      </w:rPr>
      <w:t>Research</w:t>
    </w:r>
    <w:r w:rsidRPr="00E9160B">
      <w:rPr>
        <w:b/>
        <w:sz w:val="24"/>
        <w:szCs w:val="24"/>
      </w:rPr>
      <w:t xml:space="preserve"> Working Group – 2015 </w:t>
    </w:r>
    <w:r>
      <w:rPr>
        <w:b/>
        <w:sz w:val="24"/>
        <w:szCs w:val="24"/>
      </w:rPr>
      <w:t>Outcomes</w:t>
    </w:r>
  </w:p>
  <w:p w:rsidR="007A0373" w:rsidRPr="00E9160B" w:rsidRDefault="007A0373" w:rsidP="00E9160B">
    <w:pPr>
      <w:pStyle w:val="Header"/>
      <w:tabs>
        <w:tab w:val="clear" w:pos="4513"/>
        <w:tab w:val="center" w:pos="3119"/>
      </w:tabs>
      <w:ind w:firstLine="3119"/>
      <w:rPr>
        <w:b/>
        <w:sz w:val="24"/>
        <w:szCs w:val="24"/>
      </w:rPr>
    </w:pPr>
  </w:p>
  <w:p w:rsidR="007A0373" w:rsidRDefault="007A0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6C"/>
    <w:multiLevelType w:val="multilevel"/>
    <w:tmpl w:val="A71C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273"/>
    <w:multiLevelType w:val="multilevel"/>
    <w:tmpl w:val="470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90E50"/>
    <w:multiLevelType w:val="multilevel"/>
    <w:tmpl w:val="7D18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47D5"/>
    <w:multiLevelType w:val="multilevel"/>
    <w:tmpl w:val="07405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72D9"/>
    <w:multiLevelType w:val="multilevel"/>
    <w:tmpl w:val="8C6203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857C02"/>
    <w:multiLevelType w:val="multilevel"/>
    <w:tmpl w:val="6B727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A2D710D"/>
    <w:multiLevelType w:val="multilevel"/>
    <w:tmpl w:val="C548F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9D3C94"/>
    <w:multiLevelType w:val="multilevel"/>
    <w:tmpl w:val="55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42E0B"/>
    <w:multiLevelType w:val="multilevel"/>
    <w:tmpl w:val="2C1C9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E1B95"/>
    <w:multiLevelType w:val="hybridMultilevel"/>
    <w:tmpl w:val="C618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D72CF"/>
    <w:multiLevelType w:val="multilevel"/>
    <w:tmpl w:val="60843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800A4"/>
    <w:multiLevelType w:val="multilevel"/>
    <w:tmpl w:val="65700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93922"/>
    <w:multiLevelType w:val="multilevel"/>
    <w:tmpl w:val="3A0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A008B2"/>
    <w:multiLevelType w:val="hybridMultilevel"/>
    <w:tmpl w:val="43C65024"/>
    <w:lvl w:ilvl="0" w:tplc="7DD86AB2">
      <w:start w:val="2"/>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B24B97"/>
    <w:multiLevelType w:val="multilevel"/>
    <w:tmpl w:val="6FB01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222AE"/>
    <w:multiLevelType w:val="multilevel"/>
    <w:tmpl w:val="6682D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62647"/>
    <w:multiLevelType w:val="hybridMultilevel"/>
    <w:tmpl w:val="7D4A2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1D4322"/>
    <w:multiLevelType w:val="multilevel"/>
    <w:tmpl w:val="71F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65D74"/>
    <w:multiLevelType w:val="multilevel"/>
    <w:tmpl w:val="D020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C14E5"/>
    <w:multiLevelType w:val="hybridMultilevel"/>
    <w:tmpl w:val="9DDEE9A4"/>
    <w:lvl w:ilvl="0" w:tplc="EF368D4E">
      <w:start w:val="2"/>
      <w:numFmt w:val="upperLetter"/>
      <w:lvlText w:val="%1."/>
      <w:lvlJc w:val="left"/>
      <w:pPr>
        <w:ind w:left="720" w:hanging="360"/>
      </w:pPr>
    </w:lvl>
    <w:lvl w:ilvl="1" w:tplc="86A6324C">
      <w:start w:val="1"/>
      <w:numFmt w:val="lowerLetter"/>
      <w:lvlText w:val="%2."/>
      <w:lvlJc w:val="left"/>
      <w:pPr>
        <w:ind w:left="1440" w:hanging="360"/>
      </w:pPr>
    </w:lvl>
    <w:lvl w:ilvl="2" w:tplc="D82A53B2">
      <w:start w:val="1"/>
      <w:numFmt w:val="lowerRoman"/>
      <w:lvlText w:val="%3."/>
      <w:lvlJc w:val="right"/>
      <w:pPr>
        <w:ind w:left="2160" w:hanging="180"/>
      </w:pPr>
    </w:lvl>
    <w:lvl w:ilvl="3" w:tplc="50B82278">
      <w:start w:val="1"/>
      <w:numFmt w:val="decimal"/>
      <w:lvlText w:val="%4."/>
      <w:lvlJc w:val="left"/>
      <w:pPr>
        <w:ind w:left="2880" w:hanging="360"/>
      </w:pPr>
    </w:lvl>
    <w:lvl w:ilvl="4" w:tplc="D60E9160">
      <w:start w:val="1"/>
      <w:numFmt w:val="lowerLetter"/>
      <w:lvlText w:val="%5."/>
      <w:lvlJc w:val="left"/>
      <w:pPr>
        <w:ind w:left="3600" w:hanging="360"/>
      </w:pPr>
    </w:lvl>
    <w:lvl w:ilvl="5" w:tplc="8864F2E0">
      <w:start w:val="1"/>
      <w:numFmt w:val="lowerRoman"/>
      <w:lvlText w:val="%6."/>
      <w:lvlJc w:val="right"/>
      <w:pPr>
        <w:ind w:left="4320" w:hanging="180"/>
      </w:pPr>
    </w:lvl>
    <w:lvl w:ilvl="6" w:tplc="46129BD8">
      <w:start w:val="1"/>
      <w:numFmt w:val="decimal"/>
      <w:lvlText w:val="%7."/>
      <w:lvlJc w:val="left"/>
      <w:pPr>
        <w:ind w:left="5040" w:hanging="360"/>
      </w:pPr>
    </w:lvl>
    <w:lvl w:ilvl="7" w:tplc="4D16AADC">
      <w:start w:val="1"/>
      <w:numFmt w:val="lowerLetter"/>
      <w:lvlText w:val="%8."/>
      <w:lvlJc w:val="left"/>
      <w:pPr>
        <w:ind w:left="5760" w:hanging="360"/>
      </w:pPr>
    </w:lvl>
    <w:lvl w:ilvl="8" w:tplc="45FC530C">
      <w:start w:val="1"/>
      <w:numFmt w:val="lowerRoman"/>
      <w:lvlText w:val="%9."/>
      <w:lvlJc w:val="right"/>
      <w:pPr>
        <w:ind w:left="6480" w:hanging="180"/>
      </w:pPr>
    </w:lvl>
  </w:abstractNum>
  <w:abstractNum w:abstractNumId="20">
    <w:nsid w:val="3B154D92"/>
    <w:multiLevelType w:val="multilevel"/>
    <w:tmpl w:val="27AEA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57304C"/>
    <w:multiLevelType w:val="multilevel"/>
    <w:tmpl w:val="19F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C77C13"/>
    <w:multiLevelType w:val="multilevel"/>
    <w:tmpl w:val="600E7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C765A"/>
    <w:multiLevelType w:val="multilevel"/>
    <w:tmpl w:val="57BC3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827AC"/>
    <w:multiLevelType w:val="multilevel"/>
    <w:tmpl w:val="70B41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4663E42"/>
    <w:multiLevelType w:val="multilevel"/>
    <w:tmpl w:val="3FD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033292"/>
    <w:multiLevelType w:val="multilevel"/>
    <w:tmpl w:val="A63AA6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98D7BCB"/>
    <w:multiLevelType w:val="multilevel"/>
    <w:tmpl w:val="C48E1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FA7A8F"/>
    <w:multiLevelType w:val="multilevel"/>
    <w:tmpl w:val="1C9E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13CDA"/>
    <w:multiLevelType w:val="multilevel"/>
    <w:tmpl w:val="4E5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7469B2"/>
    <w:multiLevelType w:val="multilevel"/>
    <w:tmpl w:val="20AE1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AA63D9"/>
    <w:multiLevelType w:val="multilevel"/>
    <w:tmpl w:val="7B84D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EB7AC3"/>
    <w:multiLevelType w:val="multilevel"/>
    <w:tmpl w:val="CC568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4C69A0"/>
    <w:multiLevelType w:val="multilevel"/>
    <w:tmpl w:val="C00E5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AD3265"/>
    <w:multiLevelType w:val="multilevel"/>
    <w:tmpl w:val="34843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11849"/>
    <w:multiLevelType w:val="multilevel"/>
    <w:tmpl w:val="D6FA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1336C5"/>
    <w:multiLevelType w:val="multilevel"/>
    <w:tmpl w:val="DD62B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3363A5"/>
    <w:multiLevelType w:val="multilevel"/>
    <w:tmpl w:val="18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8959B8"/>
    <w:multiLevelType w:val="hybridMultilevel"/>
    <w:tmpl w:val="87FEA338"/>
    <w:lvl w:ilvl="0" w:tplc="082E1E04">
      <w:start w:val="1"/>
      <w:numFmt w:val="bullet"/>
      <w:lvlText w:val=""/>
      <w:lvlJc w:val="left"/>
      <w:pPr>
        <w:ind w:left="720" w:hanging="360"/>
      </w:pPr>
      <w:rPr>
        <w:rFonts w:ascii="Symbol" w:hAnsi="Symbol" w:hint="default"/>
      </w:rPr>
    </w:lvl>
    <w:lvl w:ilvl="1" w:tplc="F320C08E">
      <w:start w:val="1"/>
      <w:numFmt w:val="bullet"/>
      <w:lvlText w:val="o"/>
      <w:lvlJc w:val="left"/>
      <w:pPr>
        <w:ind w:left="1440" w:hanging="360"/>
      </w:pPr>
      <w:rPr>
        <w:rFonts w:ascii="Courier New" w:hAnsi="Courier New" w:hint="default"/>
      </w:rPr>
    </w:lvl>
    <w:lvl w:ilvl="2" w:tplc="9B84A80E">
      <w:start w:val="1"/>
      <w:numFmt w:val="bullet"/>
      <w:lvlText w:val=""/>
      <w:lvlJc w:val="left"/>
      <w:pPr>
        <w:ind w:left="2160" w:hanging="360"/>
      </w:pPr>
      <w:rPr>
        <w:rFonts w:ascii="Wingdings" w:hAnsi="Wingdings" w:hint="default"/>
      </w:rPr>
    </w:lvl>
    <w:lvl w:ilvl="3" w:tplc="995009E6">
      <w:start w:val="1"/>
      <w:numFmt w:val="bullet"/>
      <w:lvlText w:val=""/>
      <w:lvlJc w:val="left"/>
      <w:pPr>
        <w:ind w:left="2880" w:hanging="360"/>
      </w:pPr>
      <w:rPr>
        <w:rFonts w:ascii="Symbol" w:hAnsi="Symbol" w:hint="default"/>
      </w:rPr>
    </w:lvl>
    <w:lvl w:ilvl="4" w:tplc="1D98D2D2">
      <w:start w:val="1"/>
      <w:numFmt w:val="bullet"/>
      <w:lvlText w:val="o"/>
      <w:lvlJc w:val="left"/>
      <w:pPr>
        <w:ind w:left="3600" w:hanging="360"/>
      </w:pPr>
      <w:rPr>
        <w:rFonts w:ascii="Courier New" w:hAnsi="Courier New" w:hint="default"/>
      </w:rPr>
    </w:lvl>
    <w:lvl w:ilvl="5" w:tplc="84229A86">
      <w:start w:val="1"/>
      <w:numFmt w:val="bullet"/>
      <w:lvlText w:val=""/>
      <w:lvlJc w:val="left"/>
      <w:pPr>
        <w:ind w:left="4320" w:hanging="360"/>
      </w:pPr>
      <w:rPr>
        <w:rFonts w:ascii="Wingdings" w:hAnsi="Wingdings" w:hint="default"/>
      </w:rPr>
    </w:lvl>
    <w:lvl w:ilvl="6" w:tplc="B01CB808">
      <w:start w:val="1"/>
      <w:numFmt w:val="bullet"/>
      <w:lvlText w:val=""/>
      <w:lvlJc w:val="left"/>
      <w:pPr>
        <w:ind w:left="5040" w:hanging="360"/>
      </w:pPr>
      <w:rPr>
        <w:rFonts w:ascii="Symbol" w:hAnsi="Symbol" w:hint="default"/>
      </w:rPr>
    </w:lvl>
    <w:lvl w:ilvl="7" w:tplc="7F985E1A">
      <w:start w:val="1"/>
      <w:numFmt w:val="bullet"/>
      <w:lvlText w:val="o"/>
      <w:lvlJc w:val="left"/>
      <w:pPr>
        <w:ind w:left="5760" w:hanging="360"/>
      </w:pPr>
      <w:rPr>
        <w:rFonts w:ascii="Courier New" w:hAnsi="Courier New" w:hint="default"/>
      </w:rPr>
    </w:lvl>
    <w:lvl w:ilvl="8" w:tplc="69C8C00E">
      <w:start w:val="1"/>
      <w:numFmt w:val="bullet"/>
      <w:lvlText w:val=""/>
      <w:lvlJc w:val="left"/>
      <w:pPr>
        <w:ind w:left="6480" w:hanging="360"/>
      </w:pPr>
      <w:rPr>
        <w:rFonts w:ascii="Wingdings" w:hAnsi="Wingdings" w:hint="default"/>
      </w:rPr>
    </w:lvl>
  </w:abstractNum>
  <w:abstractNum w:abstractNumId="39">
    <w:nsid w:val="610D7807"/>
    <w:multiLevelType w:val="multilevel"/>
    <w:tmpl w:val="E142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270490"/>
    <w:multiLevelType w:val="multilevel"/>
    <w:tmpl w:val="739C8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8222B6"/>
    <w:multiLevelType w:val="multilevel"/>
    <w:tmpl w:val="D03ACD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01769A3"/>
    <w:multiLevelType w:val="multilevel"/>
    <w:tmpl w:val="AF247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D907D4"/>
    <w:multiLevelType w:val="multilevel"/>
    <w:tmpl w:val="FCF02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6051D6"/>
    <w:multiLevelType w:val="hybridMultilevel"/>
    <w:tmpl w:val="A1F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B17F7B"/>
    <w:multiLevelType w:val="multilevel"/>
    <w:tmpl w:val="D8CCC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DC2E1A"/>
    <w:multiLevelType w:val="hybridMultilevel"/>
    <w:tmpl w:val="9B406CC6"/>
    <w:lvl w:ilvl="0" w:tplc="924031AA">
      <w:start w:val="1"/>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F233098"/>
    <w:multiLevelType w:val="multilevel"/>
    <w:tmpl w:val="E83E2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9"/>
  </w:num>
  <w:num w:numId="3">
    <w:abstractNumId w:val="12"/>
  </w:num>
  <w:num w:numId="4">
    <w:abstractNumId w:val="6"/>
  </w:num>
  <w:num w:numId="5">
    <w:abstractNumId w:val="40"/>
  </w:num>
  <w:num w:numId="6">
    <w:abstractNumId w:val="15"/>
  </w:num>
  <w:num w:numId="7">
    <w:abstractNumId w:val="13"/>
  </w:num>
  <w:num w:numId="8">
    <w:abstractNumId w:val="46"/>
  </w:num>
  <w:num w:numId="9">
    <w:abstractNumId w:val="7"/>
  </w:num>
  <w:num w:numId="10">
    <w:abstractNumId w:val="21"/>
  </w:num>
  <w:num w:numId="11">
    <w:abstractNumId w:val="47"/>
  </w:num>
  <w:num w:numId="12">
    <w:abstractNumId w:val="36"/>
  </w:num>
  <w:num w:numId="13">
    <w:abstractNumId w:val="32"/>
  </w:num>
  <w:num w:numId="14">
    <w:abstractNumId w:val="18"/>
  </w:num>
  <w:num w:numId="15">
    <w:abstractNumId w:val="33"/>
  </w:num>
  <w:num w:numId="16">
    <w:abstractNumId w:val="3"/>
  </w:num>
  <w:num w:numId="17">
    <w:abstractNumId w:val="37"/>
  </w:num>
  <w:num w:numId="18">
    <w:abstractNumId w:val="35"/>
  </w:num>
  <w:num w:numId="19">
    <w:abstractNumId w:val="17"/>
  </w:num>
  <w:num w:numId="20">
    <w:abstractNumId w:val="14"/>
  </w:num>
  <w:num w:numId="21">
    <w:abstractNumId w:val="10"/>
  </w:num>
  <w:num w:numId="22">
    <w:abstractNumId w:val="11"/>
  </w:num>
  <w:num w:numId="23">
    <w:abstractNumId w:val="8"/>
  </w:num>
  <w:num w:numId="24">
    <w:abstractNumId w:val="34"/>
  </w:num>
  <w:num w:numId="25">
    <w:abstractNumId w:val="25"/>
  </w:num>
  <w:num w:numId="26">
    <w:abstractNumId w:val="29"/>
  </w:num>
  <w:num w:numId="27">
    <w:abstractNumId w:val="0"/>
  </w:num>
  <w:num w:numId="28">
    <w:abstractNumId w:val="42"/>
  </w:num>
  <w:num w:numId="29">
    <w:abstractNumId w:val="31"/>
  </w:num>
  <w:num w:numId="30">
    <w:abstractNumId w:val="28"/>
  </w:num>
  <w:num w:numId="31">
    <w:abstractNumId w:val="20"/>
  </w:num>
  <w:num w:numId="32">
    <w:abstractNumId w:val="39"/>
  </w:num>
  <w:num w:numId="33">
    <w:abstractNumId w:val="23"/>
  </w:num>
  <w:num w:numId="34">
    <w:abstractNumId w:val="22"/>
  </w:num>
  <w:num w:numId="35">
    <w:abstractNumId w:val="30"/>
  </w:num>
  <w:num w:numId="36">
    <w:abstractNumId w:val="43"/>
  </w:num>
  <w:num w:numId="37">
    <w:abstractNumId w:val="45"/>
  </w:num>
  <w:num w:numId="38">
    <w:abstractNumId w:val="2"/>
  </w:num>
  <w:num w:numId="39">
    <w:abstractNumId w:val="27"/>
  </w:num>
  <w:num w:numId="40">
    <w:abstractNumId w:val="5"/>
  </w:num>
  <w:num w:numId="41">
    <w:abstractNumId w:val="26"/>
  </w:num>
  <w:num w:numId="42">
    <w:abstractNumId w:val="24"/>
  </w:num>
  <w:num w:numId="43">
    <w:abstractNumId w:val="41"/>
  </w:num>
  <w:num w:numId="44">
    <w:abstractNumId w:val="4"/>
  </w:num>
  <w:num w:numId="45">
    <w:abstractNumId w:val="16"/>
  </w:num>
  <w:num w:numId="46">
    <w:abstractNumId w:val="44"/>
  </w:num>
  <w:num w:numId="47">
    <w:abstractNumId w:val="1"/>
  </w:num>
  <w:num w:numId="48">
    <w:abstractNumId w:val="9"/>
  </w:num>
</w:numbering>
</file>

<file path=word/people.xml><?xml version="1.0" encoding="utf-8"?>
<w15:people xmlns:mc="http://schemas.openxmlformats.org/markup-compatibility/2006" xmlns:w15="http://schemas.microsoft.com/office/word/2012/wordml" mc:Ignorable="w15">
  <w15:person w15:author="Guest">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54273"/>
  </w:hdrShapeDefaults>
  <w:footnotePr>
    <w:footnote w:id="-1"/>
    <w:footnote w:id="0"/>
  </w:footnotePr>
  <w:endnotePr>
    <w:endnote w:id="-1"/>
    <w:endnote w:id="0"/>
  </w:endnotePr>
  <w:compat/>
  <w:rsids>
    <w:rsidRoot w:val="004B111A"/>
    <w:rsid w:val="000011C8"/>
    <w:rsid w:val="000107B9"/>
    <w:rsid w:val="000116AC"/>
    <w:rsid w:val="00016F2D"/>
    <w:rsid w:val="00017CFB"/>
    <w:rsid w:val="000209D0"/>
    <w:rsid w:val="00023A1B"/>
    <w:rsid w:val="00023EBF"/>
    <w:rsid w:val="00024D77"/>
    <w:rsid w:val="00025260"/>
    <w:rsid w:val="00025FF3"/>
    <w:rsid w:val="00027FE9"/>
    <w:rsid w:val="00031FE5"/>
    <w:rsid w:val="00033FC9"/>
    <w:rsid w:val="0003548B"/>
    <w:rsid w:val="00037893"/>
    <w:rsid w:val="0004182F"/>
    <w:rsid w:val="0004560A"/>
    <w:rsid w:val="00045E1E"/>
    <w:rsid w:val="00050B41"/>
    <w:rsid w:val="000522AA"/>
    <w:rsid w:val="00063C3A"/>
    <w:rsid w:val="00063E16"/>
    <w:rsid w:val="000658E1"/>
    <w:rsid w:val="000700A0"/>
    <w:rsid w:val="0007097C"/>
    <w:rsid w:val="00072E4A"/>
    <w:rsid w:val="00076274"/>
    <w:rsid w:val="000800A8"/>
    <w:rsid w:val="0008251A"/>
    <w:rsid w:val="00082672"/>
    <w:rsid w:val="00082CC0"/>
    <w:rsid w:val="00083ADF"/>
    <w:rsid w:val="00084A70"/>
    <w:rsid w:val="000857DC"/>
    <w:rsid w:val="00086014"/>
    <w:rsid w:val="00087012"/>
    <w:rsid w:val="00090B8A"/>
    <w:rsid w:val="000920B6"/>
    <w:rsid w:val="00093C04"/>
    <w:rsid w:val="00093EAF"/>
    <w:rsid w:val="0009687C"/>
    <w:rsid w:val="00097569"/>
    <w:rsid w:val="0009756E"/>
    <w:rsid w:val="00097A02"/>
    <w:rsid w:val="000A05C9"/>
    <w:rsid w:val="000A13B0"/>
    <w:rsid w:val="000A53DE"/>
    <w:rsid w:val="000B031B"/>
    <w:rsid w:val="000B2B38"/>
    <w:rsid w:val="000B30DD"/>
    <w:rsid w:val="000B3633"/>
    <w:rsid w:val="000C369A"/>
    <w:rsid w:val="000C77C0"/>
    <w:rsid w:val="000D092F"/>
    <w:rsid w:val="000D1846"/>
    <w:rsid w:val="000D2ADC"/>
    <w:rsid w:val="000D4AED"/>
    <w:rsid w:val="000D50E6"/>
    <w:rsid w:val="000D57C6"/>
    <w:rsid w:val="000D5A98"/>
    <w:rsid w:val="000D7561"/>
    <w:rsid w:val="000D7812"/>
    <w:rsid w:val="000E5190"/>
    <w:rsid w:val="000E5468"/>
    <w:rsid w:val="000E70F6"/>
    <w:rsid w:val="000E71D0"/>
    <w:rsid w:val="000F0D28"/>
    <w:rsid w:val="000F1AB7"/>
    <w:rsid w:val="000F2774"/>
    <w:rsid w:val="000F461C"/>
    <w:rsid w:val="000F602B"/>
    <w:rsid w:val="000F6761"/>
    <w:rsid w:val="000F6DD2"/>
    <w:rsid w:val="000F7FAD"/>
    <w:rsid w:val="001006D8"/>
    <w:rsid w:val="00100FC5"/>
    <w:rsid w:val="0010166B"/>
    <w:rsid w:val="001022C5"/>
    <w:rsid w:val="00102DA5"/>
    <w:rsid w:val="00104363"/>
    <w:rsid w:val="00106DB4"/>
    <w:rsid w:val="00110412"/>
    <w:rsid w:val="001133D9"/>
    <w:rsid w:val="00113F3D"/>
    <w:rsid w:val="00114894"/>
    <w:rsid w:val="00114A4F"/>
    <w:rsid w:val="001155FE"/>
    <w:rsid w:val="00116375"/>
    <w:rsid w:val="001168C4"/>
    <w:rsid w:val="00120602"/>
    <w:rsid w:val="0012403A"/>
    <w:rsid w:val="00124A09"/>
    <w:rsid w:val="00131C9B"/>
    <w:rsid w:val="001338EE"/>
    <w:rsid w:val="0013496E"/>
    <w:rsid w:val="00137BFB"/>
    <w:rsid w:val="001416C4"/>
    <w:rsid w:val="00146738"/>
    <w:rsid w:val="001475D2"/>
    <w:rsid w:val="0015122A"/>
    <w:rsid w:val="00153CEA"/>
    <w:rsid w:val="00154022"/>
    <w:rsid w:val="0015422F"/>
    <w:rsid w:val="001567F5"/>
    <w:rsid w:val="00156D1D"/>
    <w:rsid w:val="00164947"/>
    <w:rsid w:val="00164D28"/>
    <w:rsid w:val="0016610B"/>
    <w:rsid w:val="0016752A"/>
    <w:rsid w:val="00171910"/>
    <w:rsid w:val="0017420F"/>
    <w:rsid w:val="00175503"/>
    <w:rsid w:val="00181EFA"/>
    <w:rsid w:val="00183B35"/>
    <w:rsid w:val="001920BC"/>
    <w:rsid w:val="00195BE6"/>
    <w:rsid w:val="00195C33"/>
    <w:rsid w:val="00196BE9"/>
    <w:rsid w:val="0019735A"/>
    <w:rsid w:val="00197508"/>
    <w:rsid w:val="001A0140"/>
    <w:rsid w:val="001A024A"/>
    <w:rsid w:val="001A1632"/>
    <w:rsid w:val="001A25B9"/>
    <w:rsid w:val="001A25DF"/>
    <w:rsid w:val="001A3BF8"/>
    <w:rsid w:val="001A4DF2"/>
    <w:rsid w:val="001A6F44"/>
    <w:rsid w:val="001B15F8"/>
    <w:rsid w:val="001B385F"/>
    <w:rsid w:val="001B4B06"/>
    <w:rsid w:val="001B4D60"/>
    <w:rsid w:val="001B6B2A"/>
    <w:rsid w:val="001B6F7B"/>
    <w:rsid w:val="001C0BD3"/>
    <w:rsid w:val="001C4B23"/>
    <w:rsid w:val="001D2181"/>
    <w:rsid w:val="001D3039"/>
    <w:rsid w:val="001D3EE0"/>
    <w:rsid w:val="001D7263"/>
    <w:rsid w:val="001E194F"/>
    <w:rsid w:val="001E23A9"/>
    <w:rsid w:val="001F29E3"/>
    <w:rsid w:val="001F4A77"/>
    <w:rsid w:val="001F54D7"/>
    <w:rsid w:val="001F65B3"/>
    <w:rsid w:val="001F6C45"/>
    <w:rsid w:val="001F7E43"/>
    <w:rsid w:val="00204B17"/>
    <w:rsid w:val="002101DA"/>
    <w:rsid w:val="002104E8"/>
    <w:rsid w:val="002170D4"/>
    <w:rsid w:val="00217597"/>
    <w:rsid w:val="00220312"/>
    <w:rsid w:val="00224C60"/>
    <w:rsid w:val="00225792"/>
    <w:rsid w:val="00225A91"/>
    <w:rsid w:val="00225F33"/>
    <w:rsid w:val="00225FD3"/>
    <w:rsid w:val="00226E6B"/>
    <w:rsid w:val="00227796"/>
    <w:rsid w:val="00230550"/>
    <w:rsid w:val="00235344"/>
    <w:rsid w:val="00236497"/>
    <w:rsid w:val="00236B14"/>
    <w:rsid w:val="00236CB2"/>
    <w:rsid w:val="002408EE"/>
    <w:rsid w:val="0024110B"/>
    <w:rsid w:val="00247D08"/>
    <w:rsid w:val="00250625"/>
    <w:rsid w:val="00250A40"/>
    <w:rsid w:val="0025139C"/>
    <w:rsid w:val="00252FF7"/>
    <w:rsid w:val="002571C0"/>
    <w:rsid w:val="0026152E"/>
    <w:rsid w:val="00271A67"/>
    <w:rsid w:val="002747B1"/>
    <w:rsid w:val="002757C5"/>
    <w:rsid w:val="00275A18"/>
    <w:rsid w:val="00275C8B"/>
    <w:rsid w:val="00276293"/>
    <w:rsid w:val="00276BF8"/>
    <w:rsid w:val="002822C2"/>
    <w:rsid w:val="00283D3A"/>
    <w:rsid w:val="00286201"/>
    <w:rsid w:val="002879A8"/>
    <w:rsid w:val="00287BE0"/>
    <w:rsid w:val="00292F4A"/>
    <w:rsid w:val="00295F78"/>
    <w:rsid w:val="00297484"/>
    <w:rsid w:val="002A13F4"/>
    <w:rsid w:val="002A2C46"/>
    <w:rsid w:val="002A350D"/>
    <w:rsid w:val="002A4453"/>
    <w:rsid w:val="002A4B00"/>
    <w:rsid w:val="002A4FB1"/>
    <w:rsid w:val="002A5344"/>
    <w:rsid w:val="002A6CA3"/>
    <w:rsid w:val="002B0348"/>
    <w:rsid w:val="002B17F5"/>
    <w:rsid w:val="002B6FC1"/>
    <w:rsid w:val="002B7D76"/>
    <w:rsid w:val="002C0254"/>
    <w:rsid w:val="002C1C1D"/>
    <w:rsid w:val="002C4A80"/>
    <w:rsid w:val="002C5062"/>
    <w:rsid w:val="002C6759"/>
    <w:rsid w:val="002C6EFD"/>
    <w:rsid w:val="002D255C"/>
    <w:rsid w:val="002D4116"/>
    <w:rsid w:val="002D4167"/>
    <w:rsid w:val="002D4FF1"/>
    <w:rsid w:val="002D693C"/>
    <w:rsid w:val="002E000B"/>
    <w:rsid w:val="002E03DB"/>
    <w:rsid w:val="002E070E"/>
    <w:rsid w:val="002E1B55"/>
    <w:rsid w:val="002E391A"/>
    <w:rsid w:val="002E3BD2"/>
    <w:rsid w:val="002E4718"/>
    <w:rsid w:val="002E67E0"/>
    <w:rsid w:val="002F00B4"/>
    <w:rsid w:val="002F021F"/>
    <w:rsid w:val="002F5851"/>
    <w:rsid w:val="00302274"/>
    <w:rsid w:val="00303275"/>
    <w:rsid w:val="00303B95"/>
    <w:rsid w:val="00304C6D"/>
    <w:rsid w:val="00305B46"/>
    <w:rsid w:val="00306B6C"/>
    <w:rsid w:val="00306E0E"/>
    <w:rsid w:val="0031166C"/>
    <w:rsid w:val="00311C82"/>
    <w:rsid w:val="00312547"/>
    <w:rsid w:val="003129FB"/>
    <w:rsid w:val="00313E74"/>
    <w:rsid w:val="00314214"/>
    <w:rsid w:val="0031430D"/>
    <w:rsid w:val="003153AD"/>
    <w:rsid w:val="00317878"/>
    <w:rsid w:val="0032138D"/>
    <w:rsid w:val="00325EC6"/>
    <w:rsid w:val="00330C3C"/>
    <w:rsid w:val="00331666"/>
    <w:rsid w:val="00331FBB"/>
    <w:rsid w:val="00333F71"/>
    <w:rsid w:val="00335346"/>
    <w:rsid w:val="00337A85"/>
    <w:rsid w:val="00337BB4"/>
    <w:rsid w:val="00343C73"/>
    <w:rsid w:val="003446F1"/>
    <w:rsid w:val="00347749"/>
    <w:rsid w:val="003543FE"/>
    <w:rsid w:val="0035767C"/>
    <w:rsid w:val="003601BF"/>
    <w:rsid w:val="00361761"/>
    <w:rsid w:val="00362718"/>
    <w:rsid w:val="00364475"/>
    <w:rsid w:val="003777E6"/>
    <w:rsid w:val="00377C5D"/>
    <w:rsid w:val="00383159"/>
    <w:rsid w:val="00383560"/>
    <w:rsid w:val="00385378"/>
    <w:rsid w:val="00386073"/>
    <w:rsid w:val="0038650F"/>
    <w:rsid w:val="00386BC5"/>
    <w:rsid w:val="0039182F"/>
    <w:rsid w:val="00395ABF"/>
    <w:rsid w:val="00397364"/>
    <w:rsid w:val="003A2A1A"/>
    <w:rsid w:val="003A3AE1"/>
    <w:rsid w:val="003B20C7"/>
    <w:rsid w:val="003B4707"/>
    <w:rsid w:val="003B5364"/>
    <w:rsid w:val="003C0E28"/>
    <w:rsid w:val="003C21C7"/>
    <w:rsid w:val="003C2549"/>
    <w:rsid w:val="003C3584"/>
    <w:rsid w:val="003C46C8"/>
    <w:rsid w:val="003C739E"/>
    <w:rsid w:val="003D00E1"/>
    <w:rsid w:val="003D06DD"/>
    <w:rsid w:val="003D1423"/>
    <w:rsid w:val="003D15FA"/>
    <w:rsid w:val="003D23BE"/>
    <w:rsid w:val="003E1820"/>
    <w:rsid w:val="003E1A1E"/>
    <w:rsid w:val="003E454F"/>
    <w:rsid w:val="003E571B"/>
    <w:rsid w:val="003E7D02"/>
    <w:rsid w:val="003F13EF"/>
    <w:rsid w:val="00407BFF"/>
    <w:rsid w:val="00416C6D"/>
    <w:rsid w:val="00416D2D"/>
    <w:rsid w:val="00416F14"/>
    <w:rsid w:val="00425163"/>
    <w:rsid w:val="00430413"/>
    <w:rsid w:val="004325B1"/>
    <w:rsid w:val="004330D4"/>
    <w:rsid w:val="00442DB0"/>
    <w:rsid w:val="00442E33"/>
    <w:rsid w:val="004447BC"/>
    <w:rsid w:val="00444C7A"/>
    <w:rsid w:val="00447ABA"/>
    <w:rsid w:val="00451279"/>
    <w:rsid w:val="004513E3"/>
    <w:rsid w:val="00452FF3"/>
    <w:rsid w:val="00457245"/>
    <w:rsid w:val="00460C41"/>
    <w:rsid w:val="00461E17"/>
    <w:rsid w:val="00470AC3"/>
    <w:rsid w:val="00471262"/>
    <w:rsid w:val="00471637"/>
    <w:rsid w:val="00471E0B"/>
    <w:rsid w:val="004725C8"/>
    <w:rsid w:val="0047364E"/>
    <w:rsid w:val="00475BB9"/>
    <w:rsid w:val="004775B6"/>
    <w:rsid w:val="0048030D"/>
    <w:rsid w:val="004822C5"/>
    <w:rsid w:val="00483B09"/>
    <w:rsid w:val="004849B0"/>
    <w:rsid w:val="004855B8"/>
    <w:rsid w:val="00486501"/>
    <w:rsid w:val="00487A3A"/>
    <w:rsid w:val="00487EB7"/>
    <w:rsid w:val="00490356"/>
    <w:rsid w:val="00492189"/>
    <w:rsid w:val="00493F9F"/>
    <w:rsid w:val="00495B39"/>
    <w:rsid w:val="004A1A8F"/>
    <w:rsid w:val="004A2588"/>
    <w:rsid w:val="004A3418"/>
    <w:rsid w:val="004A43E3"/>
    <w:rsid w:val="004A4945"/>
    <w:rsid w:val="004A7D2D"/>
    <w:rsid w:val="004B111A"/>
    <w:rsid w:val="004B2191"/>
    <w:rsid w:val="004B274A"/>
    <w:rsid w:val="004B33BF"/>
    <w:rsid w:val="004B3655"/>
    <w:rsid w:val="004B3BE3"/>
    <w:rsid w:val="004B3C48"/>
    <w:rsid w:val="004B468B"/>
    <w:rsid w:val="004B4EC7"/>
    <w:rsid w:val="004B5D86"/>
    <w:rsid w:val="004B68BC"/>
    <w:rsid w:val="004C2AC3"/>
    <w:rsid w:val="004C49AA"/>
    <w:rsid w:val="004C4C70"/>
    <w:rsid w:val="004C6453"/>
    <w:rsid w:val="004D52F1"/>
    <w:rsid w:val="004D7A3E"/>
    <w:rsid w:val="004E09B8"/>
    <w:rsid w:val="004E151C"/>
    <w:rsid w:val="004E252F"/>
    <w:rsid w:val="004F2098"/>
    <w:rsid w:val="004F57D7"/>
    <w:rsid w:val="004F5FBA"/>
    <w:rsid w:val="00500C90"/>
    <w:rsid w:val="00502F0A"/>
    <w:rsid w:val="005034FF"/>
    <w:rsid w:val="00505EFC"/>
    <w:rsid w:val="00506147"/>
    <w:rsid w:val="0050618D"/>
    <w:rsid w:val="005078DB"/>
    <w:rsid w:val="0051108C"/>
    <w:rsid w:val="00512874"/>
    <w:rsid w:val="00520542"/>
    <w:rsid w:val="00520622"/>
    <w:rsid w:val="00520739"/>
    <w:rsid w:val="00523F0B"/>
    <w:rsid w:val="0052636C"/>
    <w:rsid w:val="00526E4A"/>
    <w:rsid w:val="00527D6C"/>
    <w:rsid w:val="005311F1"/>
    <w:rsid w:val="00532B7C"/>
    <w:rsid w:val="00532D8C"/>
    <w:rsid w:val="00532F65"/>
    <w:rsid w:val="00537E9E"/>
    <w:rsid w:val="00543B65"/>
    <w:rsid w:val="00544859"/>
    <w:rsid w:val="00544D17"/>
    <w:rsid w:val="00546133"/>
    <w:rsid w:val="0054636E"/>
    <w:rsid w:val="005505D2"/>
    <w:rsid w:val="005526A6"/>
    <w:rsid w:val="005551F4"/>
    <w:rsid w:val="005571A5"/>
    <w:rsid w:val="00557424"/>
    <w:rsid w:val="005577CD"/>
    <w:rsid w:val="00557BFD"/>
    <w:rsid w:val="00560922"/>
    <w:rsid w:val="00561A8C"/>
    <w:rsid w:val="005620B5"/>
    <w:rsid w:val="00562B74"/>
    <w:rsid w:val="00564F37"/>
    <w:rsid w:val="005706BE"/>
    <w:rsid w:val="00573F92"/>
    <w:rsid w:val="00575F79"/>
    <w:rsid w:val="00580292"/>
    <w:rsid w:val="005806D3"/>
    <w:rsid w:val="00582B1F"/>
    <w:rsid w:val="00583222"/>
    <w:rsid w:val="005834C1"/>
    <w:rsid w:val="00585CBF"/>
    <w:rsid w:val="00585D29"/>
    <w:rsid w:val="00586006"/>
    <w:rsid w:val="005870E5"/>
    <w:rsid w:val="005942FC"/>
    <w:rsid w:val="00596064"/>
    <w:rsid w:val="005A049F"/>
    <w:rsid w:val="005A7A1D"/>
    <w:rsid w:val="005B3D4C"/>
    <w:rsid w:val="005B5A31"/>
    <w:rsid w:val="005B5EF8"/>
    <w:rsid w:val="005B7067"/>
    <w:rsid w:val="005C19AC"/>
    <w:rsid w:val="005C6213"/>
    <w:rsid w:val="005D0F91"/>
    <w:rsid w:val="005D1BBD"/>
    <w:rsid w:val="005D25D9"/>
    <w:rsid w:val="005D40CA"/>
    <w:rsid w:val="005D472E"/>
    <w:rsid w:val="005D4DA3"/>
    <w:rsid w:val="005D666E"/>
    <w:rsid w:val="005E0824"/>
    <w:rsid w:val="005E312C"/>
    <w:rsid w:val="005E7142"/>
    <w:rsid w:val="005F0CA5"/>
    <w:rsid w:val="005F1EBC"/>
    <w:rsid w:val="00600CA5"/>
    <w:rsid w:val="00600FF5"/>
    <w:rsid w:val="006116CD"/>
    <w:rsid w:val="0061207D"/>
    <w:rsid w:val="006121FE"/>
    <w:rsid w:val="00613DFE"/>
    <w:rsid w:val="00617F9E"/>
    <w:rsid w:val="00624155"/>
    <w:rsid w:val="006246D7"/>
    <w:rsid w:val="00624C62"/>
    <w:rsid w:val="0063249B"/>
    <w:rsid w:val="0063780E"/>
    <w:rsid w:val="0064027D"/>
    <w:rsid w:val="00641A70"/>
    <w:rsid w:val="00641DEE"/>
    <w:rsid w:val="006446ED"/>
    <w:rsid w:val="006449E0"/>
    <w:rsid w:val="00644B51"/>
    <w:rsid w:val="00645C0B"/>
    <w:rsid w:val="0064621D"/>
    <w:rsid w:val="006477FA"/>
    <w:rsid w:val="006509ED"/>
    <w:rsid w:val="006513FC"/>
    <w:rsid w:val="006532FD"/>
    <w:rsid w:val="0065542E"/>
    <w:rsid w:val="00655A7C"/>
    <w:rsid w:val="00661A12"/>
    <w:rsid w:val="00664659"/>
    <w:rsid w:val="00667E36"/>
    <w:rsid w:val="00670395"/>
    <w:rsid w:val="00672B7F"/>
    <w:rsid w:val="00675323"/>
    <w:rsid w:val="00682BBF"/>
    <w:rsid w:val="00684912"/>
    <w:rsid w:val="0068557D"/>
    <w:rsid w:val="00696B43"/>
    <w:rsid w:val="006A490B"/>
    <w:rsid w:val="006B0F70"/>
    <w:rsid w:val="006B4422"/>
    <w:rsid w:val="006B480A"/>
    <w:rsid w:val="006B49CD"/>
    <w:rsid w:val="006C1D82"/>
    <w:rsid w:val="006C1EBA"/>
    <w:rsid w:val="006C2E01"/>
    <w:rsid w:val="006C3A67"/>
    <w:rsid w:val="006D26E3"/>
    <w:rsid w:val="006D2853"/>
    <w:rsid w:val="006D2F0F"/>
    <w:rsid w:val="006D30E4"/>
    <w:rsid w:val="006D563D"/>
    <w:rsid w:val="006D69ED"/>
    <w:rsid w:val="006D72EE"/>
    <w:rsid w:val="006D7DE3"/>
    <w:rsid w:val="006E0303"/>
    <w:rsid w:val="006E38C1"/>
    <w:rsid w:val="006F0187"/>
    <w:rsid w:val="006F2E4A"/>
    <w:rsid w:val="006F2E67"/>
    <w:rsid w:val="006F39AC"/>
    <w:rsid w:val="006F4000"/>
    <w:rsid w:val="006F7C3C"/>
    <w:rsid w:val="00701171"/>
    <w:rsid w:val="0070253C"/>
    <w:rsid w:val="00702D51"/>
    <w:rsid w:val="00703B66"/>
    <w:rsid w:val="00704598"/>
    <w:rsid w:val="007124B7"/>
    <w:rsid w:val="007124C2"/>
    <w:rsid w:val="007138FE"/>
    <w:rsid w:val="0071700D"/>
    <w:rsid w:val="007170CF"/>
    <w:rsid w:val="00720DD9"/>
    <w:rsid w:val="00721153"/>
    <w:rsid w:val="00725EF1"/>
    <w:rsid w:val="00731387"/>
    <w:rsid w:val="007337CC"/>
    <w:rsid w:val="00734BE0"/>
    <w:rsid w:val="00737F7A"/>
    <w:rsid w:val="00741206"/>
    <w:rsid w:val="00742EDB"/>
    <w:rsid w:val="00744891"/>
    <w:rsid w:val="00747142"/>
    <w:rsid w:val="0075147B"/>
    <w:rsid w:val="00751B13"/>
    <w:rsid w:val="007523EE"/>
    <w:rsid w:val="0075753E"/>
    <w:rsid w:val="007578F0"/>
    <w:rsid w:val="00761FC3"/>
    <w:rsid w:val="00765BB0"/>
    <w:rsid w:val="007663B7"/>
    <w:rsid w:val="0076749C"/>
    <w:rsid w:val="00771680"/>
    <w:rsid w:val="007716F1"/>
    <w:rsid w:val="007717A5"/>
    <w:rsid w:val="00771984"/>
    <w:rsid w:val="007720A4"/>
    <w:rsid w:val="007721A7"/>
    <w:rsid w:val="00772ADC"/>
    <w:rsid w:val="00773115"/>
    <w:rsid w:val="00776E23"/>
    <w:rsid w:val="0078414D"/>
    <w:rsid w:val="00785150"/>
    <w:rsid w:val="00786930"/>
    <w:rsid w:val="0079054B"/>
    <w:rsid w:val="00795958"/>
    <w:rsid w:val="00796703"/>
    <w:rsid w:val="007A0373"/>
    <w:rsid w:val="007A06CE"/>
    <w:rsid w:val="007A1289"/>
    <w:rsid w:val="007A2155"/>
    <w:rsid w:val="007A2182"/>
    <w:rsid w:val="007A235B"/>
    <w:rsid w:val="007A6E27"/>
    <w:rsid w:val="007A7D59"/>
    <w:rsid w:val="007B0365"/>
    <w:rsid w:val="007B0648"/>
    <w:rsid w:val="007B11BA"/>
    <w:rsid w:val="007B4833"/>
    <w:rsid w:val="007B5414"/>
    <w:rsid w:val="007B7100"/>
    <w:rsid w:val="007C12EE"/>
    <w:rsid w:val="007C2A3F"/>
    <w:rsid w:val="007C484C"/>
    <w:rsid w:val="007C4B4C"/>
    <w:rsid w:val="007C4E59"/>
    <w:rsid w:val="007D381E"/>
    <w:rsid w:val="007D4F9A"/>
    <w:rsid w:val="007D57CB"/>
    <w:rsid w:val="007D5EF1"/>
    <w:rsid w:val="007D6D93"/>
    <w:rsid w:val="007E31C3"/>
    <w:rsid w:val="007E44A8"/>
    <w:rsid w:val="007E57A2"/>
    <w:rsid w:val="007F149E"/>
    <w:rsid w:val="007F2741"/>
    <w:rsid w:val="007F3921"/>
    <w:rsid w:val="007F7293"/>
    <w:rsid w:val="007F77F8"/>
    <w:rsid w:val="00801759"/>
    <w:rsid w:val="00802CF3"/>
    <w:rsid w:val="00802D7C"/>
    <w:rsid w:val="00803355"/>
    <w:rsid w:val="00803630"/>
    <w:rsid w:val="008044B3"/>
    <w:rsid w:val="0080511B"/>
    <w:rsid w:val="00805237"/>
    <w:rsid w:val="00813492"/>
    <w:rsid w:val="00814B1E"/>
    <w:rsid w:val="00815B87"/>
    <w:rsid w:val="00821A06"/>
    <w:rsid w:val="0082310B"/>
    <w:rsid w:val="00824615"/>
    <w:rsid w:val="00835A27"/>
    <w:rsid w:val="00836F50"/>
    <w:rsid w:val="00841BAD"/>
    <w:rsid w:val="008423CC"/>
    <w:rsid w:val="0084311C"/>
    <w:rsid w:val="0084376A"/>
    <w:rsid w:val="00843EBD"/>
    <w:rsid w:val="00853543"/>
    <w:rsid w:val="008535E4"/>
    <w:rsid w:val="00860785"/>
    <w:rsid w:val="008741E8"/>
    <w:rsid w:val="008747EF"/>
    <w:rsid w:val="0087632E"/>
    <w:rsid w:val="0087739D"/>
    <w:rsid w:val="00881354"/>
    <w:rsid w:val="008829C9"/>
    <w:rsid w:val="00883EEC"/>
    <w:rsid w:val="00884B00"/>
    <w:rsid w:val="00885F64"/>
    <w:rsid w:val="0088688B"/>
    <w:rsid w:val="0088699A"/>
    <w:rsid w:val="008923E3"/>
    <w:rsid w:val="008954A4"/>
    <w:rsid w:val="00896017"/>
    <w:rsid w:val="0089650F"/>
    <w:rsid w:val="008A3CE6"/>
    <w:rsid w:val="008A56B2"/>
    <w:rsid w:val="008A6A33"/>
    <w:rsid w:val="008A7ECF"/>
    <w:rsid w:val="008B38B4"/>
    <w:rsid w:val="008B5BE2"/>
    <w:rsid w:val="008C019B"/>
    <w:rsid w:val="008C05D2"/>
    <w:rsid w:val="008C1560"/>
    <w:rsid w:val="008D1269"/>
    <w:rsid w:val="008D28CC"/>
    <w:rsid w:val="008D6255"/>
    <w:rsid w:val="008E03C4"/>
    <w:rsid w:val="008E10B5"/>
    <w:rsid w:val="008E12A7"/>
    <w:rsid w:val="008E4FB3"/>
    <w:rsid w:val="008E513A"/>
    <w:rsid w:val="008E76DA"/>
    <w:rsid w:val="008E7CB6"/>
    <w:rsid w:val="008F0B65"/>
    <w:rsid w:val="008F1CF4"/>
    <w:rsid w:val="008F1DBC"/>
    <w:rsid w:val="008F2A85"/>
    <w:rsid w:val="008F3B4B"/>
    <w:rsid w:val="00900DD0"/>
    <w:rsid w:val="0090136A"/>
    <w:rsid w:val="0090318F"/>
    <w:rsid w:val="009032F0"/>
    <w:rsid w:val="0090611D"/>
    <w:rsid w:val="0090792C"/>
    <w:rsid w:val="009124A4"/>
    <w:rsid w:val="00916A14"/>
    <w:rsid w:val="00917164"/>
    <w:rsid w:val="0091776A"/>
    <w:rsid w:val="00921F9B"/>
    <w:rsid w:val="0092257A"/>
    <w:rsid w:val="00926A01"/>
    <w:rsid w:val="00931187"/>
    <w:rsid w:val="00933292"/>
    <w:rsid w:val="0093451C"/>
    <w:rsid w:val="00934FF7"/>
    <w:rsid w:val="00943520"/>
    <w:rsid w:val="0094464A"/>
    <w:rsid w:val="00946801"/>
    <w:rsid w:val="00952560"/>
    <w:rsid w:val="009552A8"/>
    <w:rsid w:val="00956F33"/>
    <w:rsid w:val="00957CCB"/>
    <w:rsid w:val="009636E5"/>
    <w:rsid w:val="009720BB"/>
    <w:rsid w:val="009778A5"/>
    <w:rsid w:val="00980A69"/>
    <w:rsid w:val="00980F96"/>
    <w:rsid w:val="009836F2"/>
    <w:rsid w:val="0098492A"/>
    <w:rsid w:val="0098596E"/>
    <w:rsid w:val="00986163"/>
    <w:rsid w:val="00990B24"/>
    <w:rsid w:val="009941ED"/>
    <w:rsid w:val="00994785"/>
    <w:rsid w:val="00996A0D"/>
    <w:rsid w:val="009A0327"/>
    <w:rsid w:val="009A31C9"/>
    <w:rsid w:val="009A492F"/>
    <w:rsid w:val="009A6847"/>
    <w:rsid w:val="009B4D48"/>
    <w:rsid w:val="009B5980"/>
    <w:rsid w:val="009B5DF0"/>
    <w:rsid w:val="009B692A"/>
    <w:rsid w:val="009B7C68"/>
    <w:rsid w:val="009C0DEE"/>
    <w:rsid w:val="009C1F44"/>
    <w:rsid w:val="009C322A"/>
    <w:rsid w:val="009C3FD5"/>
    <w:rsid w:val="009C490F"/>
    <w:rsid w:val="009C5136"/>
    <w:rsid w:val="009C5A60"/>
    <w:rsid w:val="009C5FC0"/>
    <w:rsid w:val="009C6E37"/>
    <w:rsid w:val="009D051D"/>
    <w:rsid w:val="009D2A89"/>
    <w:rsid w:val="009D637B"/>
    <w:rsid w:val="009D7944"/>
    <w:rsid w:val="009E1A3E"/>
    <w:rsid w:val="009E1AE8"/>
    <w:rsid w:val="009E6448"/>
    <w:rsid w:val="009E7D7C"/>
    <w:rsid w:val="009E7E9B"/>
    <w:rsid w:val="009F638C"/>
    <w:rsid w:val="009F652A"/>
    <w:rsid w:val="009F65C2"/>
    <w:rsid w:val="00A01361"/>
    <w:rsid w:val="00A01807"/>
    <w:rsid w:val="00A04940"/>
    <w:rsid w:val="00A05B12"/>
    <w:rsid w:val="00A06865"/>
    <w:rsid w:val="00A06E65"/>
    <w:rsid w:val="00A07002"/>
    <w:rsid w:val="00A14F19"/>
    <w:rsid w:val="00A1585E"/>
    <w:rsid w:val="00A15A4B"/>
    <w:rsid w:val="00A166F9"/>
    <w:rsid w:val="00A17609"/>
    <w:rsid w:val="00A17A06"/>
    <w:rsid w:val="00A2346F"/>
    <w:rsid w:val="00A274FF"/>
    <w:rsid w:val="00A27949"/>
    <w:rsid w:val="00A321C6"/>
    <w:rsid w:val="00A34A65"/>
    <w:rsid w:val="00A35338"/>
    <w:rsid w:val="00A44879"/>
    <w:rsid w:val="00A51203"/>
    <w:rsid w:val="00A512D3"/>
    <w:rsid w:val="00A57172"/>
    <w:rsid w:val="00A57AD2"/>
    <w:rsid w:val="00A60B47"/>
    <w:rsid w:val="00A65232"/>
    <w:rsid w:val="00A67D75"/>
    <w:rsid w:val="00A70796"/>
    <w:rsid w:val="00A7168A"/>
    <w:rsid w:val="00A76A98"/>
    <w:rsid w:val="00A8489F"/>
    <w:rsid w:val="00A90E7A"/>
    <w:rsid w:val="00A92752"/>
    <w:rsid w:val="00A93C9E"/>
    <w:rsid w:val="00A9408C"/>
    <w:rsid w:val="00A94C36"/>
    <w:rsid w:val="00A94F27"/>
    <w:rsid w:val="00A96E0D"/>
    <w:rsid w:val="00AA0877"/>
    <w:rsid w:val="00AA0AA1"/>
    <w:rsid w:val="00AA15BA"/>
    <w:rsid w:val="00AA278F"/>
    <w:rsid w:val="00AA2952"/>
    <w:rsid w:val="00AA57C7"/>
    <w:rsid w:val="00AA657B"/>
    <w:rsid w:val="00AB0E31"/>
    <w:rsid w:val="00AB17F9"/>
    <w:rsid w:val="00AC1AF5"/>
    <w:rsid w:val="00AC657F"/>
    <w:rsid w:val="00AC7176"/>
    <w:rsid w:val="00AD4081"/>
    <w:rsid w:val="00AD43CC"/>
    <w:rsid w:val="00AD444F"/>
    <w:rsid w:val="00AD5AF4"/>
    <w:rsid w:val="00AD6DF8"/>
    <w:rsid w:val="00AE1598"/>
    <w:rsid w:val="00AE2706"/>
    <w:rsid w:val="00AE4443"/>
    <w:rsid w:val="00AE7BBF"/>
    <w:rsid w:val="00AF1F4C"/>
    <w:rsid w:val="00AF55FF"/>
    <w:rsid w:val="00AF5FDD"/>
    <w:rsid w:val="00AF6AAD"/>
    <w:rsid w:val="00B000F2"/>
    <w:rsid w:val="00B02926"/>
    <w:rsid w:val="00B03A6F"/>
    <w:rsid w:val="00B04085"/>
    <w:rsid w:val="00B04CB7"/>
    <w:rsid w:val="00B07659"/>
    <w:rsid w:val="00B15170"/>
    <w:rsid w:val="00B20D96"/>
    <w:rsid w:val="00B21D24"/>
    <w:rsid w:val="00B21D6B"/>
    <w:rsid w:val="00B24314"/>
    <w:rsid w:val="00B24E10"/>
    <w:rsid w:val="00B24F77"/>
    <w:rsid w:val="00B251E1"/>
    <w:rsid w:val="00B25AFE"/>
    <w:rsid w:val="00B3092D"/>
    <w:rsid w:val="00B333A9"/>
    <w:rsid w:val="00B35573"/>
    <w:rsid w:val="00B357FB"/>
    <w:rsid w:val="00B403CD"/>
    <w:rsid w:val="00B40553"/>
    <w:rsid w:val="00B40DDF"/>
    <w:rsid w:val="00B44F2B"/>
    <w:rsid w:val="00B46342"/>
    <w:rsid w:val="00B4689F"/>
    <w:rsid w:val="00B47229"/>
    <w:rsid w:val="00B47E03"/>
    <w:rsid w:val="00B56488"/>
    <w:rsid w:val="00B5682D"/>
    <w:rsid w:val="00B627E2"/>
    <w:rsid w:val="00B63E70"/>
    <w:rsid w:val="00B650B2"/>
    <w:rsid w:val="00B7466D"/>
    <w:rsid w:val="00B74C83"/>
    <w:rsid w:val="00B758C7"/>
    <w:rsid w:val="00B760C3"/>
    <w:rsid w:val="00B77D55"/>
    <w:rsid w:val="00B809C2"/>
    <w:rsid w:val="00B815C5"/>
    <w:rsid w:val="00B865EB"/>
    <w:rsid w:val="00B8702B"/>
    <w:rsid w:val="00B90152"/>
    <w:rsid w:val="00B940C2"/>
    <w:rsid w:val="00B95B10"/>
    <w:rsid w:val="00B95FEF"/>
    <w:rsid w:val="00B9642F"/>
    <w:rsid w:val="00B97013"/>
    <w:rsid w:val="00B978E5"/>
    <w:rsid w:val="00BA0370"/>
    <w:rsid w:val="00BA258E"/>
    <w:rsid w:val="00BA285C"/>
    <w:rsid w:val="00BA77F3"/>
    <w:rsid w:val="00BB328F"/>
    <w:rsid w:val="00BB6FD8"/>
    <w:rsid w:val="00BC35F0"/>
    <w:rsid w:val="00BC58CB"/>
    <w:rsid w:val="00BC7E6E"/>
    <w:rsid w:val="00BD2C24"/>
    <w:rsid w:val="00BD3172"/>
    <w:rsid w:val="00BE4495"/>
    <w:rsid w:val="00BF348A"/>
    <w:rsid w:val="00BF3FB5"/>
    <w:rsid w:val="00BF5C27"/>
    <w:rsid w:val="00BF7624"/>
    <w:rsid w:val="00BF79C7"/>
    <w:rsid w:val="00C0017C"/>
    <w:rsid w:val="00C0043C"/>
    <w:rsid w:val="00C01D77"/>
    <w:rsid w:val="00C04819"/>
    <w:rsid w:val="00C05845"/>
    <w:rsid w:val="00C058AA"/>
    <w:rsid w:val="00C068B0"/>
    <w:rsid w:val="00C10587"/>
    <w:rsid w:val="00C10DD2"/>
    <w:rsid w:val="00C10EBF"/>
    <w:rsid w:val="00C148C6"/>
    <w:rsid w:val="00C16DE3"/>
    <w:rsid w:val="00C20471"/>
    <w:rsid w:val="00C218A5"/>
    <w:rsid w:val="00C27F6B"/>
    <w:rsid w:val="00C37AC8"/>
    <w:rsid w:val="00C44274"/>
    <w:rsid w:val="00C45128"/>
    <w:rsid w:val="00C468A1"/>
    <w:rsid w:val="00C53D1A"/>
    <w:rsid w:val="00C5452E"/>
    <w:rsid w:val="00C54B42"/>
    <w:rsid w:val="00C5557F"/>
    <w:rsid w:val="00C60D31"/>
    <w:rsid w:val="00C62C62"/>
    <w:rsid w:val="00C651FC"/>
    <w:rsid w:val="00C71A53"/>
    <w:rsid w:val="00C73F6F"/>
    <w:rsid w:val="00C761A6"/>
    <w:rsid w:val="00C83B4B"/>
    <w:rsid w:val="00C83CC9"/>
    <w:rsid w:val="00C84B6D"/>
    <w:rsid w:val="00C91FD1"/>
    <w:rsid w:val="00C955D2"/>
    <w:rsid w:val="00C95E27"/>
    <w:rsid w:val="00C96DE4"/>
    <w:rsid w:val="00C9722F"/>
    <w:rsid w:val="00C9739F"/>
    <w:rsid w:val="00C975E2"/>
    <w:rsid w:val="00CA041A"/>
    <w:rsid w:val="00CA35F8"/>
    <w:rsid w:val="00CA5C33"/>
    <w:rsid w:val="00CA68CE"/>
    <w:rsid w:val="00CA7FF6"/>
    <w:rsid w:val="00CB2712"/>
    <w:rsid w:val="00CB6C4F"/>
    <w:rsid w:val="00CB6DEA"/>
    <w:rsid w:val="00CC134D"/>
    <w:rsid w:val="00CC3F2C"/>
    <w:rsid w:val="00CC4F12"/>
    <w:rsid w:val="00CC5855"/>
    <w:rsid w:val="00CC6A46"/>
    <w:rsid w:val="00CC6D0F"/>
    <w:rsid w:val="00CC6EE4"/>
    <w:rsid w:val="00CC7C89"/>
    <w:rsid w:val="00CD1661"/>
    <w:rsid w:val="00CD4D9F"/>
    <w:rsid w:val="00CD5B12"/>
    <w:rsid w:val="00CD6E79"/>
    <w:rsid w:val="00CE0615"/>
    <w:rsid w:val="00CE1052"/>
    <w:rsid w:val="00CE1866"/>
    <w:rsid w:val="00CE37F7"/>
    <w:rsid w:val="00CE7CC5"/>
    <w:rsid w:val="00CF3460"/>
    <w:rsid w:val="00CF37F5"/>
    <w:rsid w:val="00CF5681"/>
    <w:rsid w:val="00CF7368"/>
    <w:rsid w:val="00CF7938"/>
    <w:rsid w:val="00D0011A"/>
    <w:rsid w:val="00D02C3B"/>
    <w:rsid w:val="00D04785"/>
    <w:rsid w:val="00D048FF"/>
    <w:rsid w:val="00D05CC3"/>
    <w:rsid w:val="00D10B65"/>
    <w:rsid w:val="00D13B27"/>
    <w:rsid w:val="00D161AF"/>
    <w:rsid w:val="00D179B2"/>
    <w:rsid w:val="00D203EB"/>
    <w:rsid w:val="00D2213A"/>
    <w:rsid w:val="00D22624"/>
    <w:rsid w:val="00D24D8B"/>
    <w:rsid w:val="00D305A5"/>
    <w:rsid w:val="00D318B3"/>
    <w:rsid w:val="00D31BE6"/>
    <w:rsid w:val="00D33643"/>
    <w:rsid w:val="00D33C3E"/>
    <w:rsid w:val="00D33CDD"/>
    <w:rsid w:val="00D369D2"/>
    <w:rsid w:val="00D379B7"/>
    <w:rsid w:val="00D37D2F"/>
    <w:rsid w:val="00D41F20"/>
    <w:rsid w:val="00D429E2"/>
    <w:rsid w:val="00D471F4"/>
    <w:rsid w:val="00D47863"/>
    <w:rsid w:val="00D47A9C"/>
    <w:rsid w:val="00D55E79"/>
    <w:rsid w:val="00D6313A"/>
    <w:rsid w:val="00D635B9"/>
    <w:rsid w:val="00D676D6"/>
    <w:rsid w:val="00D67B6C"/>
    <w:rsid w:val="00D67D76"/>
    <w:rsid w:val="00D7047D"/>
    <w:rsid w:val="00D72E8E"/>
    <w:rsid w:val="00D73577"/>
    <w:rsid w:val="00D741AF"/>
    <w:rsid w:val="00D765DF"/>
    <w:rsid w:val="00D81A2D"/>
    <w:rsid w:val="00D8607B"/>
    <w:rsid w:val="00D874D6"/>
    <w:rsid w:val="00D915D2"/>
    <w:rsid w:val="00D92BBD"/>
    <w:rsid w:val="00D94DAD"/>
    <w:rsid w:val="00D95D8A"/>
    <w:rsid w:val="00D9630D"/>
    <w:rsid w:val="00D96F8E"/>
    <w:rsid w:val="00DA1FE9"/>
    <w:rsid w:val="00DA23ED"/>
    <w:rsid w:val="00DA5F03"/>
    <w:rsid w:val="00DA6718"/>
    <w:rsid w:val="00DB0021"/>
    <w:rsid w:val="00DB048A"/>
    <w:rsid w:val="00DB33B6"/>
    <w:rsid w:val="00DB39F1"/>
    <w:rsid w:val="00DB4589"/>
    <w:rsid w:val="00DB7539"/>
    <w:rsid w:val="00DB7AE4"/>
    <w:rsid w:val="00DC69F9"/>
    <w:rsid w:val="00DD0177"/>
    <w:rsid w:val="00DE3F32"/>
    <w:rsid w:val="00DE4A30"/>
    <w:rsid w:val="00DE62B9"/>
    <w:rsid w:val="00DF472F"/>
    <w:rsid w:val="00DF51A4"/>
    <w:rsid w:val="00E0324C"/>
    <w:rsid w:val="00E04A42"/>
    <w:rsid w:val="00E04FFE"/>
    <w:rsid w:val="00E072FA"/>
    <w:rsid w:val="00E076D4"/>
    <w:rsid w:val="00E120E5"/>
    <w:rsid w:val="00E13745"/>
    <w:rsid w:val="00E13E7F"/>
    <w:rsid w:val="00E15BF3"/>
    <w:rsid w:val="00E161B0"/>
    <w:rsid w:val="00E202D1"/>
    <w:rsid w:val="00E23376"/>
    <w:rsid w:val="00E24197"/>
    <w:rsid w:val="00E2575B"/>
    <w:rsid w:val="00E25F77"/>
    <w:rsid w:val="00E3010D"/>
    <w:rsid w:val="00E30C3F"/>
    <w:rsid w:val="00E37FC2"/>
    <w:rsid w:val="00E41A4C"/>
    <w:rsid w:val="00E4225E"/>
    <w:rsid w:val="00E46B41"/>
    <w:rsid w:val="00E507AA"/>
    <w:rsid w:val="00E50FAA"/>
    <w:rsid w:val="00E5111D"/>
    <w:rsid w:val="00E52A89"/>
    <w:rsid w:val="00E530FD"/>
    <w:rsid w:val="00E53FE9"/>
    <w:rsid w:val="00E54AB7"/>
    <w:rsid w:val="00E55535"/>
    <w:rsid w:val="00E559C9"/>
    <w:rsid w:val="00E55F85"/>
    <w:rsid w:val="00E56DEF"/>
    <w:rsid w:val="00E607B9"/>
    <w:rsid w:val="00E61139"/>
    <w:rsid w:val="00E62683"/>
    <w:rsid w:val="00E655EC"/>
    <w:rsid w:val="00E72551"/>
    <w:rsid w:val="00E7501F"/>
    <w:rsid w:val="00E7549F"/>
    <w:rsid w:val="00E75873"/>
    <w:rsid w:val="00E81592"/>
    <w:rsid w:val="00E82B41"/>
    <w:rsid w:val="00E82E09"/>
    <w:rsid w:val="00E83E2D"/>
    <w:rsid w:val="00E86729"/>
    <w:rsid w:val="00E90B60"/>
    <w:rsid w:val="00E9160B"/>
    <w:rsid w:val="00E963F9"/>
    <w:rsid w:val="00E969C6"/>
    <w:rsid w:val="00EA1865"/>
    <w:rsid w:val="00EA4B26"/>
    <w:rsid w:val="00EA5D31"/>
    <w:rsid w:val="00EB1F04"/>
    <w:rsid w:val="00EB3CDC"/>
    <w:rsid w:val="00EC1404"/>
    <w:rsid w:val="00EC1DC6"/>
    <w:rsid w:val="00EC4907"/>
    <w:rsid w:val="00EC6936"/>
    <w:rsid w:val="00ED1E1D"/>
    <w:rsid w:val="00ED5E41"/>
    <w:rsid w:val="00ED79D1"/>
    <w:rsid w:val="00EE3703"/>
    <w:rsid w:val="00EE3BFB"/>
    <w:rsid w:val="00EE56A5"/>
    <w:rsid w:val="00EF1AB5"/>
    <w:rsid w:val="00EF3A90"/>
    <w:rsid w:val="00EF50FB"/>
    <w:rsid w:val="00EF67B9"/>
    <w:rsid w:val="00EF7228"/>
    <w:rsid w:val="00F0219F"/>
    <w:rsid w:val="00F021D0"/>
    <w:rsid w:val="00F0262B"/>
    <w:rsid w:val="00F035D6"/>
    <w:rsid w:val="00F0688F"/>
    <w:rsid w:val="00F14362"/>
    <w:rsid w:val="00F14487"/>
    <w:rsid w:val="00F1461F"/>
    <w:rsid w:val="00F146B8"/>
    <w:rsid w:val="00F1559C"/>
    <w:rsid w:val="00F170EF"/>
    <w:rsid w:val="00F177E9"/>
    <w:rsid w:val="00F17C84"/>
    <w:rsid w:val="00F27B0A"/>
    <w:rsid w:val="00F30ABE"/>
    <w:rsid w:val="00F3215C"/>
    <w:rsid w:val="00F3569F"/>
    <w:rsid w:val="00F37603"/>
    <w:rsid w:val="00F4145D"/>
    <w:rsid w:val="00F42A47"/>
    <w:rsid w:val="00F46FF3"/>
    <w:rsid w:val="00F50143"/>
    <w:rsid w:val="00F53405"/>
    <w:rsid w:val="00F54329"/>
    <w:rsid w:val="00F56342"/>
    <w:rsid w:val="00F5735D"/>
    <w:rsid w:val="00F6145B"/>
    <w:rsid w:val="00F61D6B"/>
    <w:rsid w:val="00F652E6"/>
    <w:rsid w:val="00F7007D"/>
    <w:rsid w:val="00F71223"/>
    <w:rsid w:val="00F75FEC"/>
    <w:rsid w:val="00F77171"/>
    <w:rsid w:val="00F81132"/>
    <w:rsid w:val="00F83F38"/>
    <w:rsid w:val="00F844DE"/>
    <w:rsid w:val="00F84A98"/>
    <w:rsid w:val="00F85128"/>
    <w:rsid w:val="00F853B6"/>
    <w:rsid w:val="00F86AE8"/>
    <w:rsid w:val="00F86C08"/>
    <w:rsid w:val="00F95196"/>
    <w:rsid w:val="00F96806"/>
    <w:rsid w:val="00FA0A2A"/>
    <w:rsid w:val="00FA15EE"/>
    <w:rsid w:val="00FA2F82"/>
    <w:rsid w:val="00FA58F1"/>
    <w:rsid w:val="00FA7AB1"/>
    <w:rsid w:val="00FB17A5"/>
    <w:rsid w:val="00FB508D"/>
    <w:rsid w:val="00FB5A9A"/>
    <w:rsid w:val="00FB6F97"/>
    <w:rsid w:val="00FC1238"/>
    <w:rsid w:val="00FC15A2"/>
    <w:rsid w:val="00FC16FC"/>
    <w:rsid w:val="00FC2BF4"/>
    <w:rsid w:val="00FC3490"/>
    <w:rsid w:val="00FC3B21"/>
    <w:rsid w:val="00FC5781"/>
    <w:rsid w:val="00FD1A6C"/>
    <w:rsid w:val="00FD20AF"/>
    <w:rsid w:val="00FD2C22"/>
    <w:rsid w:val="00FD47ED"/>
    <w:rsid w:val="00FE143E"/>
    <w:rsid w:val="00FE1A8B"/>
    <w:rsid w:val="00FE3A28"/>
    <w:rsid w:val="00FE4DF7"/>
    <w:rsid w:val="00FE5B60"/>
    <w:rsid w:val="00FF0F24"/>
    <w:rsid w:val="00FF1821"/>
    <w:rsid w:val="00FF448B"/>
    <w:rsid w:val="00FF6B6C"/>
    <w:rsid w:val="0827C9AC"/>
    <w:rsid w:val="098C9982"/>
    <w:rsid w:val="0CCF3371"/>
    <w:rsid w:val="0DA3FD7B"/>
    <w:rsid w:val="12DF8ACC"/>
    <w:rsid w:val="13595D6A"/>
    <w:rsid w:val="1D2BC6C7"/>
    <w:rsid w:val="235D085C"/>
    <w:rsid w:val="259808C5"/>
    <w:rsid w:val="267B6FC7"/>
    <w:rsid w:val="26C31FC5"/>
    <w:rsid w:val="33BAA390"/>
    <w:rsid w:val="36A8D7B8"/>
    <w:rsid w:val="3D21720F"/>
    <w:rsid w:val="431E22F4"/>
    <w:rsid w:val="433FB3E1"/>
    <w:rsid w:val="4466EA76"/>
    <w:rsid w:val="4653AB49"/>
    <w:rsid w:val="48A2D45E"/>
    <w:rsid w:val="4BF3BEC6"/>
    <w:rsid w:val="4C303A39"/>
    <w:rsid w:val="4DFCDA5B"/>
    <w:rsid w:val="52548283"/>
    <w:rsid w:val="580F7DB9"/>
    <w:rsid w:val="592F84C9"/>
    <w:rsid w:val="6033145C"/>
    <w:rsid w:val="60E9D3FE"/>
    <w:rsid w:val="61626999"/>
    <w:rsid w:val="62E10F5D"/>
    <w:rsid w:val="6691A7A9"/>
    <w:rsid w:val="6E224296"/>
    <w:rsid w:val="6E9DA994"/>
    <w:rsid w:val="6F7C8BBD"/>
    <w:rsid w:val="74B78A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92"/>
  </w:style>
  <w:style w:type="paragraph" w:styleId="Heading1">
    <w:name w:val="heading 1"/>
    <w:basedOn w:val="Normal"/>
    <w:next w:val="Normal"/>
    <w:link w:val="Heading1Char"/>
    <w:uiPriority w:val="9"/>
    <w:qFormat/>
    <w:rsid w:val="00DE6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04"/>
  </w:style>
  <w:style w:type="paragraph" w:styleId="Footer">
    <w:name w:val="footer"/>
    <w:basedOn w:val="Normal"/>
    <w:link w:val="FooterChar"/>
    <w:uiPriority w:val="99"/>
    <w:unhideWhenUsed/>
    <w:rsid w:val="00EC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04"/>
  </w:style>
  <w:style w:type="paragraph" w:styleId="BalloonText">
    <w:name w:val="Balloon Text"/>
    <w:basedOn w:val="Normal"/>
    <w:link w:val="BalloonTextChar"/>
    <w:uiPriority w:val="99"/>
    <w:semiHidden/>
    <w:unhideWhenUsed/>
    <w:rsid w:val="00EC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4"/>
    <w:rPr>
      <w:rFonts w:ascii="Tahoma" w:hAnsi="Tahoma" w:cs="Tahoma"/>
      <w:sz w:val="16"/>
      <w:szCs w:val="16"/>
    </w:rPr>
  </w:style>
  <w:style w:type="table" w:styleId="TableGrid">
    <w:name w:val="Table Grid"/>
    <w:basedOn w:val="TableNormal"/>
    <w:uiPriority w:val="59"/>
    <w:rsid w:val="00823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874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41E8"/>
  </w:style>
  <w:style w:type="character" w:customStyle="1" w:styleId="apple-converted-space">
    <w:name w:val="apple-converted-space"/>
    <w:basedOn w:val="DefaultParagraphFont"/>
    <w:rsid w:val="008741E8"/>
  </w:style>
  <w:style w:type="character" w:customStyle="1" w:styleId="spellingerror">
    <w:name w:val="spellingerror"/>
    <w:basedOn w:val="DefaultParagraphFont"/>
    <w:rsid w:val="008741E8"/>
  </w:style>
  <w:style w:type="character" w:customStyle="1" w:styleId="eop">
    <w:name w:val="eop"/>
    <w:basedOn w:val="DefaultParagraphFont"/>
    <w:rsid w:val="008741E8"/>
  </w:style>
  <w:style w:type="character" w:customStyle="1" w:styleId="scx155696789">
    <w:name w:val="scx155696789"/>
    <w:basedOn w:val="DefaultParagraphFont"/>
    <w:rsid w:val="008741E8"/>
  </w:style>
  <w:style w:type="character" w:customStyle="1" w:styleId="scx244453103">
    <w:name w:val="scx244453103"/>
    <w:basedOn w:val="DefaultParagraphFont"/>
    <w:rsid w:val="009552A8"/>
  </w:style>
  <w:style w:type="character" w:customStyle="1" w:styleId="scx47545263">
    <w:name w:val="scx47545263"/>
    <w:basedOn w:val="DefaultParagraphFont"/>
    <w:rsid w:val="009552A8"/>
  </w:style>
  <w:style w:type="character" w:customStyle="1" w:styleId="scx15897274">
    <w:name w:val="scx15897274"/>
    <w:basedOn w:val="DefaultParagraphFont"/>
    <w:rsid w:val="00E13745"/>
  </w:style>
  <w:style w:type="character" w:customStyle="1" w:styleId="scx168631763">
    <w:name w:val="scx168631763"/>
    <w:basedOn w:val="DefaultParagraphFont"/>
    <w:rsid w:val="00302274"/>
  </w:style>
  <w:style w:type="character" w:customStyle="1" w:styleId="scx165173824">
    <w:name w:val="scx165173824"/>
    <w:basedOn w:val="DefaultParagraphFont"/>
    <w:rsid w:val="002C5062"/>
  </w:style>
  <w:style w:type="character" w:customStyle="1" w:styleId="scx170889939">
    <w:name w:val="scx170889939"/>
    <w:basedOn w:val="DefaultParagraphFont"/>
    <w:rsid w:val="00BA77F3"/>
  </w:style>
  <w:style w:type="character" w:customStyle="1" w:styleId="scx161132100">
    <w:name w:val="scx161132100"/>
    <w:basedOn w:val="DefaultParagraphFont"/>
    <w:rsid w:val="00BA77F3"/>
  </w:style>
  <w:style w:type="paragraph" w:styleId="ListParagraph">
    <w:name w:val="List Paragraph"/>
    <w:basedOn w:val="Normal"/>
    <w:uiPriority w:val="34"/>
    <w:qFormat/>
    <w:rsid w:val="000D5A98"/>
    <w:pPr>
      <w:ind w:left="720"/>
      <w:contextualSpacing/>
    </w:pPr>
  </w:style>
  <w:style w:type="character" w:styleId="Hyperlink">
    <w:name w:val="Hyperlink"/>
    <w:basedOn w:val="DefaultParagraphFont"/>
    <w:uiPriority w:val="99"/>
    <w:unhideWhenUsed/>
    <w:rsid w:val="00532D8C"/>
    <w:rPr>
      <w:color w:val="0000FF" w:themeColor="hyperlink"/>
      <w:u w:val="single"/>
    </w:rPr>
  </w:style>
  <w:style w:type="paragraph" w:styleId="CommentText">
    <w:name w:val="annotation text"/>
    <w:basedOn w:val="Normal"/>
    <w:link w:val="CommentTextChar"/>
    <w:uiPriority w:val="99"/>
    <w:semiHidden/>
    <w:unhideWhenUsed/>
    <w:rsid w:val="00532D8C"/>
    <w:pPr>
      <w:spacing w:line="240" w:lineRule="auto"/>
    </w:pPr>
    <w:rPr>
      <w:sz w:val="20"/>
      <w:szCs w:val="20"/>
    </w:rPr>
  </w:style>
  <w:style w:type="character" w:customStyle="1" w:styleId="CommentTextChar">
    <w:name w:val="Comment Text Char"/>
    <w:basedOn w:val="DefaultParagraphFont"/>
    <w:link w:val="CommentText"/>
    <w:uiPriority w:val="99"/>
    <w:semiHidden/>
    <w:rsid w:val="00532D8C"/>
    <w:rPr>
      <w:sz w:val="20"/>
      <w:szCs w:val="20"/>
    </w:rPr>
  </w:style>
  <w:style w:type="character" w:styleId="CommentReference">
    <w:name w:val="annotation reference"/>
    <w:basedOn w:val="DefaultParagraphFont"/>
    <w:uiPriority w:val="99"/>
    <w:semiHidden/>
    <w:unhideWhenUsed/>
    <w:rsid w:val="00532D8C"/>
    <w:rPr>
      <w:sz w:val="16"/>
      <w:szCs w:val="16"/>
    </w:rPr>
  </w:style>
  <w:style w:type="character" w:customStyle="1" w:styleId="Heading1Char">
    <w:name w:val="Heading 1 Char"/>
    <w:basedOn w:val="DefaultParagraphFont"/>
    <w:link w:val="Heading1"/>
    <w:uiPriority w:val="9"/>
    <w:rsid w:val="00DE62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62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62B9"/>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227796"/>
    <w:rPr>
      <w:b/>
      <w:bCs/>
    </w:rPr>
  </w:style>
  <w:style w:type="character" w:customStyle="1" w:styleId="CommentSubjectChar">
    <w:name w:val="Comment Subject Char"/>
    <w:basedOn w:val="CommentTextChar"/>
    <w:link w:val="CommentSubject"/>
    <w:uiPriority w:val="99"/>
    <w:semiHidden/>
    <w:rsid w:val="00227796"/>
    <w:rPr>
      <w:b/>
      <w:bCs/>
    </w:rPr>
  </w:style>
</w:styles>
</file>

<file path=word/webSettings.xml><?xml version="1.0" encoding="utf-8"?>
<w:webSettings xmlns:r="http://schemas.openxmlformats.org/officeDocument/2006/relationships" xmlns:w="http://schemas.openxmlformats.org/wordprocessingml/2006/main">
  <w:divs>
    <w:div w:id="10957416">
      <w:bodyDiv w:val="1"/>
      <w:marLeft w:val="0"/>
      <w:marRight w:val="0"/>
      <w:marTop w:val="0"/>
      <w:marBottom w:val="0"/>
      <w:divBdr>
        <w:top w:val="none" w:sz="0" w:space="0" w:color="auto"/>
        <w:left w:val="none" w:sz="0" w:space="0" w:color="auto"/>
        <w:bottom w:val="none" w:sz="0" w:space="0" w:color="auto"/>
        <w:right w:val="none" w:sz="0" w:space="0" w:color="auto"/>
      </w:divBdr>
      <w:divsChild>
        <w:div w:id="391268356">
          <w:marLeft w:val="0"/>
          <w:marRight w:val="0"/>
          <w:marTop w:val="0"/>
          <w:marBottom w:val="0"/>
          <w:divBdr>
            <w:top w:val="none" w:sz="0" w:space="0" w:color="auto"/>
            <w:left w:val="none" w:sz="0" w:space="0" w:color="auto"/>
            <w:bottom w:val="none" w:sz="0" w:space="0" w:color="auto"/>
            <w:right w:val="none" w:sz="0" w:space="0" w:color="auto"/>
          </w:divBdr>
        </w:div>
        <w:div w:id="1417946101">
          <w:marLeft w:val="0"/>
          <w:marRight w:val="0"/>
          <w:marTop w:val="0"/>
          <w:marBottom w:val="0"/>
          <w:divBdr>
            <w:top w:val="none" w:sz="0" w:space="0" w:color="auto"/>
            <w:left w:val="none" w:sz="0" w:space="0" w:color="auto"/>
            <w:bottom w:val="none" w:sz="0" w:space="0" w:color="auto"/>
            <w:right w:val="none" w:sz="0" w:space="0" w:color="auto"/>
          </w:divBdr>
        </w:div>
      </w:divsChild>
    </w:div>
    <w:div w:id="79715928">
      <w:bodyDiv w:val="1"/>
      <w:marLeft w:val="0"/>
      <w:marRight w:val="0"/>
      <w:marTop w:val="0"/>
      <w:marBottom w:val="0"/>
      <w:divBdr>
        <w:top w:val="none" w:sz="0" w:space="0" w:color="auto"/>
        <w:left w:val="none" w:sz="0" w:space="0" w:color="auto"/>
        <w:bottom w:val="none" w:sz="0" w:space="0" w:color="auto"/>
        <w:right w:val="none" w:sz="0" w:space="0" w:color="auto"/>
      </w:divBdr>
      <w:divsChild>
        <w:div w:id="1564946869">
          <w:marLeft w:val="0"/>
          <w:marRight w:val="0"/>
          <w:marTop w:val="0"/>
          <w:marBottom w:val="0"/>
          <w:divBdr>
            <w:top w:val="none" w:sz="0" w:space="0" w:color="auto"/>
            <w:left w:val="none" w:sz="0" w:space="0" w:color="auto"/>
            <w:bottom w:val="none" w:sz="0" w:space="0" w:color="auto"/>
            <w:right w:val="none" w:sz="0" w:space="0" w:color="auto"/>
          </w:divBdr>
        </w:div>
        <w:div w:id="1939755955">
          <w:marLeft w:val="0"/>
          <w:marRight w:val="0"/>
          <w:marTop w:val="0"/>
          <w:marBottom w:val="0"/>
          <w:divBdr>
            <w:top w:val="none" w:sz="0" w:space="0" w:color="auto"/>
            <w:left w:val="none" w:sz="0" w:space="0" w:color="auto"/>
            <w:bottom w:val="none" w:sz="0" w:space="0" w:color="auto"/>
            <w:right w:val="none" w:sz="0" w:space="0" w:color="auto"/>
          </w:divBdr>
        </w:div>
        <w:div w:id="264194739">
          <w:marLeft w:val="0"/>
          <w:marRight w:val="0"/>
          <w:marTop w:val="0"/>
          <w:marBottom w:val="0"/>
          <w:divBdr>
            <w:top w:val="none" w:sz="0" w:space="0" w:color="auto"/>
            <w:left w:val="none" w:sz="0" w:space="0" w:color="auto"/>
            <w:bottom w:val="none" w:sz="0" w:space="0" w:color="auto"/>
            <w:right w:val="none" w:sz="0" w:space="0" w:color="auto"/>
          </w:divBdr>
        </w:div>
        <w:div w:id="1523592038">
          <w:marLeft w:val="0"/>
          <w:marRight w:val="0"/>
          <w:marTop w:val="0"/>
          <w:marBottom w:val="0"/>
          <w:divBdr>
            <w:top w:val="none" w:sz="0" w:space="0" w:color="auto"/>
            <w:left w:val="none" w:sz="0" w:space="0" w:color="auto"/>
            <w:bottom w:val="none" w:sz="0" w:space="0" w:color="auto"/>
            <w:right w:val="none" w:sz="0" w:space="0" w:color="auto"/>
          </w:divBdr>
        </w:div>
      </w:divsChild>
    </w:div>
    <w:div w:id="157693346">
      <w:bodyDiv w:val="1"/>
      <w:marLeft w:val="0"/>
      <w:marRight w:val="0"/>
      <w:marTop w:val="0"/>
      <w:marBottom w:val="0"/>
      <w:divBdr>
        <w:top w:val="none" w:sz="0" w:space="0" w:color="auto"/>
        <w:left w:val="none" w:sz="0" w:space="0" w:color="auto"/>
        <w:bottom w:val="none" w:sz="0" w:space="0" w:color="auto"/>
        <w:right w:val="none" w:sz="0" w:space="0" w:color="auto"/>
      </w:divBdr>
      <w:divsChild>
        <w:div w:id="1428697770">
          <w:marLeft w:val="0"/>
          <w:marRight w:val="0"/>
          <w:marTop w:val="0"/>
          <w:marBottom w:val="0"/>
          <w:divBdr>
            <w:top w:val="none" w:sz="0" w:space="0" w:color="auto"/>
            <w:left w:val="none" w:sz="0" w:space="0" w:color="auto"/>
            <w:bottom w:val="none" w:sz="0" w:space="0" w:color="auto"/>
            <w:right w:val="none" w:sz="0" w:space="0" w:color="auto"/>
          </w:divBdr>
        </w:div>
        <w:div w:id="676081008">
          <w:marLeft w:val="0"/>
          <w:marRight w:val="0"/>
          <w:marTop w:val="0"/>
          <w:marBottom w:val="0"/>
          <w:divBdr>
            <w:top w:val="none" w:sz="0" w:space="0" w:color="auto"/>
            <w:left w:val="none" w:sz="0" w:space="0" w:color="auto"/>
            <w:bottom w:val="none" w:sz="0" w:space="0" w:color="auto"/>
            <w:right w:val="none" w:sz="0" w:space="0" w:color="auto"/>
          </w:divBdr>
        </w:div>
        <w:div w:id="957374211">
          <w:marLeft w:val="0"/>
          <w:marRight w:val="0"/>
          <w:marTop w:val="0"/>
          <w:marBottom w:val="0"/>
          <w:divBdr>
            <w:top w:val="none" w:sz="0" w:space="0" w:color="auto"/>
            <w:left w:val="none" w:sz="0" w:space="0" w:color="auto"/>
            <w:bottom w:val="none" w:sz="0" w:space="0" w:color="auto"/>
            <w:right w:val="none" w:sz="0" w:space="0" w:color="auto"/>
          </w:divBdr>
        </w:div>
      </w:divsChild>
    </w:div>
    <w:div w:id="161430290">
      <w:bodyDiv w:val="1"/>
      <w:marLeft w:val="0"/>
      <w:marRight w:val="0"/>
      <w:marTop w:val="0"/>
      <w:marBottom w:val="0"/>
      <w:divBdr>
        <w:top w:val="none" w:sz="0" w:space="0" w:color="auto"/>
        <w:left w:val="none" w:sz="0" w:space="0" w:color="auto"/>
        <w:bottom w:val="none" w:sz="0" w:space="0" w:color="auto"/>
        <w:right w:val="none" w:sz="0" w:space="0" w:color="auto"/>
      </w:divBdr>
      <w:divsChild>
        <w:div w:id="1400010185">
          <w:marLeft w:val="0"/>
          <w:marRight w:val="0"/>
          <w:marTop w:val="0"/>
          <w:marBottom w:val="0"/>
          <w:divBdr>
            <w:top w:val="none" w:sz="0" w:space="0" w:color="auto"/>
            <w:left w:val="none" w:sz="0" w:space="0" w:color="auto"/>
            <w:bottom w:val="none" w:sz="0" w:space="0" w:color="auto"/>
            <w:right w:val="none" w:sz="0" w:space="0" w:color="auto"/>
          </w:divBdr>
        </w:div>
        <w:div w:id="1507669678">
          <w:marLeft w:val="0"/>
          <w:marRight w:val="0"/>
          <w:marTop w:val="0"/>
          <w:marBottom w:val="0"/>
          <w:divBdr>
            <w:top w:val="none" w:sz="0" w:space="0" w:color="auto"/>
            <w:left w:val="none" w:sz="0" w:space="0" w:color="auto"/>
            <w:bottom w:val="none" w:sz="0" w:space="0" w:color="auto"/>
            <w:right w:val="none" w:sz="0" w:space="0" w:color="auto"/>
          </w:divBdr>
        </w:div>
        <w:div w:id="1538276699">
          <w:marLeft w:val="0"/>
          <w:marRight w:val="0"/>
          <w:marTop w:val="0"/>
          <w:marBottom w:val="0"/>
          <w:divBdr>
            <w:top w:val="none" w:sz="0" w:space="0" w:color="auto"/>
            <w:left w:val="none" w:sz="0" w:space="0" w:color="auto"/>
            <w:bottom w:val="none" w:sz="0" w:space="0" w:color="auto"/>
            <w:right w:val="none" w:sz="0" w:space="0" w:color="auto"/>
          </w:divBdr>
        </w:div>
        <w:div w:id="2033142166">
          <w:marLeft w:val="0"/>
          <w:marRight w:val="0"/>
          <w:marTop w:val="0"/>
          <w:marBottom w:val="0"/>
          <w:divBdr>
            <w:top w:val="none" w:sz="0" w:space="0" w:color="auto"/>
            <w:left w:val="none" w:sz="0" w:space="0" w:color="auto"/>
            <w:bottom w:val="none" w:sz="0" w:space="0" w:color="auto"/>
            <w:right w:val="none" w:sz="0" w:space="0" w:color="auto"/>
          </w:divBdr>
        </w:div>
        <w:div w:id="585043973">
          <w:marLeft w:val="0"/>
          <w:marRight w:val="0"/>
          <w:marTop w:val="0"/>
          <w:marBottom w:val="0"/>
          <w:divBdr>
            <w:top w:val="none" w:sz="0" w:space="0" w:color="auto"/>
            <w:left w:val="none" w:sz="0" w:space="0" w:color="auto"/>
            <w:bottom w:val="none" w:sz="0" w:space="0" w:color="auto"/>
            <w:right w:val="none" w:sz="0" w:space="0" w:color="auto"/>
          </w:divBdr>
        </w:div>
      </w:divsChild>
    </w:div>
    <w:div w:id="174416889">
      <w:bodyDiv w:val="1"/>
      <w:marLeft w:val="0"/>
      <w:marRight w:val="0"/>
      <w:marTop w:val="0"/>
      <w:marBottom w:val="0"/>
      <w:divBdr>
        <w:top w:val="none" w:sz="0" w:space="0" w:color="auto"/>
        <w:left w:val="none" w:sz="0" w:space="0" w:color="auto"/>
        <w:bottom w:val="none" w:sz="0" w:space="0" w:color="auto"/>
        <w:right w:val="none" w:sz="0" w:space="0" w:color="auto"/>
      </w:divBdr>
      <w:divsChild>
        <w:div w:id="935409409">
          <w:marLeft w:val="0"/>
          <w:marRight w:val="0"/>
          <w:marTop w:val="0"/>
          <w:marBottom w:val="0"/>
          <w:divBdr>
            <w:top w:val="none" w:sz="0" w:space="0" w:color="auto"/>
            <w:left w:val="none" w:sz="0" w:space="0" w:color="auto"/>
            <w:bottom w:val="none" w:sz="0" w:space="0" w:color="auto"/>
            <w:right w:val="none" w:sz="0" w:space="0" w:color="auto"/>
          </w:divBdr>
        </w:div>
        <w:div w:id="1098797629">
          <w:marLeft w:val="0"/>
          <w:marRight w:val="0"/>
          <w:marTop w:val="0"/>
          <w:marBottom w:val="0"/>
          <w:divBdr>
            <w:top w:val="none" w:sz="0" w:space="0" w:color="auto"/>
            <w:left w:val="none" w:sz="0" w:space="0" w:color="auto"/>
            <w:bottom w:val="none" w:sz="0" w:space="0" w:color="auto"/>
            <w:right w:val="none" w:sz="0" w:space="0" w:color="auto"/>
          </w:divBdr>
        </w:div>
      </w:divsChild>
    </w:div>
    <w:div w:id="176891498">
      <w:bodyDiv w:val="1"/>
      <w:marLeft w:val="0"/>
      <w:marRight w:val="0"/>
      <w:marTop w:val="0"/>
      <w:marBottom w:val="0"/>
      <w:divBdr>
        <w:top w:val="none" w:sz="0" w:space="0" w:color="auto"/>
        <w:left w:val="none" w:sz="0" w:space="0" w:color="auto"/>
        <w:bottom w:val="none" w:sz="0" w:space="0" w:color="auto"/>
        <w:right w:val="none" w:sz="0" w:space="0" w:color="auto"/>
      </w:divBdr>
      <w:divsChild>
        <w:div w:id="1274901347">
          <w:marLeft w:val="0"/>
          <w:marRight w:val="0"/>
          <w:marTop w:val="0"/>
          <w:marBottom w:val="0"/>
          <w:divBdr>
            <w:top w:val="none" w:sz="0" w:space="0" w:color="auto"/>
            <w:left w:val="none" w:sz="0" w:space="0" w:color="auto"/>
            <w:bottom w:val="none" w:sz="0" w:space="0" w:color="auto"/>
            <w:right w:val="none" w:sz="0" w:space="0" w:color="auto"/>
          </w:divBdr>
          <w:divsChild>
            <w:div w:id="495727495">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774328262">
          <w:marLeft w:val="0"/>
          <w:marRight w:val="0"/>
          <w:marTop w:val="0"/>
          <w:marBottom w:val="0"/>
          <w:divBdr>
            <w:top w:val="none" w:sz="0" w:space="0" w:color="auto"/>
            <w:left w:val="none" w:sz="0" w:space="0" w:color="auto"/>
            <w:bottom w:val="none" w:sz="0" w:space="0" w:color="auto"/>
            <w:right w:val="none" w:sz="0" w:space="0" w:color="auto"/>
          </w:divBdr>
          <w:divsChild>
            <w:div w:id="755173003">
              <w:marLeft w:val="0"/>
              <w:marRight w:val="0"/>
              <w:marTop w:val="0"/>
              <w:marBottom w:val="0"/>
              <w:divBdr>
                <w:top w:val="none" w:sz="0" w:space="0" w:color="auto"/>
                <w:left w:val="none" w:sz="0" w:space="0" w:color="auto"/>
                <w:bottom w:val="none" w:sz="0" w:space="0" w:color="auto"/>
                <w:right w:val="none" w:sz="0" w:space="0" w:color="auto"/>
              </w:divBdr>
            </w:div>
            <w:div w:id="845632951">
              <w:marLeft w:val="0"/>
              <w:marRight w:val="0"/>
              <w:marTop w:val="0"/>
              <w:marBottom w:val="0"/>
              <w:divBdr>
                <w:top w:val="none" w:sz="0" w:space="0" w:color="auto"/>
                <w:left w:val="none" w:sz="0" w:space="0" w:color="auto"/>
                <w:bottom w:val="none" w:sz="0" w:space="0" w:color="auto"/>
                <w:right w:val="none" w:sz="0" w:space="0" w:color="auto"/>
              </w:divBdr>
            </w:div>
            <w:div w:id="1588463726">
              <w:marLeft w:val="0"/>
              <w:marRight w:val="0"/>
              <w:marTop w:val="0"/>
              <w:marBottom w:val="0"/>
              <w:divBdr>
                <w:top w:val="none" w:sz="0" w:space="0" w:color="auto"/>
                <w:left w:val="none" w:sz="0" w:space="0" w:color="auto"/>
                <w:bottom w:val="none" w:sz="0" w:space="0" w:color="auto"/>
                <w:right w:val="none" w:sz="0" w:space="0" w:color="auto"/>
              </w:divBdr>
            </w:div>
            <w:div w:id="1552307495">
              <w:marLeft w:val="0"/>
              <w:marRight w:val="0"/>
              <w:marTop w:val="0"/>
              <w:marBottom w:val="0"/>
              <w:divBdr>
                <w:top w:val="none" w:sz="0" w:space="0" w:color="auto"/>
                <w:left w:val="none" w:sz="0" w:space="0" w:color="auto"/>
                <w:bottom w:val="none" w:sz="0" w:space="0" w:color="auto"/>
                <w:right w:val="none" w:sz="0" w:space="0" w:color="auto"/>
              </w:divBdr>
            </w:div>
            <w:div w:id="1713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775">
      <w:bodyDiv w:val="1"/>
      <w:marLeft w:val="0"/>
      <w:marRight w:val="0"/>
      <w:marTop w:val="0"/>
      <w:marBottom w:val="0"/>
      <w:divBdr>
        <w:top w:val="none" w:sz="0" w:space="0" w:color="auto"/>
        <w:left w:val="none" w:sz="0" w:space="0" w:color="auto"/>
        <w:bottom w:val="none" w:sz="0" w:space="0" w:color="auto"/>
        <w:right w:val="none" w:sz="0" w:space="0" w:color="auto"/>
      </w:divBdr>
      <w:divsChild>
        <w:div w:id="1011954697">
          <w:marLeft w:val="0"/>
          <w:marRight w:val="0"/>
          <w:marTop w:val="0"/>
          <w:marBottom w:val="0"/>
          <w:divBdr>
            <w:top w:val="none" w:sz="0" w:space="0" w:color="auto"/>
            <w:left w:val="none" w:sz="0" w:space="0" w:color="auto"/>
            <w:bottom w:val="none" w:sz="0" w:space="0" w:color="auto"/>
            <w:right w:val="none" w:sz="0" w:space="0" w:color="auto"/>
          </w:divBdr>
        </w:div>
        <w:div w:id="1321151104">
          <w:marLeft w:val="0"/>
          <w:marRight w:val="0"/>
          <w:marTop w:val="0"/>
          <w:marBottom w:val="0"/>
          <w:divBdr>
            <w:top w:val="none" w:sz="0" w:space="0" w:color="auto"/>
            <w:left w:val="none" w:sz="0" w:space="0" w:color="auto"/>
            <w:bottom w:val="none" w:sz="0" w:space="0" w:color="auto"/>
            <w:right w:val="none" w:sz="0" w:space="0" w:color="auto"/>
          </w:divBdr>
        </w:div>
      </w:divsChild>
    </w:div>
    <w:div w:id="189607956">
      <w:bodyDiv w:val="1"/>
      <w:marLeft w:val="0"/>
      <w:marRight w:val="0"/>
      <w:marTop w:val="0"/>
      <w:marBottom w:val="0"/>
      <w:divBdr>
        <w:top w:val="none" w:sz="0" w:space="0" w:color="auto"/>
        <w:left w:val="none" w:sz="0" w:space="0" w:color="auto"/>
        <w:bottom w:val="none" w:sz="0" w:space="0" w:color="auto"/>
        <w:right w:val="none" w:sz="0" w:space="0" w:color="auto"/>
      </w:divBdr>
      <w:divsChild>
        <w:div w:id="940262696">
          <w:marLeft w:val="0"/>
          <w:marRight w:val="0"/>
          <w:marTop w:val="0"/>
          <w:marBottom w:val="0"/>
          <w:divBdr>
            <w:top w:val="none" w:sz="0" w:space="0" w:color="auto"/>
            <w:left w:val="none" w:sz="0" w:space="0" w:color="auto"/>
            <w:bottom w:val="none" w:sz="0" w:space="0" w:color="auto"/>
            <w:right w:val="none" w:sz="0" w:space="0" w:color="auto"/>
          </w:divBdr>
        </w:div>
        <w:div w:id="791677276">
          <w:marLeft w:val="0"/>
          <w:marRight w:val="0"/>
          <w:marTop w:val="0"/>
          <w:marBottom w:val="0"/>
          <w:divBdr>
            <w:top w:val="none" w:sz="0" w:space="0" w:color="auto"/>
            <w:left w:val="none" w:sz="0" w:space="0" w:color="auto"/>
            <w:bottom w:val="none" w:sz="0" w:space="0" w:color="auto"/>
            <w:right w:val="none" w:sz="0" w:space="0" w:color="auto"/>
          </w:divBdr>
        </w:div>
        <w:div w:id="393702412">
          <w:marLeft w:val="0"/>
          <w:marRight w:val="0"/>
          <w:marTop w:val="0"/>
          <w:marBottom w:val="0"/>
          <w:divBdr>
            <w:top w:val="none" w:sz="0" w:space="0" w:color="auto"/>
            <w:left w:val="none" w:sz="0" w:space="0" w:color="auto"/>
            <w:bottom w:val="none" w:sz="0" w:space="0" w:color="auto"/>
            <w:right w:val="none" w:sz="0" w:space="0" w:color="auto"/>
          </w:divBdr>
        </w:div>
        <w:div w:id="901065821">
          <w:marLeft w:val="0"/>
          <w:marRight w:val="0"/>
          <w:marTop w:val="0"/>
          <w:marBottom w:val="0"/>
          <w:divBdr>
            <w:top w:val="none" w:sz="0" w:space="0" w:color="auto"/>
            <w:left w:val="none" w:sz="0" w:space="0" w:color="auto"/>
            <w:bottom w:val="none" w:sz="0" w:space="0" w:color="auto"/>
            <w:right w:val="none" w:sz="0" w:space="0" w:color="auto"/>
          </w:divBdr>
        </w:div>
      </w:divsChild>
    </w:div>
    <w:div w:id="190798590">
      <w:bodyDiv w:val="1"/>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0"/>
          <w:marBottom w:val="0"/>
          <w:divBdr>
            <w:top w:val="none" w:sz="0" w:space="0" w:color="auto"/>
            <w:left w:val="none" w:sz="0" w:space="0" w:color="auto"/>
            <w:bottom w:val="none" w:sz="0" w:space="0" w:color="auto"/>
            <w:right w:val="none" w:sz="0" w:space="0" w:color="auto"/>
          </w:divBdr>
        </w:div>
        <w:div w:id="758216450">
          <w:marLeft w:val="0"/>
          <w:marRight w:val="0"/>
          <w:marTop w:val="0"/>
          <w:marBottom w:val="0"/>
          <w:divBdr>
            <w:top w:val="none" w:sz="0" w:space="0" w:color="auto"/>
            <w:left w:val="none" w:sz="0" w:space="0" w:color="auto"/>
            <w:bottom w:val="none" w:sz="0" w:space="0" w:color="auto"/>
            <w:right w:val="none" w:sz="0" w:space="0" w:color="auto"/>
          </w:divBdr>
        </w:div>
        <w:div w:id="1473868304">
          <w:marLeft w:val="0"/>
          <w:marRight w:val="0"/>
          <w:marTop w:val="0"/>
          <w:marBottom w:val="0"/>
          <w:divBdr>
            <w:top w:val="none" w:sz="0" w:space="0" w:color="auto"/>
            <w:left w:val="none" w:sz="0" w:space="0" w:color="auto"/>
            <w:bottom w:val="none" w:sz="0" w:space="0" w:color="auto"/>
            <w:right w:val="none" w:sz="0" w:space="0" w:color="auto"/>
          </w:divBdr>
        </w:div>
      </w:divsChild>
    </w:div>
    <w:div w:id="191456748">
      <w:bodyDiv w:val="1"/>
      <w:marLeft w:val="0"/>
      <w:marRight w:val="0"/>
      <w:marTop w:val="0"/>
      <w:marBottom w:val="0"/>
      <w:divBdr>
        <w:top w:val="none" w:sz="0" w:space="0" w:color="auto"/>
        <w:left w:val="none" w:sz="0" w:space="0" w:color="auto"/>
        <w:bottom w:val="none" w:sz="0" w:space="0" w:color="auto"/>
        <w:right w:val="none" w:sz="0" w:space="0" w:color="auto"/>
      </w:divBdr>
      <w:divsChild>
        <w:div w:id="1969968192">
          <w:marLeft w:val="0"/>
          <w:marRight w:val="0"/>
          <w:marTop w:val="0"/>
          <w:marBottom w:val="0"/>
          <w:divBdr>
            <w:top w:val="none" w:sz="0" w:space="0" w:color="auto"/>
            <w:left w:val="none" w:sz="0" w:space="0" w:color="auto"/>
            <w:bottom w:val="none" w:sz="0" w:space="0" w:color="auto"/>
            <w:right w:val="none" w:sz="0" w:space="0" w:color="auto"/>
          </w:divBdr>
        </w:div>
        <w:div w:id="911891007">
          <w:marLeft w:val="0"/>
          <w:marRight w:val="0"/>
          <w:marTop w:val="0"/>
          <w:marBottom w:val="0"/>
          <w:divBdr>
            <w:top w:val="none" w:sz="0" w:space="0" w:color="auto"/>
            <w:left w:val="none" w:sz="0" w:space="0" w:color="auto"/>
            <w:bottom w:val="none" w:sz="0" w:space="0" w:color="auto"/>
            <w:right w:val="none" w:sz="0" w:space="0" w:color="auto"/>
          </w:divBdr>
        </w:div>
        <w:div w:id="1381906760">
          <w:marLeft w:val="0"/>
          <w:marRight w:val="0"/>
          <w:marTop w:val="0"/>
          <w:marBottom w:val="0"/>
          <w:divBdr>
            <w:top w:val="none" w:sz="0" w:space="0" w:color="auto"/>
            <w:left w:val="none" w:sz="0" w:space="0" w:color="auto"/>
            <w:bottom w:val="none" w:sz="0" w:space="0" w:color="auto"/>
            <w:right w:val="none" w:sz="0" w:space="0" w:color="auto"/>
          </w:divBdr>
        </w:div>
      </w:divsChild>
    </w:div>
    <w:div w:id="217713236">
      <w:bodyDiv w:val="1"/>
      <w:marLeft w:val="0"/>
      <w:marRight w:val="0"/>
      <w:marTop w:val="0"/>
      <w:marBottom w:val="0"/>
      <w:divBdr>
        <w:top w:val="none" w:sz="0" w:space="0" w:color="auto"/>
        <w:left w:val="none" w:sz="0" w:space="0" w:color="auto"/>
        <w:bottom w:val="none" w:sz="0" w:space="0" w:color="auto"/>
        <w:right w:val="none" w:sz="0" w:space="0" w:color="auto"/>
      </w:divBdr>
      <w:divsChild>
        <w:div w:id="629484421">
          <w:marLeft w:val="0"/>
          <w:marRight w:val="0"/>
          <w:marTop w:val="0"/>
          <w:marBottom w:val="0"/>
          <w:divBdr>
            <w:top w:val="none" w:sz="0" w:space="0" w:color="auto"/>
            <w:left w:val="none" w:sz="0" w:space="0" w:color="auto"/>
            <w:bottom w:val="none" w:sz="0" w:space="0" w:color="auto"/>
            <w:right w:val="none" w:sz="0" w:space="0" w:color="auto"/>
          </w:divBdr>
        </w:div>
        <w:div w:id="272321552">
          <w:marLeft w:val="0"/>
          <w:marRight w:val="0"/>
          <w:marTop w:val="0"/>
          <w:marBottom w:val="0"/>
          <w:divBdr>
            <w:top w:val="none" w:sz="0" w:space="0" w:color="auto"/>
            <w:left w:val="none" w:sz="0" w:space="0" w:color="auto"/>
            <w:bottom w:val="none" w:sz="0" w:space="0" w:color="auto"/>
            <w:right w:val="none" w:sz="0" w:space="0" w:color="auto"/>
          </w:divBdr>
        </w:div>
        <w:div w:id="794374179">
          <w:marLeft w:val="0"/>
          <w:marRight w:val="0"/>
          <w:marTop w:val="0"/>
          <w:marBottom w:val="0"/>
          <w:divBdr>
            <w:top w:val="none" w:sz="0" w:space="0" w:color="auto"/>
            <w:left w:val="none" w:sz="0" w:space="0" w:color="auto"/>
            <w:bottom w:val="none" w:sz="0" w:space="0" w:color="auto"/>
            <w:right w:val="none" w:sz="0" w:space="0" w:color="auto"/>
          </w:divBdr>
        </w:div>
        <w:div w:id="1468861386">
          <w:marLeft w:val="0"/>
          <w:marRight w:val="0"/>
          <w:marTop w:val="0"/>
          <w:marBottom w:val="0"/>
          <w:divBdr>
            <w:top w:val="none" w:sz="0" w:space="0" w:color="auto"/>
            <w:left w:val="none" w:sz="0" w:space="0" w:color="auto"/>
            <w:bottom w:val="none" w:sz="0" w:space="0" w:color="auto"/>
            <w:right w:val="none" w:sz="0" w:space="0" w:color="auto"/>
          </w:divBdr>
        </w:div>
        <w:div w:id="1657490966">
          <w:marLeft w:val="0"/>
          <w:marRight w:val="0"/>
          <w:marTop w:val="0"/>
          <w:marBottom w:val="0"/>
          <w:divBdr>
            <w:top w:val="none" w:sz="0" w:space="0" w:color="auto"/>
            <w:left w:val="none" w:sz="0" w:space="0" w:color="auto"/>
            <w:bottom w:val="none" w:sz="0" w:space="0" w:color="auto"/>
            <w:right w:val="none" w:sz="0" w:space="0" w:color="auto"/>
          </w:divBdr>
        </w:div>
        <w:div w:id="923949450">
          <w:marLeft w:val="0"/>
          <w:marRight w:val="0"/>
          <w:marTop w:val="0"/>
          <w:marBottom w:val="0"/>
          <w:divBdr>
            <w:top w:val="none" w:sz="0" w:space="0" w:color="auto"/>
            <w:left w:val="none" w:sz="0" w:space="0" w:color="auto"/>
            <w:bottom w:val="none" w:sz="0" w:space="0" w:color="auto"/>
            <w:right w:val="none" w:sz="0" w:space="0" w:color="auto"/>
          </w:divBdr>
        </w:div>
        <w:div w:id="681511909">
          <w:marLeft w:val="0"/>
          <w:marRight w:val="0"/>
          <w:marTop w:val="0"/>
          <w:marBottom w:val="0"/>
          <w:divBdr>
            <w:top w:val="none" w:sz="0" w:space="0" w:color="auto"/>
            <w:left w:val="none" w:sz="0" w:space="0" w:color="auto"/>
            <w:bottom w:val="none" w:sz="0" w:space="0" w:color="auto"/>
            <w:right w:val="none" w:sz="0" w:space="0" w:color="auto"/>
          </w:divBdr>
        </w:div>
        <w:div w:id="1754014329">
          <w:marLeft w:val="0"/>
          <w:marRight w:val="0"/>
          <w:marTop w:val="0"/>
          <w:marBottom w:val="0"/>
          <w:divBdr>
            <w:top w:val="none" w:sz="0" w:space="0" w:color="auto"/>
            <w:left w:val="none" w:sz="0" w:space="0" w:color="auto"/>
            <w:bottom w:val="none" w:sz="0" w:space="0" w:color="auto"/>
            <w:right w:val="none" w:sz="0" w:space="0" w:color="auto"/>
          </w:divBdr>
        </w:div>
        <w:div w:id="2108689793">
          <w:marLeft w:val="0"/>
          <w:marRight w:val="0"/>
          <w:marTop w:val="0"/>
          <w:marBottom w:val="0"/>
          <w:divBdr>
            <w:top w:val="none" w:sz="0" w:space="0" w:color="auto"/>
            <w:left w:val="none" w:sz="0" w:space="0" w:color="auto"/>
            <w:bottom w:val="none" w:sz="0" w:space="0" w:color="auto"/>
            <w:right w:val="none" w:sz="0" w:space="0" w:color="auto"/>
          </w:divBdr>
        </w:div>
      </w:divsChild>
    </w:div>
    <w:div w:id="278804228">
      <w:bodyDiv w:val="1"/>
      <w:marLeft w:val="0"/>
      <w:marRight w:val="0"/>
      <w:marTop w:val="0"/>
      <w:marBottom w:val="0"/>
      <w:divBdr>
        <w:top w:val="none" w:sz="0" w:space="0" w:color="auto"/>
        <w:left w:val="none" w:sz="0" w:space="0" w:color="auto"/>
        <w:bottom w:val="none" w:sz="0" w:space="0" w:color="auto"/>
        <w:right w:val="none" w:sz="0" w:space="0" w:color="auto"/>
      </w:divBdr>
      <w:divsChild>
        <w:div w:id="1658655539">
          <w:marLeft w:val="0"/>
          <w:marRight w:val="0"/>
          <w:marTop w:val="0"/>
          <w:marBottom w:val="0"/>
          <w:divBdr>
            <w:top w:val="none" w:sz="0" w:space="0" w:color="auto"/>
            <w:left w:val="none" w:sz="0" w:space="0" w:color="auto"/>
            <w:bottom w:val="none" w:sz="0" w:space="0" w:color="auto"/>
            <w:right w:val="none" w:sz="0" w:space="0" w:color="auto"/>
          </w:divBdr>
        </w:div>
        <w:div w:id="388463035">
          <w:marLeft w:val="0"/>
          <w:marRight w:val="0"/>
          <w:marTop w:val="0"/>
          <w:marBottom w:val="0"/>
          <w:divBdr>
            <w:top w:val="none" w:sz="0" w:space="0" w:color="auto"/>
            <w:left w:val="none" w:sz="0" w:space="0" w:color="auto"/>
            <w:bottom w:val="none" w:sz="0" w:space="0" w:color="auto"/>
            <w:right w:val="none" w:sz="0" w:space="0" w:color="auto"/>
          </w:divBdr>
        </w:div>
        <w:div w:id="922688371">
          <w:marLeft w:val="0"/>
          <w:marRight w:val="0"/>
          <w:marTop w:val="0"/>
          <w:marBottom w:val="0"/>
          <w:divBdr>
            <w:top w:val="none" w:sz="0" w:space="0" w:color="auto"/>
            <w:left w:val="none" w:sz="0" w:space="0" w:color="auto"/>
            <w:bottom w:val="none" w:sz="0" w:space="0" w:color="auto"/>
            <w:right w:val="none" w:sz="0" w:space="0" w:color="auto"/>
          </w:divBdr>
        </w:div>
        <w:div w:id="157045362">
          <w:marLeft w:val="0"/>
          <w:marRight w:val="0"/>
          <w:marTop w:val="0"/>
          <w:marBottom w:val="0"/>
          <w:divBdr>
            <w:top w:val="none" w:sz="0" w:space="0" w:color="auto"/>
            <w:left w:val="none" w:sz="0" w:space="0" w:color="auto"/>
            <w:bottom w:val="none" w:sz="0" w:space="0" w:color="auto"/>
            <w:right w:val="none" w:sz="0" w:space="0" w:color="auto"/>
          </w:divBdr>
        </w:div>
        <w:div w:id="2021345179">
          <w:marLeft w:val="0"/>
          <w:marRight w:val="0"/>
          <w:marTop w:val="0"/>
          <w:marBottom w:val="0"/>
          <w:divBdr>
            <w:top w:val="none" w:sz="0" w:space="0" w:color="auto"/>
            <w:left w:val="none" w:sz="0" w:space="0" w:color="auto"/>
            <w:bottom w:val="none" w:sz="0" w:space="0" w:color="auto"/>
            <w:right w:val="none" w:sz="0" w:space="0" w:color="auto"/>
          </w:divBdr>
        </w:div>
      </w:divsChild>
    </w:div>
    <w:div w:id="300312691">
      <w:bodyDiv w:val="1"/>
      <w:marLeft w:val="0"/>
      <w:marRight w:val="0"/>
      <w:marTop w:val="0"/>
      <w:marBottom w:val="0"/>
      <w:divBdr>
        <w:top w:val="none" w:sz="0" w:space="0" w:color="auto"/>
        <w:left w:val="none" w:sz="0" w:space="0" w:color="auto"/>
        <w:bottom w:val="none" w:sz="0" w:space="0" w:color="auto"/>
        <w:right w:val="none" w:sz="0" w:space="0" w:color="auto"/>
      </w:divBdr>
      <w:divsChild>
        <w:div w:id="1720206722">
          <w:marLeft w:val="0"/>
          <w:marRight w:val="0"/>
          <w:marTop w:val="0"/>
          <w:marBottom w:val="0"/>
          <w:divBdr>
            <w:top w:val="none" w:sz="0" w:space="0" w:color="auto"/>
            <w:left w:val="none" w:sz="0" w:space="0" w:color="auto"/>
            <w:bottom w:val="none" w:sz="0" w:space="0" w:color="auto"/>
            <w:right w:val="none" w:sz="0" w:space="0" w:color="auto"/>
          </w:divBdr>
        </w:div>
        <w:div w:id="940188199">
          <w:marLeft w:val="0"/>
          <w:marRight w:val="0"/>
          <w:marTop w:val="0"/>
          <w:marBottom w:val="0"/>
          <w:divBdr>
            <w:top w:val="none" w:sz="0" w:space="0" w:color="auto"/>
            <w:left w:val="none" w:sz="0" w:space="0" w:color="auto"/>
            <w:bottom w:val="none" w:sz="0" w:space="0" w:color="auto"/>
            <w:right w:val="none" w:sz="0" w:space="0" w:color="auto"/>
          </w:divBdr>
        </w:div>
        <w:div w:id="1363898576">
          <w:marLeft w:val="0"/>
          <w:marRight w:val="0"/>
          <w:marTop w:val="0"/>
          <w:marBottom w:val="0"/>
          <w:divBdr>
            <w:top w:val="none" w:sz="0" w:space="0" w:color="auto"/>
            <w:left w:val="none" w:sz="0" w:space="0" w:color="auto"/>
            <w:bottom w:val="none" w:sz="0" w:space="0" w:color="auto"/>
            <w:right w:val="none" w:sz="0" w:space="0" w:color="auto"/>
          </w:divBdr>
        </w:div>
        <w:div w:id="2032995856">
          <w:marLeft w:val="0"/>
          <w:marRight w:val="0"/>
          <w:marTop w:val="0"/>
          <w:marBottom w:val="0"/>
          <w:divBdr>
            <w:top w:val="none" w:sz="0" w:space="0" w:color="auto"/>
            <w:left w:val="none" w:sz="0" w:space="0" w:color="auto"/>
            <w:bottom w:val="none" w:sz="0" w:space="0" w:color="auto"/>
            <w:right w:val="none" w:sz="0" w:space="0" w:color="auto"/>
          </w:divBdr>
        </w:div>
      </w:divsChild>
    </w:div>
    <w:div w:id="352805115">
      <w:bodyDiv w:val="1"/>
      <w:marLeft w:val="0"/>
      <w:marRight w:val="0"/>
      <w:marTop w:val="0"/>
      <w:marBottom w:val="0"/>
      <w:divBdr>
        <w:top w:val="none" w:sz="0" w:space="0" w:color="auto"/>
        <w:left w:val="none" w:sz="0" w:space="0" w:color="auto"/>
        <w:bottom w:val="none" w:sz="0" w:space="0" w:color="auto"/>
        <w:right w:val="none" w:sz="0" w:space="0" w:color="auto"/>
      </w:divBdr>
      <w:divsChild>
        <w:div w:id="601494437">
          <w:marLeft w:val="0"/>
          <w:marRight w:val="0"/>
          <w:marTop w:val="0"/>
          <w:marBottom w:val="0"/>
          <w:divBdr>
            <w:top w:val="none" w:sz="0" w:space="0" w:color="auto"/>
            <w:left w:val="none" w:sz="0" w:space="0" w:color="auto"/>
            <w:bottom w:val="none" w:sz="0" w:space="0" w:color="auto"/>
            <w:right w:val="none" w:sz="0" w:space="0" w:color="auto"/>
          </w:divBdr>
        </w:div>
        <w:div w:id="723915452">
          <w:marLeft w:val="0"/>
          <w:marRight w:val="0"/>
          <w:marTop w:val="0"/>
          <w:marBottom w:val="0"/>
          <w:divBdr>
            <w:top w:val="none" w:sz="0" w:space="0" w:color="auto"/>
            <w:left w:val="none" w:sz="0" w:space="0" w:color="auto"/>
            <w:bottom w:val="none" w:sz="0" w:space="0" w:color="auto"/>
            <w:right w:val="none" w:sz="0" w:space="0" w:color="auto"/>
          </w:divBdr>
        </w:div>
        <w:div w:id="1030451334">
          <w:marLeft w:val="0"/>
          <w:marRight w:val="0"/>
          <w:marTop w:val="0"/>
          <w:marBottom w:val="0"/>
          <w:divBdr>
            <w:top w:val="none" w:sz="0" w:space="0" w:color="auto"/>
            <w:left w:val="none" w:sz="0" w:space="0" w:color="auto"/>
            <w:bottom w:val="none" w:sz="0" w:space="0" w:color="auto"/>
            <w:right w:val="none" w:sz="0" w:space="0" w:color="auto"/>
          </w:divBdr>
        </w:div>
        <w:div w:id="1550874526">
          <w:marLeft w:val="0"/>
          <w:marRight w:val="0"/>
          <w:marTop w:val="0"/>
          <w:marBottom w:val="0"/>
          <w:divBdr>
            <w:top w:val="none" w:sz="0" w:space="0" w:color="auto"/>
            <w:left w:val="none" w:sz="0" w:space="0" w:color="auto"/>
            <w:bottom w:val="none" w:sz="0" w:space="0" w:color="auto"/>
            <w:right w:val="none" w:sz="0" w:space="0" w:color="auto"/>
          </w:divBdr>
        </w:div>
      </w:divsChild>
    </w:div>
    <w:div w:id="356394034">
      <w:bodyDiv w:val="1"/>
      <w:marLeft w:val="0"/>
      <w:marRight w:val="0"/>
      <w:marTop w:val="0"/>
      <w:marBottom w:val="0"/>
      <w:divBdr>
        <w:top w:val="none" w:sz="0" w:space="0" w:color="auto"/>
        <w:left w:val="none" w:sz="0" w:space="0" w:color="auto"/>
        <w:bottom w:val="none" w:sz="0" w:space="0" w:color="auto"/>
        <w:right w:val="none" w:sz="0" w:space="0" w:color="auto"/>
      </w:divBdr>
      <w:divsChild>
        <w:div w:id="1094202442">
          <w:marLeft w:val="0"/>
          <w:marRight w:val="0"/>
          <w:marTop w:val="0"/>
          <w:marBottom w:val="0"/>
          <w:divBdr>
            <w:top w:val="none" w:sz="0" w:space="0" w:color="auto"/>
            <w:left w:val="none" w:sz="0" w:space="0" w:color="auto"/>
            <w:bottom w:val="none" w:sz="0" w:space="0" w:color="auto"/>
            <w:right w:val="none" w:sz="0" w:space="0" w:color="auto"/>
          </w:divBdr>
        </w:div>
        <w:div w:id="188301029">
          <w:marLeft w:val="0"/>
          <w:marRight w:val="0"/>
          <w:marTop w:val="0"/>
          <w:marBottom w:val="0"/>
          <w:divBdr>
            <w:top w:val="none" w:sz="0" w:space="0" w:color="auto"/>
            <w:left w:val="none" w:sz="0" w:space="0" w:color="auto"/>
            <w:bottom w:val="none" w:sz="0" w:space="0" w:color="auto"/>
            <w:right w:val="none" w:sz="0" w:space="0" w:color="auto"/>
          </w:divBdr>
        </w:div>
        <w:div w:id="2071733406">
          <w:marLeft w:val="0"/>
          <w:marRight w:val="0"/>
          <w:marTop w:val="0"/>
          <w:marBottom w:val="0"/>
          <w:divBdr>
            <w:top w:val="none" w:sz="0" w:space="0" w:color="auto"/>
            <w:left w:val="none" w:sz="0" w:space="0" w:color="auto"/>
            <w:bottom w:val="none" w:sz="0" w:space="0" w:color="auto"/>
            <w:right w:val="none" w:sz="0" w:space="0" w:color="auto"/>
          </w:divBdr>
        </w:div>
        <w:div w:id="1329164913">
          <w:marLeft w:val="0"/>
          <w:marRight w:val="0"/>
          <w:marTop w:val="0"/>
          <w:marBottom w:val="0"/>
          <w:divBdr>
            <w:top w:val="none" w:sz="0" w:space="0" w:color="auto"/>
            <w:left w:val="none" w:sz="0" w:space="0" w:color="auto"/>
            <w:bottom w:val="none" w:sz="0" w:space="0" w:color="auto"/>
            <w:right w:val="none" w:sz="0" w:space="0" w:color="auto"/>
          </w:divBdr>
        </w:div>
        <w:div w:id="2062047275">
          <w:marLeft w:val="0"/>
          <w:marRight w:val="0"/>
          <w:marTop w:val="0"/>
          <w:marBottom w:val="0"/>
          <w:divBdr>
            <w:top w:val="none" w:sz="0" w:space="0" w:color="auto"/>
            <w:left w:val="none" w:sz="0" w:space="0" w:color="auto"/>
            <w:bottom w:val="none" w:sz="0" w:space="0" w:color="auto"/>
            <w:right w:val="none" w:sz="0" w:space="0" w:color="auto"/>
          </w:divBdr>
        </w:div>
      </w:divsChild>
    </w:div>
    <w:div w:id="367413803">
      <w:bodyDiv w:val="1"/>
      <w:marLeft w:val="0"/>
      <w:marRight w:val="0"/>
      <w:marTop w:val="0"/>
      <w:marBottom w:val="0"/>
      <w:divBdr>
        <w:top w:val="none" w:sz="0" w:space="0" w:color="auto"/>
        <w:left w:val="none" w:sz="0" w:space="0" w:color="auto"/>
        <w:bottom w:val="none" w:sz="0" w:space="0" w:color="auto"/>
        <w:right w:val="none" w:sz="0" w:space="0" w:color="auto"/>
      </w:divBdr>
      <w:divsChild>
        <w:div w:id="3408970">
          <w:marLeft w:val="0"/>
          <w:marRight w:val="0"/>
          <w:marTop w:val="0"/>
          <w:marBottom w:val="0"/>
          <w:divBdr>
            <w:top w:val="none" w:sz="0" w:space="0" w:color="auto"/>
            <w:left w:val="none" w:sz="0" w:space="0" w:color="auto"/>
            <w:bottom w:val="none" w:sz="0" w:space="0" w:color="auto"/>
            <w:right w:val="none" w:sz="0" w:space="0" w:color="auto"/>
          </w:divBdr>
        </w:div>
        <w:div w:id="183986629">
          <w:marLeft w:val="0"/>
          <w:marRight w:val="0"/>
          <w:marTop w:val="0"/>
          <w:marBottom w:val="0"/>
          <w:divBdr>
            <w:top w:val="none" w:sz="0" w:space="0" w:color="auto"/>
            <w:left w:val="none" w:sz="0" w:space="0" w:color="auto"/>
            <w:bottom w:val="none" w:sz="0" w:space="0" w:color="auto"/>
            <w:right w:val="none" w:sz="0" w:space="0" w:color="auto"/>
          </w:divBdr>
        </w:div>
        <w:div w:id="1310552763">
          <w:marLeft w:val="0"/>
          <w:marRight w:val="0"/>
          <w:marTop w:val="0"/>
          <w:marBottom w:val="0"/>
          <w:divBdr>
            <w:top w:val="none" w:sz="0" w:space="0" w:color="auto"/>
            <w:left w:val="none" w:sz="0" w:space="0" w:color="auto"/>
            <w:bottom w:val="none" w:sz="0" w:space="0" w:color="auto"/>
            <w:right w:val="none" w:sz="0" w:space="0" w:color="auto"/>
          </w:divBdr>
        </w:div>
      </w:divsChild>
    </w:div>
    <w:div w:id="465589325">
      <w:bodyDiv w:val="1"/>
      <w:marLeft w:val="0"/>
      <w:marRight w:val="0"/>
      <w:marTop w:val="0"/>
      <w:marBottom w:val="0"/>
      <w:divBdr>
        <w:top w:val="none" w:sz="0" w:space="0" w:color="auto"/>
        <w:left w:val="none" w:sz="0" w:space="0" w:color="auto"/>
        <w:bottom w:val="none" w:sz="0" w:space="0" w:color="auto"/>
        <w:right w:val="none" w:sz="0" w:space="0" w:color="auto"/>
      </w:divBdr>
      <w:divsChild>
        <w:div w:id="1819227335">
          <w:marLeft w:val="0"/>
          <w:marRight w:val="0"/>
          <w:marTop w:val="0"/>
          <w:marBottom w:val="0"/>
          <w:divBdr>
            <w:top w:val="none" w:sz="0" w:space="0" w:color="auto"/>
            <w:left w:val="none" w:sz="0" w:space="0" w:color="auto"/>
            <w:bottom w:val="none" w:sz="0" w:space="0" w:color="auto"/>
            <w:right w:val="none" w:sz="0" w:space="0" w:color="auto"/>
          </w:divBdr>
          <w:divsChild>
            <w:div w:id="1261914604">
              <w:marLeft w:val="0"/>
              <w:marRight w:val="0"/>
              <w:marTop w:val="0"/>
              <w:marBottom w:val="0"/>
              <w:divBdr>
                <w:top w:val="none" w:sz="0" w:space="0" w:color="auto"/>
                <w:left w:val="none" w:sz="0" w:space="0" w:color="auto"/>
                <w:bottom w:val="none" w:sz="0" w:space="0" w:color="auto"/>
                <w:right w:val="none" w:sz="0" w:space="0" w:color="auto"/>
              </w:divBdr>
            </w:div>
            <w:div w:id="1858929422">
              <w:marLeft w:val="0"/>
              <w:marRight w:val="0"/>
              <w:marTop w:val="0"/>
              <w:marBottom w:val="0"/>
              <w:divBdr>
                <w:top w:val="none" w:sz="0" w:space="0" w:color="auto"/>
                <w:left w:val="none" w:sz="0" w:space="0" w:color="auto"/>
                <w:bottom w:val="none" w:sz="0" w:space="0" w:color="auto"/>
                <w:right w:val="none" w:sz="0" w:space="0" w:color="auto"/>
              </w:divBdr>
            </w:div>
            <w:div w:id="1153179240">
              <w:marLeft w:val="0"/>
              <w:marRight w:val="0"/>
              <w:marTop w:val="0"/>
              <w:marBottom w:val="0"/>
              <w:divBdr>
                <w:top w:val="none" w:sz="0" w:space="0" w:color="auto"/>
                <w:left w:val="none" w:sz="0" w:space="0" w:color="auto"/>
                <w:bottom w:val="none" w:sz="0" w:space="0" w:color="auto"/>
                <w:right w:val="none" w:sz="0" w:space="0" w:color="auto"/>
              </w:divBdr>
            </w:div>
            <w:div w:id="282540337">
              <w:marLeft w:val="0"/>
              <w:marRight w:val="0"/>
              <w:marTop w:val="0"/>
              <w:marBottom w:val="0"/>
              <w:divBdr>
                <w:top w:val="none" w:sz="0" w:space="0" w:color="auto"/>
                <w:left w:val="none" w:sz="0" w:space="0" w:color="auto"/>
                <w:bottom w:val="none" w:sz="0" w:space="0" w:color="auto"/>
                <w:right w:val="none" w:sz="0" w:space="0" w:color="auto"/>
              </w:divBdr>
            </w:div>
          </w:divsChild>
        </w:div>
        <w:div w:id="873269159">
          <w:marLeft w:val="0"/>
          <w:marRight w:val="0"/>
          <w:marTop w:val="0"/>
          <w:marBottom w:val="0"/>
          <w:divBdr>
            <w:top w:val="none" w:sz="0" w:space="0" w:color="auto"/>
            <w:left w:val="none" w:sz="0" w:space="0" w:color="auto"/>
            <w:bottom w:val="none" w:sz="0" w:space="0" w:color="auto"/>
            <w:right w:val="none" w:sz="0" w:space="0" w:color="auto"/>
          </w:divBdr>
          <w:divsChild>
            <w:div w:id="1366254871">
              <w:marLeft w:val="0"/>
              <w:marRight w:val="0"/>
              <w:marTop w:val="0"/>
              <w:marBottom w:val="0"/>
              <w:divBdr>
                <w:top w:val="none" w:sz="0" w:space="0" w:color="auto"/>
                <w:left w:val="none" w:sz="0" w:space="0" w:color="auto"/>
                <w:bottom w:val="none" w:sz="0" w:space="0" w:color="auto"/>
                <w:right w:val="none" w:sz="0" w:space="0" w:color="auto"/>
              </w:divBdr>
            </w:div>
            <w:div w:id="1081373504">
              <w:marLeft w:val="0"/>
              <w:marRight w:val="0"/>
              <w:marTop w:val="0"/>
              <w:marBottom w:val="0"/>
              <w:divBdr>
                <w:top w:val="none" w:sz="0" w:space="0" w:color="auto"/>
                <w:left w:val="none" w:sz="0" w:space="0" w:color="auto"/>
                <w:bottom w:val="none" w:sz="0" w:space="0" w:color="auto"/>
                <w:right w:val="none" w:sz="0" w:space="0" w:color="auto"/>
              </w:divBdr>
            </w:div>
            <w:div w:id="212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606">
      <w:bodyDiv w:val="1"/>
      <w:marLeft w:val="0"/>
      <w:marRight w:val="0"/>
      <w:marTop w:val="0"/>
      <w:marBottom w:val="0"/>
      <w:divBdr>
        <w:top w:val="none" w:sz="0" w:space="0" w:color="auto"/>
        <w:left w:val="none" w:sz="0" w:space="0" w:color="auto"/>
        <w:bottom w:val="none" w:sz="0" w:space="0" w:color="auto"/>
        <w:right w:val="none" w:sz="0" w:space="0" w:color="auto"/>
      </w:divBdr>
      <w:divsChild>
        <w:div w:id="1991400299">
          <w:marLeft w:val="0"/>
          <w:marRight w:val="0"/>
          <w:marTop w:val="0"/>
          <w:marBottom w:val="0"/>
          <w:divBdr>
            <w:top w:val="none" w:sz="0" w:space="0" w:color="auto"/>
            <w:left w:val="none" w:sz="0" w:space="0" w:color="auto"/>
            <w:bottom w:val="none" w:sz="0" w:space="0" w:color="auto"/>
            <w:right w:val="none" w:sz="0" w:space="0" w:color="auto"/>
          </w:divBdr>
        </w:div>
        <w:div w:id="993685529">
          <w:marLeft w:val="0"/>
          <w:marRight w:val="0"/>
          <w:marTop w:val="0"/>
          <w:marBottom w:val="0"/>
          <w:divBdr>
            <w:top w:val="none" w:sz="0" w:space="0" w:color="auto"/>
            <w:left w:val="none" w:sz="0" w:space="0" w:color="auto"/>
            <w:bottom w:val="none" w:sz="0" w:space="0" w:color="auto"/>
            <w:right w:val="none" w:sz="0" w:space="0" w:color="auto"/>
          </w:divBdr>
        </w:div>
        <w:div w:id="661202813">
          <w:marLeft w:val="0"/>
          <w:marRight w:val="0"/>
          <w:marTop w:val="0"/>
          <w:marBottom w:val="0"/>
          <w:divBdr>
            <w:top w:val="none" w:sz="0" w:space="0" w:color="auto"/>
            <w:left w:val="none" w:sz="0" w:space="0" w:color="auto"/>
            <w:bottom w:val="none" w:sz="0" w:space="0" w:color="auto"/>
            <w:right w:val="none" w:sz="0" w:space="0" w:color="auto"/>
          </w:divBdr>
        </w:div>
        <w:div w:id="1753963091">
          <w:marLeft w:val="0"/>
          <w:marRight w:val="0"/>
          <w:marTop w:val="0"/>
          <w:marBottom w:val="0"/>
          <w:divBdr>
            <w:top w:val="none" w:sz="0" w:space="0" w:color="auto"/>
            <w:left w:val="none" w:sz="0" w:space="0" w:color="auto"/>
            <w:bottom w:val="none" w:sz="0" w:space="0" w:color="auto"/>
            <w:right w:val="none" w:sz="0" w:space="0" w:color="auto"/>
          </w:divBdr>
        </w:div>
        <w:div w:id="1057242540">
          <w:marLeft w:val="0"/>
          <w:marRight w:val="0"/>
          <w:marTop w:val="0"/>
          <w:marBottom w:val="0"/>
          <w:divBdr>
            <w:top w:val="none" w:sz="0" w:space="0" w:color="auto"/>
            <w:left w:val="none" w:sz="0" w:space="0" w:color="auto"/>
            <w:bottom w:val="none" w:sz="0" w:space="0" w:color="auto"/>
            <w:right w:val="none" w:sz="0" w:space="0" w:color="auto"/>
          </w:divBdr>
        </w:div>
        <w:div w:id="2104641913">
          <w:marLeft w:val="0"/>
          <w:marRight w:val="0"/>
          <w:marTop w:val="0"/>
          <w:marBottom w:val="0"/>
          <w:divBdr>
            <w:top w:val="none" w:sz="0" w:space="0" w:color="auto"/>
            <w:left w:val="none" w:sz="0" w:space="0" w:color="auto"/>
            <w:bottom w:val="none" w:sz="0" w:space="0" w:color="auto"/>
            <w:right w:val="none" w:sz="0" w:space="0" w:color="auto"/>
          </w:divBdr>
        </w:div>
        <w:div w:id="874586415">
          <w:marLeft w:val="0"/>
          <w:marRight w:val="0"/>
          <w:marTop w:val="0"/>
          <w:marBottom w:val="0"/>
          <w:divBdr>
            <w:top w:val="none" w:sz="0" w:space="0" w:color="auto"/>
            <w:left w:val="none" w:sz="0" w:space="0" w:color="auto"/>
            <w:bottom w:val="none" w:sz="0" w:space="0" w:color="auto"/>
            <w:right w:val="none" w:sz="0" w:space="0" w:color="auto"/>
          </w:divBdr>
        </w:div>
      </w:divsChild>
    </w:div>
    <w:div w:id="647855305">
      <w:bodyDiv w:val="1"/>
      <w:marLeft w:val="0"/>
      <w:marRight w:val="0"/>
      <w:marTop w:val="0"/>
      <w:marBottom w:val="0"/>
      <w:divBdr>
        <w:top w:val="none" w:sz="0" w:space="0" w:color="auto"/>
        <w:left w:val="none" w:sz="0" w:space="0" w:color="auto"/>
        <w:bottom w:val="none" w:sz="0" w:space="0" w:color="auto"/>
        <w:right w:val="none" w:sz="0" w:space="0" w:color="auto"/>
      </w:divBdr>
      <w:divsChild>
        <w:div w:id="2142192674">
          <w:marLeft w:val="0"/>
          <w:marRight w:val="0"/>
          <w:marTop w:val="0"/>
          <w:marBottom w:val="0"/>
          <w:divBdr>
            <w:top w:val="none" w:sz="0" w:space="0" w:color="auto"/>
            <w:left w:val="none" w:sz="0" w:space="0" w:color="auto"/>
            <w:bottom w:val="none" w:sz="0" w:space="0" w:color="auto"/>
            <w:right w:val="none" w:sz="0" w:space="0" w:color="auto"/>
          </w:divBdr>
        </w:div>
        <w:div w:id="1549031362">
          <w:marLeft w:val="0"/>
          <w:marRight w:val="0"/>
          <w:marTop w:val="0"/>
          <w:marBottom w:val="0"/>
          <w:divBdr>
            <w:top w:val="none" w:sz="0" w:space="0" w:color="auto"/>
            <w:left w:val="none" w:sz="0" w:space="0" w:color="auto"/>
            <w:bottom w:val="none" w:sz="0" w:space="0" w:color="auto"/>
            <w:right w:val="none" w:sz="0" w:space="0" w:color="auto"/>
          </w:divBdr>
        </w:div>
        <w:div w:id="1500853486">
          <w:marLeft w:val="0"/>
          <w:marRight w:val="0"/>
          <w:marTop w:val="0"/>
          <w:marBottom w:val="0"/>
          <w:divBdr>
            <w:top w:val="none" w:sz="0" w:space="0" w:color="auto"/>
            <w:left w:val="none" w:sz="0" w:space="0" w:color="auto"/>
            <w:bottom w:val="none" w:sz="0" w:space="0" w:color="auto"/>
            <w:right w:val="none" w:sz="0" w:space="0" w:color="auto"/>
          </w:divBdr>
        </w:div>
        <w:div w:id="331488631">
          <w:marLeft w:val="0"/>
          <w:marRight w:val="0"/>
          <w:marTop w:val="0"/>
          <w:marBottom w:val="0"/>
          <w:divBdr>
            <w:top w:val="none" w:sz="0" w:space="0" w:color="auto"/>
            <w:left w:val="none" w:sz="0" w:space="0" w:color="auto"/>
            <w:bottom w:val="none" w:sz="0" w:space="0" w:color="auto"/>
            <w:right w:val="none" w:sz="0" w:space="0" w:color="auto"/>
          </w:divBdr>
        </w:div>
        <w:div w:id="2053117779">
          <w:marLeft w:val="0"/>
          <w:marRight w:val="0"/>
          <w:marTop w:val="0"/>
          <w:marBottom w:val="0"/>
          <w:divBdr>
            <w:top w:val="none" w:sz="0" w:space="0" w:color="auto"/>
            <w:left w:val="none" w:sz="0" w:space="0" w:color="auto"/>
            <w:bottom w:val="none" w:sz="0" w:space="0" w:color="auto"/>
            <w:right w:val="none" w:sz="0" w:space="0" w:color="auto"/>
          </w:divBdr>
        </w:div>
        <w:div w:id="1471291893">
          <w:marLeft w:val="0"/>
          <w:marRight w:val="0"/>
          <w:marTop w:val="0"/>
          <w:marBottom w:val="0"/>
          <w:divBdr>
            <w:top w:val="none" w:sz="0" w:space="0" w:color="auto"/>
            <w:left w:val="none" w:sz="0" w:space="0" w:color="auto"/>
            <w:bottom w:val="none" w:sz="0" w:space="0" w:color="auto"/>
            <w:right w:val="none" w:sz="0" w:space="0" w:color="auto"/>
          </w:divBdr>
        </w:div>
        <w:div w:id="1399745319">
          <w:marLeft w:val="0"/>
          <w:marRight w:val="0"/>
          <w:marTop w:val="0"/>
          <w:marBottom w:val="0"/>
          <w:divBdr>
            <w:top w:val="none" w:sz="0" w:space="0" w:color="auto"/>
            <w:left w:val="none" w:sz="0" w:space="0" w:color="auto"/>
            <w:bottom w:val="none" w:sz="0" w:space="0" w:color="auto"/>
            <w:right w:val="none" w:sz="0" w:space="0" w:color="auto"/>
          </w:divBdr>
        </w:div>
        <w:div w:id="1519152819">
          <w:marLeft w:val="0"/>
          <w:marRight w:val="0"/>
          <w:marTop w:val="0"/>
          <w:marBottom w:val="0"/>
          <w:divBdr>
            <w:top w:val="none" w:sz="0" w:space="0" w:color="auto"/>
            <w:left w:val="none" w:sz="0" w:space="0" w:color="auto"/>
            <w:bottom w:val="none" w:sz="0" w:space="0" w:color="auto"/>
            <w:right w:val="none" w:sz="0" w:space="0" w:color="auto"/>
          </w:divBdr>
        </w:div>
        <w:div w:id="2030331001">
          <w:marLeft w:val="0"/>
          <w:marRight w:val="0"/>
          <w:marTop w:val="0"/>
          <w:marBottom w:val="0"/>
          <w:divBdr>
            <w:top w:val="none" w:sz="0" w:space="0" w:color="auto"/>
            <w:left w:val="none" w:sz="0" w:space="0" w:color="auto"/>
            <w:bottom w:val="none" w:sz="0" w:space="0" w:color="auto"/>
            <w:right w:val="none" w:sz="0" w:space="0" w:color="auto"/>
          </w:divBdr>
        </w:div>
        <w:div w:id="179928380">
          <w:marLeft w:val="0"/>
          <w:marRight w:val="0"/>
          <w:marTop w:val="0"/>
          <w:marBottom w:val="0"/>
          <w:divBdr>
            <w:top w:val="none" w:sz="0" w:space="0" w:color="auto"/>
            <w:left w:val="none" w:sz="0" w:space="0" w:color="auto"/>
            <w:bottom w:val="none" w:sz="0" w:space="0" w:color="auto"/>
            <w:right w:val="none" w:sz="0" w:space="0" w:color="auto"/>
          </w:divBdr>
        </w:div>
      </w:divsChild>
    </w:div>
    <w:div w:id="697778237">
      <w:bodyDiv w:val="1"/>
      <w:marLeft w:val="0"/>
      <w:marRight w:val="0"/>
      <w:marTop w:val="0"/>
      <w:marBottom w:val="0"/>
      <w:divBdr>
        <w:top w:val="none" w:sz="0" w:space="0" w:color="auto"/>
        <w:left w:val="none" w:sz="0" w:space="0" w:color="auto"/>
        <w:bottom w:val="none" w:sz="0" w:space="0" w:color="auto"/>
        <w:right w:val="none" w:sz="0" w:space="0" w:color="auto"/>
      </w:divBdr>
      <w:divsChild>
        <w:div w:id="1524709392">
          <w:marLeft w:val="0"/>
          <w:marRight w:val="0"/>
          <w:marTop w:val="0"/>
          <w:marBottom w:val="0"/>
          <w:divBdr>
            <w:top w:val="none" w:sz="0" w:space="0" w:color="auto"/>
            <w:left w:val="none" w:sz="0" w:space="0" w:color="auto"/>
            <w:bottom w:val="none" w:sz="0" w:space="0" w:color="auto"/>
            <w:right w:val="none" w:sz="0" w:space="0" w:color="auto"/>
          </w:divBdr>
        </w:div>
        <w:div w:id="1495608772">
          <w:marLeft w:val="0"/>
          <w:marRight w:val="0"/>
          <w:marTop w:val="0"/>
          <w:marBottom w:val="0"/>
          <w:divBdr>
            <w:top w:val="none" w:sz="0" w:space="0" w:color="auto"/>
            <w:left w:val="none" w:sz="0" w:space="0" w:color="auto"/>
            <w:bottom w:val="none" w:sz="0" w:space="0" w:color="auto"/>
            <w:right w:val="none" w:sz="0" w:space="0" w:color="auto"/>
          </w:divBdr>
        </w:div>
        <w:div w:id="1608659025">
          <w:marLeft w:val="0"/>
          <w:marRight w:val="0"/>
          <w:marTop w:val="0"/>
          <w:marBottom w:val="0"/>
          <w:divBdr>
            <w:top w:val="none" w:sz="0" w:space="0" w:color="auto"/>
            <w:left w:val="none" w:sz="0" w:space="0" w:color="auto"/>
            <w:bottom w:val="none" w:sz="0" w:space="0" w:color="auto"/>
            <w:right w:val="none" w:sz="0" w:space="0" w:color="auto"/>
          </w:divBdr>
        </w:div>
        <w:div w:id="858933708">
          <w:marLeft w:val="0"/>
          <w:marRight w:val="0"/>
          <w:marTop w:val="0"/>
          <w:marBottom w:val="0"/>
          <w:divBdr>
            <w:top w:val="none" w:sz="0" w:space="0" w:color="auto"/>
            <w:left w:val="none" w:sz="0" w:space="0" w:color="auto"/>
            <w:bottom w:val="none" w:sz="0" w:space="0" w:color="auto"/>
            <w:right w:val="none" w:sz="0" w:space="0" w:color="auto"/>
          </w:divBdr>
        </w:div>
        <w:div w:id="1156648959">
          <w:marLeft w:val="0"/>
          <w:marRight w:val="0"/>
          <w:marTop w:val="0"/>
          <w:marBottom w:val="0"/>
          <w:divBdr>
            <w:top w:val="none" w:sz="0" w:space="0" w:color="auto"/>
            <w:left w:val="none" w:sz="0" w:space="0" w:color="auto"/>
            <w:bottom w:val="none" w:sz="0" w:space="0" w:color="auto"/>
            <w:right w:val="none" w:sz="0" w:space="0" w:color="auto"/>
          </w:divBdr>
        </w:div>
        <w:div w:id="1110508575">
          <w:marLeft w:val="0"/>
          <w:marRight w:val="0"/>
          <w:marTop w:val="0"/>
          <w:marBottom w:val="0"/>
          <w:divBdr>
            <w:top w:val="none" w:sz="0" w:space="0" w:color="auto"/>
            <w:left w:val="none" w:sz="0" w:space="0" w:color="auto"/>
            <w:bottom w:val="none" w:sz="0" w:space="0" w:color="auto"/>
            <w:right w:val="none" w:sz="0" w:space="0" w:color="auto"/>
          </w:divBdr>
        </w:div>
        <w:div w:id="701906949">
          <w:marLeft w:val="0"/>
          <w:marRight w:val="0"/>
          <w:marTop w:val="0"/>
          <w:marBottom w:val="0"/>
          <w:divBdr>
            <w:top w:val="none" w:sz="0" w:space="0" w:color="auto"/>
            <w:left w:val="none" w:sz="0" w:space="0" w:color="auto"/>
            <w:bottom w:val="none" w:sz="0" w:space="0" w:color="auto"/>
            <w:right w:val="none" w:sz="0" w:space="0" w:color="auto"/>
          </w:divBdr>
        </w:div>
        <w:div w:id="227152351">
          <w:marLeft w:val="0"/>
          <w:marRight w:val="0"/>
          <w:marTop w:val="0"/>
          <w:marBottom w:val="0"/>
          <w:divBdr>
            <w:top w:val="none" w:sz="0" w:space="0" w:color="auto"/>
            <w:left w:val="none" w:sz="0" w:space="0" w:color="auto"/>
            <w:bottom w:val="none" w:sz="0" w:space="0" w:color="auto"/>
            <w:right w:val="none" w:sz="0" w:space="0" w:color="auto"/>
          </w:divBdr>
        </w:div>
      </w:divsChild>
    </w:div>
    <w:div w:id="713889957">
      <w:bodyDiv w:val="1"/>
      <w:marLeft w:val="0"/>
      <w:marRight w:val="0"/>
      <w:marTop w:val="0"/>
      <w:marBottom w:val="0"/>
      <w:divBdr>
        <w:top w:val="none" w:sz="0" w:space="0" w:color="auto"/>
        <w:left w:val="none" w:sz="0" w:space="0" w:color="auto"/>
        <w:bottom w:val="none" w:sz="0" w:space="0" w:color="auto"/>
        <w:right w:val="none" w:sz="0" w:space="0" w:color="auto"/>
      </w:divBdr>
      <w:divsChild>
        <w:div w:id="1688827766">
          <w:marLeft w:val="0"/>
          <w:marRight w:val="0"/>
          <w:marTop w:val="0"/>
          <w:marBottom w:val="0"/>
          <w:divBdr>
            <w:top w:val="none" w:sz="0" w:space="0" w:color="auto"/>
            <w:left w:val="none" w:sz="0" w:space="0" w:color="auto"/>
            <w:bottom w:val="none" w:sz="0" w:space="0" w:color="auto"/>
            <w:right w:val="none" w:sz="0" w:space="0" w:color="auto"/>
          </w:divBdr>
        </w:div>
        <w:div w:id="223755539">
          <w:marLeft w:val="0"/>
          <w:marRight w:val="0"/>
          <w:marTop w:val="0"/>
          <w:marBottom w:val="0"/>
          <w:divBdr>
            <w:top w:val="none" w:sz="0" w:space="0" w:color="auto"/>
            <w:left w:val="none" w:sz="0" w:space="0" w:color="auto"/>
            <w:bottom w:val="none" w:sz="0" w:space="0" w:color="auto"/>
            <w:right w:val="none" w:sz="0" w:space="0" w:color="auto"/>
          </w:divBdr>
        </w:div>
        <w:div w:id="539245762">
          <w:marLeft w:val="0"/>
          <w:marRight w:val="0"/>
          <w:marTop w:val="0"/>
          <w:marBottom w:val="0"/>
          <w:divBdr>
            <w:top w:val="none" w:sz="0" w:space="0" w:color="auto"/>
            <w:left w:val="none" w:sz="0" w:space="0" w:color="auto"/>
            <w:bottom w:val="none" w:sz="0" w:space="0" w:color="auto"/>
            <w:right w:val="none" w:sz="0" w:space="0" w:color="auto"/>
          </w:divBdr>
        </w:div>
        <w:div w:id="76487569">
          <w:marLeft w:val="0"/>
          <w:marRight w:val="0"/>
          <w:marTop w:val="0"/>
          <w:marBottom w:val="0"/>
          <w:divBdr>
            <w:top w:val="none" w:sz="0" w:space="0" w:color="auto"/>
            <w:left w:val="none" w:sz="0" w:space="0" w:color="auto"/>
            <w:bottom w:val="none" w:sz="0" w:space="0" w:color="auto"/>
            <w:right w:val="none" w:sz="0" w:space="0" w:color="auto"/>
          </w:divBdr>
        </w:div>
      </w:divsChild>
    </w:div>
    <w:div w:id="776217525">
      <w:bodyDiv w:val="1"/>
      <w:marLeft w:val="0"/>
      <w:marRight w:val="0"/>
      <w:marTop w:val="0"/>
      <w:marBottom w:val="0"/>
      <w:divBdr>
        <w:top w:val="none" w:sz="0" w:space="0" w:color="auto"/>
        <w:left w:val="none" w:sz="0" w:space="0" w:color="auto"/>
        <w:bottom w:val="none" w:sz="0" w:space="0" w:color="auto"/>
        <w:right w:val="none" w:sz="0" w:space="0" w:color="auto"/>
      </w:divBdr>
      <w:divsChild>
        <w:div w:id="1018385551">
          <w:marLeft w:val="0"/>
          <w:marRight w:val="0"/>
          <w:marTop w:val="0"/>
          <w:marBottom w:val="0"/>
          <w:divBdr>
            <w:top w:val="none" w:sz="0" w:space="0" w:color="auto"/>
            <w:left w:val="none" w:sz="0" w:space="0" w:color="auto"/>
            <w:bottom w:val="none" w:sz="0" w:space="0" w:color="auto"/>
            <w:right w:val="none" w:sz="0" w:space="0" w:color="auto"/>
          </w:divBdr>
        </w:div>
        <w:div w:id="617958165">
          <w:marLeft w:val="0"/>
          <w:marRight w:val="0"/>
          <w:marTop w:val="0"/>
          <w:marBottom w:val="0"/>
          <w:divBdr>
            <w:top w:val="none" w:sz="0" w:space="0" w:color="auto"/>
            <w:left w:val="none" w:sz="0" w:space="0" w:color="auto"/>
            <w:bottom w:val="none" w:sz="0" w:space="0" w:color="auto"/>
            <w:right w:val="none" w:sz="0" w:space="0" w:color="auto"/>
          </w:divBdr>
        </w:div>
        <w:div w:id="2143034803">
          <w:marLeft w:val="0"/>
          <w:marRight w:val="0"/>
          <w:marTop w:val="0"/>
          <w:marBottom w:val="0"/>
          <w:divBdr>
            <w:top w:val="none" w:sz="0" w:space="0" w:color="auto"/>
            <w:left w:val="none" w:sz="0" w:space="0" w:color="auto"/>
            <w:bottom w:val="none" w:sz="0" w:space="0" w:color="auto"/>
            <w:right w:val="none" w:sz="0" w:space="0" w:color="auto"/>
          </w:divBdr>
        </w:div>
        <w:div w:id="1845591520">
          <w:marLeft w:val="0"/>
          <w:marRight w:val="0"/>
          <w:marTop w:val="0"/>
          <w:marBottom w:val="0"/>
          <w:divBdr>
            <w:top w:val="none" w:sz="0" w:space="0" w:color="auto"/>
            <w:left w:val="none" w:sz="0" w:space="0" w:color="auto"/>
            <w:bottom w:val="none" w:sz="0" w:space="0" w:color="auto"/>
            <w:right w:val="none" w:sz="0" w:space="0" w:color="auto"/>
          </w:divBdr>
        </w:div>
        <w:div w:id="475222286">
          <w:marLeft w:val="0"/>
          <w:marRight w:val="0"/>
          <w:marTop w:val="0"/>
          <w:marBottom w:val="0"/>
          <w:divBdr>
            <w:top w:val="none" w:sz="0" w:space="0" w:color="auto"/>
            <w:left w:val="none" w:sz="0" w:space="0" w:color="auto"/>
            <w:bottom w:val="none" w:sz="0" w:space="0" w:color="auto"/>
            <w:right w:val="none" w:sz="0" w:space="0" w:color="auto"/>
          </w:divBdr>
        </w:div>
      </w:divsChild>
    </w:div>
    <w:div w:id="785661369">
      <w:bodyDiv w:val="1"/>
      <w:marLeft w:val="0"/>
      <w:marRight w:val="0"/>
      <w:marTop w:val="0"/>
      <w:marBottom w:val="0"/>
      <w:divBdr>
        <w:top w:val="none" w:sz="0" w:space="0" w:color="auto"/>
        <w:left w:val="none" w:sz="0" w:space="0" w:color="auto"/>
        <w:bottom w:val="none" w:sz="0" w:space="0" w:color="auto"/>
        <w:right w:val="none" w:sz="0" w:space="0" w:color="auto"/>
      </w:divBdr>
      <w:divsChild>
        <w:div w:id="987825806">
          <w:marLeft w:val="0"/>
          <w:marRight w:val="0"/>
          <w:marTop w:val="0"/>
          <w:marBottom w:val="0"/>
          <w:divBdr>
            <w:top w:val="none" w:sz="0" w:space="0" w:color="auto"/>
            <w:left w:val="none" w:sz="0" w:space="0" w:color="auto"/>
            <w:bottom w:val="none" w:sz="0" w:space="0" w:color="auto"/>
            <w:right w:val="none" w:sz="0" w:space="0" w:color="auto"/>
          </w:divBdr>
        </w:div>
        <w:div w:id="223151295">
          <w:marLeft w:val="0"/>
          <w:marRight w:val="0"/>
          <w:marTop w:val="0"/>
          <w:marBottom w:val="0"/>
          <w:divBdr>
            <w:top w:val="none" w:sz="0" w:space="0" w:color="auto"/>
            <w:left w:val="none" w:sz="0" w:space="0" w:color="auto"/>
            <w:bottom w:val="none" w:sz="0" w:space="0" w:color="auto"/>
            <w:right w:val="none" w:sz="0" w:space="0" w:color="auto"/>
          </w:divBdr>
        </w:div>
        <w:div w:id="293680336">
          <w:marLeft w:val="0"/>
          <w:marRight w:val="0"/>
          <w:marTop w:val="0"/>
          <w:marBottom w:val="0"/>
          <w:divBdr>
            <w:top w:val="none" w:sz="0" w:space="0" w:color="auto"/>
            <w:left w:val="none" w:sz="0" w:space="0" w:color="auto"/>
            <w:bottom w:val="none" w:sz="0" w:space="0" w:color="auto"/>
            <w:right w:val="none" w:sz="0" w:space="0" w:color="auto"/>
          </w:divBdr>
        </w:div>
      </w:divsChild>
    </w:div>
    <w:div w:id="797261435">
      <w:bodyDiv w:val="1"/>
      <w:marLeft w:val="0"/>
      <w:marRight w:val="0"/>
      <w:marTop w:val="0"/>
      <w:marBottom w:val="0"/>
      <w:divBdr>
        <w:top w:val="none" w:sz="0" w:space="0" w:color="auto"/>
        <w:left w:val="none" w:sz="0" w:space="0" w:color="auto"/>
        <w:bottom w:val="none" w:sz="0" w:space="0" w:color="auto"/>
        <w:right w:val="none" w:sz="0" w:space="0" w:color="auto"/>
      </w:divBdr>
      <w:divsChild>
        <w:div w:id="780539816">
          <w:marLeft w:val="0"/>
          <w:marRight w:val="0"/>
          <w:marTop w:val="0"/>
          <w:marBottom w:val="0"/>
          <w:divBdr>
            <w:top w:val="none" w:sz="0" w:space="0" w:color="auto"/>
            <w:left w:val="none" w:sz="0" w:space="0" w:color="auto"/>
            <w:bottom w:val="none" w:sz="0" w:space="0" w:color="auto"/>
            <w:right w:val="none" w:sz="0" w:space="0" w:color="auto"/>
          </w:divBdr>
        </w:div>
        <w:div w:id="584724641">
          <w:marLeft w:val="0"/>
          <w:marRight w:val="0"/>
          <w:marTop w:val="0"/>
          <w:marBottom w:val="0"/>
          <w:divBdr>
            <w:top w:val="none" w:sz="0" w:space="0" w:color="auto"/>
            <w:left w:val="none" w:sz="0" w:space="0" w:color="auto"/>
            <w:bottom w:val="none" w:sz="0" w:space="0" w:color="auto"/>
            <w:right w:val="none" w:sz="0" w:space="0" w:color="auto"/>
          </w:divBdr>
        </w:div>
        <w:div w:id="784813870">
          <w:marLeft w:val="0"/>
          <w:marRight w:val="0"/>
          <w:marTop w:val="0"/>
          <w:marBottom w:val="0"/>
          <w:divBdr>
            <w:top w:val="none" w:sz="0" w:space="0" w:color="auto"/>
            <w:left w:val="none" w:sz="0" w:space="0" w:color="auto"/>
            <w:bottom w:val="none" w:sz="0" w:space="0" w:color="auto"/>
            <w:right w:val="none" w:sz="0" w:space="0" w:color="auto"/>
          </w:divBdr>
        </w:div>
      </w:divsChild>
    </w:div>
    <w:div w:id="888299770">
      <w:bodyDiv w:val="1"/>
      <w:marLeft w:val="0"/>
      <w:marRight w:val="0"/>
      <w:marTop w:val="0"/>
      <w:marBottom w:val="0"/>
      <w:divBdr>
        <w:top w:val="none" w:sz="0" w:space="0" w:color="auto"/>
        <w:left w:val="none" w:sz="0" w:space="0" w:color="auto"/>
        <w:bottom w:val="none" w:sz="0" w:space="0" w:color="auto"/>
        <w:right w:val="none" w:sz="0" w:space="0" w:color="auto"/>
      </w:divBdr>
      <w:divsChild>
        <w:div w:id="626815505">
          <w:marLeft w:val="0"/>
          <w:marRight w:val="0"/>
          <w:marTop w:val="0"/>
          <w:marBottom w:val="0"/>
          <w:divBdr>
            <w:top w:val="none" w:sz="0" w:space="0" w:color="auto"/>
            <w:left w:val="none" w:sz="0" w:space="0" w:color="auto"/>
            <w:bottom w:val="none" w:sz="0" w:space="0" w:color="auto"/>
            <w:right w:val="none" w:sz="0" w:space="0" w:color="auto"/>
          </w:divBdr>
        </w:div>
        <w:div w:id="230971636">
          <w:marLeft w:val="0"/>
          <w:marRight w:val="0"/>
          <w:marTop w:val="0"/>
          <w:marBottom w:val="0"/>
          <w:divBdr>
            <w:top w:val="none" w:sz="0" w:space="0" w:color="auto"/>
            <w:left w:val="none" w:sz="0" w:space="0" w:color="auto"/>
            <w:bottom w:val="none" w:sz="0" w:space="0" w:color="auto"/>
            <w:right w:val="none" w:sz="0" w:space="0" w:color="auto"/>
          </w:divBdr>
        </w:div>
        <w:div w:id="775247807">
          <w:marLeft w:val="0"/>
          <w:marRight w:val="0"/>
          <w:marTop w:val="0"/>
          <w:marBottom w:val="0"/>
          <w:divBdr>
            <w:top w:val="none" w:sz="0" w:space="0" w:color="auto"/>
            <w:left w:val="none" w:sz="0" w:space="0" w:color="auto"/>
            <w:bottom w:val="none" w:sz="0" w:space="0" w:color="auto"/>
            <w:right w:val="none" w:sz="0" w:space="0" w:color="auto"/>
          </w:divBdr>
        </w:div>
        <w:div w:id="1364987197">
          <w:marLeft w:val="0"/>
          <w:marRight w:val="0"/>
          <w:marTop w:val="0"/>
          <w:marBottom w:val="0"/>
          <w:divBdr>
            <w:top w:val="none" w:sz="0" w:space="0" w:color="auto"/>
            <w:left w:val="none" w:sz="0" w:space="0" w:color="auto"/>
            <w:bottom w:val="none" w:sz="0" w:space="0" w:color="auto"/>
            <w:right w:val="none" w:sz="0" w:space="0" w:color="auto"/>
          </w:divBdr>
        </w:div>
        <w:div w:id="1526410094">
          <w:marLeft w:val="0"/>
          <w:marRight w:val="0"/>
          <w:marTop w:val="0"/>
          <w:marBottom w:val="0"/>
          <w:divBdr>
            <w:top w:val="none" w:sz="0" w:space="0" w:color="auto"/>
            <w:left w:val="none" w:sz="0" w:space="0" w:color="auto"/>
            <w:bottom w:val="none" w:sz="0" w:space="0" w:color="auto"/>
            <w:right w:val="none" w:sz="0" w:space="0" w:color="auto"/>
          </w:divBdr>
        </w:div>
        <w:div w:id="537819665">
          <w:marLeft w:val="0"/>
          <w:marRight w:val="0"/>
          <w:marTop w:val="0"/>
          <w:marBottom w:val="0"/>
          <w:divBdr>
            <w:top w:val="none" w:sz="0" w:space="0" w:color="auto"/>
            <w:left w:val="none" w:sz="0" w:space="0" w:color="auto"/>
            <w:bottom w:val="none" w:sz="0" w:space="0" w:color="auto"/>
            <w:right w:val="none" w:sz="0" w:space="0" w:color="auto"/>
          </w:divBdr>
        </w:div>
        <w:div w:id="273169251">
          <w:marLeft w:val="0"/>
          <w:marRight w:val="0"/>
          <w:marTop w:val="0"/>
          <w:marBottom w:val="0"/>
          <w:divBdr>
            <w:top w:val="none" w:sz="0" w:space="0" w:color="auto"/>
            <w:left w:val="none" w:sz="0" w:space="0" w:color="auto"/>
            <w:bottom w:val="none" w:sz="0" w:space="0" w:color="auto"/>
            <w:right w:val="none" w:sz="0" w:space="0" w:color="auto"/>
          </w:divBdr>
        </w:div>
        <w:div w:id="1698387816">
          <w:marLeft w:val="0"/>
          <w:marRight w:val="0"/>
          <w:marTop w:val="0"/>
          <w:marBottom w:val="0"/>
          <w:divBdr>
            <w:top w:val="none" w:sz="0" w:space="0" w:color="auto"/>
            <w:left w:val="none" w:sz="0" w:space="0" w:color="auto"/>
            <w:bottom w:val="none" w:sz="0" w:space="0" w:color="auto"/>
            <w:right w:val="none" w:sz="0" w:space="0" w:color="auto"/>
          </w:divBdr>
        </w:div>
        <w:div w:id="1399674033">
          <w:marLeft w:val="0"/>
          <w:marRight w:val="0"/>
          <w:marTop w:val="0"/>
          <w:marBottom w:val="0"/>
          <w:divBdr>
            <w:top w:val="none" w:sz="0" w:space="0" w:color="auto"/>
            <w:left w:val="none" w:sz="0" w:space="0" w:color="auto"/>
            <w:bottom w:val="none" w:sz="0" w:space="0" w:color="auto"/>
            <w:right w:val="none" w:sz="0" w:space="0" w:color="auto"/>
          </w:divBdr>
        </w:div>
      </w:divsChild>
    </w:div>
    <w:div w:id="931163077">
      <w:bodyDiv w:val="1"/>
      <w:marLeft w:val="0"/>
      <w:marRight w:val="0"/>
      <w:marTop w:val="0"/>
      <w:marBottom w:val="0"/>
      <w:divBdr>
        <w:top w:val="none" w:sz="0" w:space="0" w:color="auto"/>
        <w:left w:val="none" w:sz="0" w:space="0" w:color="auto"/>
        <w:bottom w:val="none" w:sz="0" w:space="0" w:color="auto"/>
        <w:right w:val="none" w:sz="0" w:space="0" w:color="auto"/>
      </w:divBdr>
      <w:divsChild>
        <w:div w:id="753286543">
          <w:marLeft w:val="0"/>
          <w:marRight w:val="0"/>
          <w:marTop w:val="0"/>
          <w:marBottom w:val="0"/>
          <w:divBdr>
            <w:top w:val="none" w:sz="0" w:space="0" w:color="auto"/>
            <w:left w:val="none" w:sz="0" w:space="0" w:color="auto"/>
            <w:bottom w:val="none" w:sz="0" w:space="0" w:color="auto"/>
            <w:right w:val="none" w:sz="0" w:space="0" w:color="auto"/>
          </w:divBdr>
        </w:div>
        <w:div w:id="814958025">
          <w:marLeft w:val="0"/>
          <w:marRight w:val="0"/>
          <w:marTop w:val="0"/>
          <w:marBottom w:val="0"/>
          <w:divBdr>
            <w:top w:val="none" w:sz="0" w:space="0" w:color="auto"/>
            <w:left w:val="none" w:sz="0" w:space="0" w:color="auto"/>
            <w:bottom w:val="none" w:sz="0" w:space="0" w:color="auto"/>
            <w:right w:val="none" w:sz="0" w:space="0" w:color="auto"/>
          </w:divBdr>
        </w:div>
        <w:div w:id="1608002668">
          <w:marLeft w:val="0"/>
          <w:marRight w:val="0"/>
          <w:marTop w:val="0"/>
          <w:marBottom w:val="0"/>
          <w:divBdr>
            <w:top w:val="none" w:sz="0" w:space="0" w:color="auto"/>
            <w:left w:val="none" w:sz="0" w:space="0" w:color="auto"/>
            <w:bottom w:val="none" w:sz="0" w:space="0" w:color="auto"/>
            <w:right w:val="none" w:sz="0" w:space="0" w:color="auto"/>
          </w:divBdr>
        </w:div>
      </w:divsChild>
    </w:div>
    <w:div w:id="967778425">
      <w:bodyDiv w:val="1"/>
      <w:marLeft w:val="0"/>
      <w:marRight w:val="0"/>
      <w:marTop w:val="0"/>
      <w:marBottom w:val="0"/>
      <w:divBdr>
        <w:top w:val="none" w:sz="0" w:space="0" w:color="auto"/>
        <w:left w:val="none" w:sz="0" w:space="0" w:color="auto"/>
        <w:bottom w:val="none" w:sz="0" w:space="0" w:color="auto"/>
        <w:right w:val="none" w:sz="0" w:space="0" w:color="auto"/>
      </w:divBdr>
      <w:divsChild>
        <w:div w:id="1577200763">
          <w:marLeft w:val="0"/>
          <w:marRight w:val="0"/>
          <w:marTop w:val="0"/>
          <w:marBottom w:val="0"/>
          <w:divBdr>
            <w:top w:val="none" w:sz="0" w:space="0" w:color="auto"/>
            <w:left w:val="none" w:sz="0" w:space="0" w:color="auto"/>
            <w:bottom w:val="none" w:sz="0" w:space="0" w:color="auto"/>
            <w:right w:val="none" w:sz="0" w:space="0" w:color="auto"/>
          </w:divBdr>
        </w:div>
        <w:div w:id="232550251">
          <w:marLeft w:val="0"/>
          <w:marRight w:val="0"/>
          <w:marTop w:val="0"/>
          <w:marBottom w:val="0"/>
          <w:divBdr>
            <w:top w:val="none" w:sz="0" w:space="0" w:color="auto"/>
            <w:left w:val="none" w:sz="0" w:space="0" w:color="auto"/>
            <w:bottom w:val="none" w:sz="0" w:space="0" w:color="auto"/>
            <w:right w:val="none" w:sz="0" w:space="0" w:color="auto"/>
          </w:divBdr>
        </w:div>
        <w:div w:id="216359633">
          <w:marLeft w:val="0"/>
          <w:marRight w:val="0"/>
          <w:marTop w:val="0"/>
          <w:marBottom w:val="0"/>
          <w:divBdr>
            <w:top w:val="none" w:sz="0" w:space="0" w:color="auto"/>
            <w:left w:val="none" w:sz="0" w:space="0" w:color="auto"/>
            <w:bottom w:val="none" w:sz="0" w:space="0" w:color="auto"/>
            <w:right w:val="none" w:sz="0" w:space="0" w:color="auto"/>
          </w:divBdr>
        </w:div>
        <w:div w:id="161170067">
          <w:marLeft w:val="0"/>
          <w:marRight w:val="0"/>
          <w:marTop w:val="0"/>
          <w:marBottom w:val="0"/>
          <w:divBdr>
            <w:top w:val="none" w:sz="0" w:space="0" w:color="auto"/>
            <w:left w:val="none" w:sz="0" w:space="0" w:color="auto"/>
            <w:bottom w:val="none" w:sz="0" w:space="0" w:color="auto"/>
            <w:right w:val="none" w:sz="0" w:space="0" w:color="auto"/>
          </w:divBdr>
        </w:div>
        <w:div w:id="692077568">
          <w:marLeft w:val="0"/>
          <w:marRight w:val="0"/>
          <w:marTop w:val="0"/>
          <w:marBottom w:val="0"/>
          <w:divBdr>
            <w:top w:val="none" w:sz="0" w:space="0" w:color="auto"/>
            <w:left w:val="none" w:sz="0" w:space="0" w:color="auto"/>
            <w:bottom w:val="none" w:sz="0" w:space="0" w:color="auto"/>
            <w:right w:val="none" w:sz="0" w:space="0" w:color="auto"/>
          </w:divBdr>
        </w:div>
        <w:div w:id="1400977266">
          <w:marLeft w:val="0"/>
          <w:marRight w:val="0"/>
          <w:marTop w:val="0"/>
          <w:marBottom w:val="0"/>
          <w:divBdr>
            <w:top w:val="none" w:sz="0" w:space="0" w:color="auto"/>
            <w:left w:val="none" w:sz="0" w:space="0" w:color="auto"/>
            <w:bottom w:val="none" w:sz="0" w:space="0" w:color="auto"/>
            <w:right w:val="none" w:sz="0" w:space="0" w:color="auto"/>
          </w:divBdr>
        </w:div>
        <w:div w:id="819004571">
          <w:marLeft w:val="0"/>
          <w:marRight w:val="0"/>
          <w:marTop w:val="0"/>
          <w:marBottom w:val="0"/>
          <w:divBdr>
            <w:top w:val="none" w:sz="0" w:space="0" w:color="auto"/>
            <w:left w:val="none" w:sz="0" w:space="0" w:color="auto"/>
            <w:bottom w:val="none" w:sz="0" w:space="0" w:color="auto"/>
            <w:right w:val="none" w:sz="0" w:space="0" w:color="auto"/>
          </w:divBdr>
        </w:div>
      </w:divsChild>
    </w:div>
    <w:div w:id="1044447357">
      <w:bodyDiv w:val="1"/>
      <w:marLeft w:val="0"/>
      <w:marRight w:val="0"/>
      <w:marTop w:val="0"/>
      <w:marBottom w:val="0"/>
      <w:divBdr>
        <w:top w:val="none" w:sz="0" w:space="0" w:color="auto"/>
        <w:left w:val="none" w:sz="0" w:space="0" w:color="auto"/>
        <w:bottom w:val="none" w:sz="0" w:space="0" w:color="auto"/>
        <w:right w:val="none" w:sz="0" w:space="0" w:color="auto"/>
      </w:divBdr>
      <w:divsChild>
        <w:div w:id="1061517256">
          <w:marLeft w:val="0"/>
          <w:marRight w:val="0"/>
          <w:marTop w:val="0"/>
          <w:marBottom w:val="0"/>
          <w:divBdr>
            <w:top w:val="none" w:sz="0" w:space="0" w:color="auto"/>
            <w:left w:val="none" w:sz="0" w:space="0" w:color="auto"/>
            <w:bottom w:val="none" w:sz="0" w:space="0" w:color="auto"/>
            <w:right w:val="none" w:sz="0" w:space="0" w:color="auto"/>
          </w:divBdr>
        </w:div>
        <w:div w:id="1698700416">
          <w:marLeft w:val="0"/>
          <w:marRight w:val="0"/>
          <w:marTop w:val="0"/>
          <w:marBottom w:val="0"/>
          <w:divBdr>
            <w:top w:val="none" w:sz="0" w:space="0" w:color="auto"/>
            <w:left w:val="none" w:sz="0" w:space="0" w:color="auto"/>
            <w:bottom w:val="none" w:sz="0" w:space="0" w:color="auto"/>
            <w:right w:val="none" w:sz="0" w:space="0" w:color="auto"/>
          </w:divBdr>
        </w:div>
        <w:div w:id="1856767111">
          <w:marLeft w:val="0"/>
          <w:marRight w:val="0"/>
          <w:marTop w:val="0"/>
          <w:marBottom w:val="0"/>
          <w:divBdr>
            <w:top w:val="none" w:sz="0" w:space="0" w:color="auto"/>
            <w:left w:val="none" w:sz="0" w:space="0" w:color="auto"/>
            <w:bottom w:val="none" w:sz="0" w:space="0" w:color="auto"/>
            <w:right w:val="none" w:sz="0" w:space="0" w:color="auto"/>
          </w:divBdr>
        </w:div>
      </w:divsChild>
    </w:div>
    <w:div w:id="1106195106">
      <w:bodyDiv w:val="1"/>
      <w:marLeft w:val="0"/>
      <w:marRight w:val="0"/>
      <w:marTop w:val="0"/>
      <w:marBottom w:val="0"/>
      <w:divBdr>
        <w:top w:val="none" w:sz="0" w:space="0" w:color="auto"/>
        <w:left w:val="none" w:sz="0" w:space="0" w:color="auto"/>
        <w:bottom w:val="none" w:sz="0" w:space="0" w:color="auto"/>
        <w:right w:val="none" w:sz="0" w:space="0" w:color="auto"/>
      </w:divBdr>
      <w:divsChild>
        <w:div w:id="1067069419">
          <w:marLeft w:val="0"/>
          <w:marRight w:val="0"/>
          <w:marTop w:val="0"/>
          <w:marBottom w:val="0"/>
          <w:divBdr>
            <w:top w:val="none" w:sz="0" w:space="0" w:color="auto"/>
            <w:left w:val="none" w:sz="0" w:space="0" w:color="auto"/>
            <w:bottom w:val="none" w:sz="0" w:space="0" w:color="auto"/>
            <w:right w:val="none" w:sz="0" w:space="0" w:color="auto"/>
          </w:divBdr>
        </w:div>
        <w:div w:id="1418333043">
          <w:marLeft w:val="0"/>
          <w:marRight w:val="0"/>
          <w:marTop w:val="0"/>
          <w:marBottom w:val="0"/>
          <w:divBdr>
            <w:top w:val="none" w:sz="0" w:space="0" w:color="auto"/>
            <w:left w:val="none" w:sz="0" w:space="0" w:color="auto"/>
            <w:bottom w:val="none" w:sz="0" w:space="0" w:color="auto"/>
            <w:right w:val="none" w:sz="0" w:space="0" w:color="auto"/>
          </w:divBdr>
        </w:div>
        <w:div w:id="1480612548">
          <w:marLeft w:val="0"/>
          <w:marRight w:val="0"/>
          <w:marTop w:val="0"/>
          <w:marBottom w:val="0"/>
          <w:divBdr>
            <w:top w:val="none" w:sz="0" w:space="0" w:color="auto"/>
            <w:left w:val="none" w:sz="0" w:space="0" w:color="auto"/>
            <w:bottom w:val="none" w:sz="0" w:space="0" w:color="auto"/>
            <w:right w:val="none" w:sz="0" w:space="0" w:color="auto"/>
          </w:divBdr>
        </w:div>
      </w:divsChild>
    </w:div>
    <w:div w:id="1131093540">
      <w:bodyDiv w:val="1"/>
      <w:marLeft w:val="0"/>
      <w:marRight w:val="0"/>
      <w:marTop w:val="0"/>
      <w:marBottom w:val="0"/>
      <w:divBdr>
        <w:top w:val="none" w:sz="0" w:space="0" w:color="auto"/>
        <w:left w:val="none" w:sz="0" w:space="0" w:color="auto"/>
        <w:bottom w:val="none" w:sz="0" w:space="0" w:color="auto"/>
        <w:right w:val="none" w:sz="0" w:space="0" w:color="auto"/>
      </w:divBdr>
      <w:divsChild>
        <w:div w:id="1763381234">
          <w:marLeft w:val="0"/>
          <w:marRight w:val="0"/>
          <w:marTop w:val="0"/>
          <w:marBottom w:val="0"/>
          <w:divBdr>
            <w:top w:val="none" w:sz="0" w:space="0" w:color="auto"/>
            <w:left w:val="none" w:sz="0" w:space="0" w:color="auto"/>
            <w:bottom w:val="none" w:sz="0" w:space="0" w:color="auto"/>
            <w:right w:val="none" w:sz="0" w:space="0" w:color="auto"/>
          </w:divBdr>
        </w:div>
        <w:div w:id="1203177047">
          <w:marLeft w:val="0"/>
          <w:marRight w:val="0"/>
          <w:marTop w:val="0"/>
          <w:marBottom w:val="0"/>
          <w:divBdr>
            <w:top w:val="none" w:sz="0" w:space="0" w:color="auto"/>
            <w:left w:val="none" w:sz="0" w:space="0" w:color="auto"/>
            <w:bottom w:val="none" w:sz="0" w:space="0" w:color="auto"/>
            <w:right w:val="none" w:sz="0" w:space="0" w:color="auto"/>
          </w:divBdr>
        </w:div>
        <w:div w:id="1253932656">
          <w:marLeft w:val="0"/>
          <w:marRight w:val="0"/>
          <w:marTop w:val="0"/>
          <w:marBottom w:val="0"/>
          <w:divBdr>
            <w:top w:val="none" w:sz="0" w:space="0" w:color="auto"/>
            <w:left w:val="none" w:sz="0" w:space="0" w:color="auto"/>
            <w:bottom w:val="none" w:sz="0" w:space="0" w:color="auto"/>
            <w:right w:val="none" w:sz="0" w:space="0" w:color="auto"/>
          </w:divBdr>
        </w:div>
        <w:div w:id="927495232">
          <w:marLeft w:val="0"/>
          <w:marRight w:val="0"/>
          <w:marTop w:val="0"/>
          <w:marBottom w:val="0"/>
          <w:divBdr>
            <w:top w:val="none" w:sz="0" w:space="0" w:color="auto"/>
            <w:left w:val="none" w:sz="0" w:space="0" w:color="auto"/>
            <w:bottom w:val="none" w:sz="0" w:space="0" w:color="auto"/>
            <w:right w:val="none" w:sz="0" w:space="0" w:color="auto"/>
          </w:divBdr>
        </w:div>
        <w:div w:id="1889032487">
          <w:marLeft w:val="0"/>
          <w:marRight w:val="0"/>
          <w:marTop w:val="0"/>
          <w:marBottom w:val="0"/>
          <w:divBdr>
            <w:top w:val="none" w:sz="0" w:space="0" w:color="auto"/>
            <w:left w:val="none" w:sz="0" w:space="0" w:color="auto"/>
            <w:bottom w:val="none" w:sz="0" w:space="0" w:color="auto"/>
            <w:right w:val="none" w:sz="0" w:space="0" w:color="auto"/>
          </w:divBdr>
        </w:div>
      </w:divsChild>
    </w:div>
    <w:div w:id="11369900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492">
          <w:marLeft w:val="0"/>
          <w:marRight w:val="0"/>
          <w:marTop w:val="0"/>
          <w:marBottom w:val="0"/>
          <w:divBdr>
            <w:top w:val="none" w:sz="0" w:space="0" w:color="auto"/>
            <w:left w:val="none" w:sz="0" w:space="0" w:color="auto"/>
            <w:bottom w:val="none" w:sz="0" w:space="0" w:color="auto"/>
            <w:right w:val="none" w:sz="0" w:space="0" w:color="auto"/>
          </w:divBdr>
        </w:div>
        <w:div w:id="824273099">
          <w:marLeft w:val="0"/>
          <w:marRight w:val="0"/>
          <w:marTop w:val="0"/>
          <w:marBottom w:val="0"/>
          <w:divBdr>
            <w:top w:val="none" w:sz="0" w:space="0" w:color="auto"/>
            <w:left w:val="none" w:sz="0" w:space="0" w:color="auto"/>
            <w:bottom w:val="none" w:sz="0" w:space="0" w:color="auto"/>
            <w:right w:val="none" w:sz="0" w:space="0" w:color="auto"/>
          </w:divBdr>
        </w:div>
        <w:div w:id="1598708913">
          <w:marLeft w:val="0"/>
          <w:marRight w:val="0"/>
          <w:marTop w:val="0"/>
          <w:marBottom w:val="0"/>
          <w:divBdr>
            <w:top w:val="none" w:sz="0" w:space="0" w:color="auto"/>
            <w:left w:val="none" w:sz="0" w:space="0" w:color="auto"/>
            <w:bottom w:val="none" w:sz="0" w:space="0" w:color="auto"/>
            <w:right w:val="none" w:sz="0" w:space="0" w:color="auto"/>
          </w:divBdr>
        </w:div>
        <w:div w:id="575938129">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902670864">
          <w:marLeft w:val="0"/>
          <w:marRight w:val="0"/>
          <w:marTop w:val="0"/>
          <w:marBottom w:val="0"/>
          <w:divBdr>
            <w:top w:val="none" w:sz="0" w:space="0" w:color="auto"/>
            <w:left w:val="none" w:sz="0" w:space="0" w:color="auto"/>
            <w:bottom w:val="none" w:sz="0" w:space="0" w:color="auto"/>
            <w:right w:val="none" w:sz="0" w:space="0" w:color="auto"/>
          </w:divBdr>
        </w:div>
        <w:div w:id="841823273">
          <w:marLeft w:val="0"/>
          <w:marRight w:val="0"/>
          <w:marTop w:val="0"/>
          <w:marBottom w:val="0"/>
          <w:divBdr>
            <w:top w:val="none" w:sz="0" w:space="0" w:color="auto"/>
            <w:left w:val="none" w:sz="0" w:space="0" w:color="auto"/>
            <w:bottom w:val="none" w:sz="0" w:space="0" w:color="auto"/>
            <w:right w:val="none" w:sz="0" w:space="0" w:color="auto"/>
          </w:divBdr>
        </w:div>
        <w:div w:id="588461711">
          <w:marLeft w:val="0"/>
          <w:marRight w:val="0"/>
          <w:marTop w:val="0"/>
          <w:marBottom w:val="0"/>
          <w:divBdr>
            <w:top w:val="none" w:sz="0" w:space="0" w:color="auto"/>
            <w:left w:val="none" w:sz="0" w:space="0" w:color="auto"/>
            <w:bottom w:val="none" w:sz="0" w:space="0" w:color="auto"/>
            <w:right w:val="none" w:sz="0" w:space="0" w:color="auto"/>
          </w:divBdr>
        </w:div>
        <w:div w:id="565920049">
          <w:marLeft w:val="0"/>
          <w:marRight w:val="0"/>
          <w:marTop w:val="0"/>
          <w:marBottom w:val="0"/>
          <w:divBdr>
            <w:top w:val="none" w:sz="0" w:space="0" w:color="auto"/>
            <w:left w:val="none" w:sz="0" w:space="0" w:color="auto"/>
            <w:bottom w:val="none" w:sz="0" w:space="0" w:color="auto"/>
            <w:right w:val="none" w:sz="0" w:space="0" w:color="auto"/>
          </w:divBdr>
        </w:div>
        <w:div w:id="279804818">
          <w:marLeft w:val="0"/>
          <w:marRight w:val="0"/>
          <w:marTop w:val="0"/>
          <w:marBottom w:val="0"/>
          <w:divBdr>
            <w:top w:val="none" w:sz="0" w:space="0" w:color="auto"/>
            <w:left w:val="none" w:sz="0" w:space="0" w:color="auto"/>
            <w:bottom w:val="none" w:sz="0" w:space="0" w:color="auto"/>
            <w:right w:val="none" w:sz="0" w:space="0" w:color="auto"/>
          </w:divBdr>
        </w:div>
        <w:div w:id="850296303">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208954528">
          <w:marLeft w:val="0"/>
          <w:marRight w:val="0"/>
          <w:marTop w:val="0"/>
          <w:marBottom w:val="0"/>
          <w:divBdr>
            <w:top w:val="none" w:sz="0" w:space="0" w:color="auto"/>
            <w:left w:val="none" w:sz="0" w:space="0" w:color="auto"/>
            <w:bottom w:val="none" w:sz="0" w:space="0" w:color="auto"/>
            <w:right w:val="none" w:sz="0" w:space="0" w:color="auto"/>
          </w:divBdr>
        </w:div>
        <w:div w:id="1709406141">
          <w:marLeft w:val="0"/>
          <w:marRight w:val="0"/>
          <w:marTop w:val="0"/>
          <w:marBottom w:val="0"/>
          <w:divBdr>
            <w:top w:val="none" w:sz="0" w:space="0" w:color="auto"/>
            <w:left w:val="none" w:sz="0" w:space="0" w:color="auto"/>
            <w:bottom w:val="none" w:sz="0" w:space="0" w:color="auto"/>
            <w:right w:val="none" w:sz="0" w:space="0" w:color="auto"/>
          </w:divBdr>
        </w:div>
        <w:div w:id="690226861">
          <w:marLeft w:val="0"/>
          <w:marRight w:val="0"/>
          <w:marTop w:val="0"/>
          <w:marBottom w:val="0"/>
          <w:divBdr>
            <w:top w:val="none" w:sz="0" w:space="0" w:color="auto"/>
            <w:left w:val="none" w:sz="0" w:space="0" w:color="auto"/>
            <w:bottom w:val="none" w:sz="0" w:space="0" w:color="auto"/>
            <w:right w:val="none" w:sz="0" w:space="0" w:color="auto"/>
          </w:divBdr>
        </w:div>
        <w:div w:id="820385127">
          <w:marLeft w:val="0"/>
          <w:marRight w:val="0"/>
          <w:marTop w:val="0"/>
          <w:marBottom w:val="0"/>
          <w:divBdr>
            <w:top w:val="none" w:sz="0" w:space="0" w:color="auto"/>
            <w:left w:val="none" w:sz="0" w:space="0" w:color="auto"/>
            <w:bottom w:val="none" w:sz="0" w:space="0" w:color="auto"/>
            <w:right w:val="none" w:sz="0" w:space="0" w:color="auto"/>
          </w:divBdr>
        </w:div>
        <w:div w:id="836192727">
          <w:marLeft w:val="0"/>
          <w:marRight w:val="0"/>
          <w:marTop w:val="0"/>
          <w:marBottom w:val="0"/>
          <w:divBdr>
            <w:top w:val="none" w:sz="0" w:space="0" w:color="auto"/>
            <w:left w:val="none" w:sz="0" w:space="0" w:color="auto"/>
            <w:bottom w:val="none" w:sz="0" w:space="0" w:color="auto"/>
            <w:right w:val="none" w:sz="0" w:space="0" w:color="auto"/>
          </w:divBdr>
        </w:div>
        <w:div w:id="1809785749">
          <w:marLeft w:val="0"/>
          <w:marRight w:val="0"/>
          <w:marTop w:val="0"/>
          <w:marBottom w:val="0"/>
          <w:divBdr>
            <w:top w:val="none" w:sz="0" w:space="0" w:color="auto"/>
            <w:left w:val="none" w:sz="0" w:space="0" w:color="auto"/>
            <w:bottom w:val="none" w:sz="0" w:space="0" w:color="auto"/>
            <w:right w:val="none" w:sz="0" w:space="0" w:color="auto"/>
          </w:divBdr>
        </w:div>
        <w:div w:id="207231222">
          <w:marLeft w:val="0"/>
          <w:marRight w:val="0"/>
          <w:marTop w:val="0"/>
          <w:marBottom w:val="0"/>
          <w:divBdr>
            <w:top w:val="none" w:sz="0" w:space="0" w:color="auto"/>
            <w:left w:val="none" w:sz="0" w:space="0" w:color="auto"/>
            <w:bottom w:val="none" w:sz="0" w:space="0" w:color="auto"/>
            <w:right w:val="none" w:sz="0" w:space="0" w:color="auto"/>
          </w:divBdr>
        </w:div>
        <w:div w:id="470948362">
          <w:marLeft w:val="0"/>
          <w:marRight w:val="0"/>
          <w:marTop w:val="0"/>
          <w:marBottom w:val="0"/>
          <w:divBdr>
            <w:top w:val="none" w:sz="0" w:space="0" w:color="auto"/>
            <w:left w:val="none" w:sz="0" w:space="0" w:color="auto"/>
            <w:bottom w:val="none" w:sz="0" w:space="0" w:color="auto"/>
            <w:right w:val="none" w:sz="0" w:space="0" w:color="auto"/>
          </w:divBdr>
        </w:div>
        <w:div w:id="124353136">
          <w:marLeft w:val="0"/>
          <w:marRight w:val="0"/>
          <w:marTop w:val="0"/>
          <w:marBottom w:val="0"/>
          <w:divBdr>
            <w:top w:val="none" w:sz="0" w:space="0" w:color="auto"/>
            <w:left w:val="none" w:sz="0" w:space="0" w:color="auto"/>
            <w:bottom w:val="none" w:sz="0" w:space="0" w:color="auto"/>
            <w:right w:val="none" w:sz="0" w:space="0" w:color="auto"/>
          </w:divBdr>
        </w:div>
      </w:divsChild>
    </w:div>
    <w:div w:id="1196231568">
      <w:bodyDiv w:val="1"/>
      <w:marLeft w:val="0"/>
      <w:marRight w:val="0"/>
      <w:marTop w:val="0"/>
      <w:marBottom w:val="0"/>
      <w:divBdr>
        <w:top w:val="none" w:sz="0" w:space="0" w:color="auto"/>
        <w:left w:val="none" w:sz="0" w:space="0" w:color="auto"/>
        <w:bottom w:val="none" w:sz="0" w:space="0" w:color="auto"/>
        <w:right w:val="none" w:sz="0" w:space="0" w:color="auto"/>
      </w:divBdr>
      <w:divsChild>
        <w:div w:id="1303926631">
          <w:marLeft w:val="0"/>
          <w:marRight w:val="0"/>
          <w:marTop w:val="0"/>
          <w:marBottom w:val="0"/>
          <w:divBdr>
            <w:top w:val="none" w:sz="0" w:space="0" w:color="auto"/>
            <w:left w:val="none" w:sz="0" w:space="0" w:color="auto"/>
            <w:bottom w:val="none" w:sz="0" w:space="0" w:color="auto"/>
            <w:right w:val="none" w:sz="0" w:space="0" w:color="auto"/>
          </w:divBdr>
        </w:div>
        <w:div w:id="735670375">
          <w:marLeft w:val="0"/>
          <w:marRight w:val="0"/>
          <w:marTop w:val="0"/>
          <w:marBottom w:val="0"/>
          <w:divBdr>
            <w:top w:val="none" w:sz="0" w:space="0" w:color="auto"/>
            <w:left w:val="none" w:sz="0" w:space="0" w:color="auto"/>
            <w:bottom w:val="none" w:sz="0" w:space="0" w:color="auto"/>
            <w:right w:val="none" w:sz="0" w:space="0" w:color="auto"/>
          </w:divBdr>
        </w:div>
      </w:divsChild>
    </w:div>
    <w:div w:id="1213422697">
      <w:bodyDiv w:val="1"/>
      <w:marLeft w:val="0"/>
      <w:marRight w:val="0"/>
      <w:marTop w:val="0"/>
      <w:marBottom w:val="0"/>
      <w:divBdr>
        <w:top w:val="none" w:sz="0" w:space="0" w:color="auto"/>
        <w:left w:val="none" w:sz="0" w:space="0" w:color="auto"/>
        <w:bottom w:val="none" w:sz="0" w:space="0" w:color="auto"/>
        <w:right w:val="none" w:sz="0" w:space="0" w:color="auto"/>
      </w:divBdr>
      <w:divsChild>
        <w:div w:id="1491828071">
          <w:marLeft w:val="0"/>
          <w:marRight w:val="0"/>
          <w:marTop w:val="0"/>
          <w:marBottom w:val="0"/>
          <w:divBdr>
            <w:top w:val="none" w:sz="0" w:space="0" w:color="auto"/>
            <w:left w:val="none" w:sz="0" w:space="0" w:color="auto"/>
            <w:bottom w:val="none" w:sz="0" w:space="0" w:color="auto"/>
            <w:right w:val="none" w:sz="0" w:space="0" w:color="auto"/>
          </w:divBdr>
        </w:div>
        <w:div w:id="286013582">
          <w:marLeft w:val="0"/>
          <w:marRight w:val="0"/>
          <w:marTop w:val="0"/>
          <w:marBottom w:val="0"/>
          <w:divBdr>
            <w:top w:val="none" w:sz="0" w:space="0" w:color="auto"/>
            <w:left w:val="none" w:sz="0" w:space="0" w:color="auto"/>
            <w:bottom w:val="none" w:sz="0" w:space="0" w:color="auto"/>
            <w:right w:val="none" w:sz="0" w:space="0" w:color="auto"/>
          </w:divBdr>
        </w:div>
        <w:div w:id="662245846">
          <w:marLeft w:val="0"/>
          <w:marRight w:val="0"/>
          <w:marTop w:val="0"/>
          <w:marBottom w:val="0"/>
          <w:divBdr>
            <w:top w:val="none" w:sz="0" w:space="0" w:color="auto"/>
            <w:left w:val="none" w:sz="0" w:space="0" w:color="auto"/>
            <w:bottom w:val="none" w:sz="0" w:space="0" w:color="auto"/>
            <w:right w:val="none" w:sz="0" w:space="0" w:color="auto"/>
          </w:divBdr>
        </w:div>
        <w:div w:id="1081098819">
          <w:marLeft w:val="0"/>
          <w:marRight w:val="0"/>
          <w:marTop w:val="0"/>
          <w:marBottom w:val="0"/>
          <w:divBdr>
            <w:top w:val="none" w:sz="0" w:space="0" w:color="auto"/>
            <w:left w:val="none" w:sz="0" w:space="0" w:color="auto"/>
            <w:bottom w:val="none" w:sz="0" w:space="0" w:color="auto"/>
            <w:right w:val="none" w:sz="0" w:space="0" w:color="auto"/>
          </w:divBdr>
        </w:div>
        <w:div w:id="719789610">
          <w:marLeft w:val="0"/>
          <w:marRight w:val="0"/>
          <w:marTop w:val="0"/>
          <w:marBottom w:val="0"/>
          <w:divBdr>
            <w:top w:val="none" w:sz="0" w:space="0" w:color="auto"/>
            <w:left w:val="none" w:sz="0" w:space="0" w:color="auto"/>
            <w:bottom w:val="none" w:sz="0" w:space="0" w:color="auto"/>
            <w:right w:val="none" w:sz="0" w:space="0" w:color="auto"/>
          </w:divBdr>
        </w:div>
      </w:divsChild>
    </w:div>
    <w:div w:id="1295721075">
      <w:bodyDiv w:val="1"/>
      <w:marLeft w:val="0"/>
      <w:marRight w:val="0"/>
      <w:marTop w:val="0"/>
      <w:marBottom w:val="0"/>
      <w:divBdr>
        <w:top w:val="none" w:sz="0" w:space="0" w:color="auto"/>
        <w:left w:val="none" w:sz="0" w:space="0" w:color="auto"/>
        <w:bottom w:val="none" w:sz="0" w:space="0" w:color="auto"/>
        <w:right w:val="none" w:sz="0" w:space="0" w:color="auto"/>
      </w:divBdr>
      <w:divsChild>
        <w:div w:id="706875810">
          <w:marLeft w:val="0"/>
          <w:marRight w:val="0"/>
          <w:marTop w:val="0"/>
          <w:marBottom w:val="0"/>
          <w:divBdr>
            <w:top w:val="none" w:sz="0" w:space="0" w:color="auto"/>
            <w:left w:val="none" w:sz="0" w:space="0" w:color="auto"/>
            <w:bottom w:val="none" w:sz="0" w:space="0" w:color="auto"/>
            <w:right w:val="none" w:sz="0" w:space="0" w:color="auto"/>
          </w:divBdr>
        </w:div>
        <w:div w:id="236982281">
          <w:marLeft w:val="0"/>
          <w:marRight w:val="0"/>
          <w:marTop w:val="0"/>
          <w:marBottom w:val="0"/>
          <w:divBdr>
            <w:top w:val="none" w:sz="0" w:space="0" w:color="auto"/>
            <w:left w:val="none" w:sz="0" w:space="0" w:color="auto"/>
            <w:bottom w:val="none" w:sz="0" w:space="0" w:color="auto"/>
            <w:right w:val="none" w:sz="0" w:space="0" w:color="auto"/>
          </w:divBdr>
        </w:div>
        <w:div w:id="1123617912">
          <w:marLeft w:val="0"/>
          <w:marRight w:val="0"/>
          <w:marTop w:val="0"/>
          <w:marBottom w:val="0"/>
          <w:divBdr>
            <w:top w:val="none" w:sz="0" w:space="0" w:color="auto"/>
            <w:left w:val="none" w:sz="0" w:space="0" w:color="auto"/>
            <w:bottom w:val="none" w:sz="0" w:space="0" w:color="auto"/>
            <w:right w:val="none" w:sz="0" w:space="0" w:color="auto"/>
          </w:divBdr>
        </w:div>
        <w:div w:id="1812937524">
          <w:marLeft w:val="0"/>
          <w:marRight w:val="0"/>
          <w:marTop w:val="0"/>
          <w:marBottom w:val="0"/>
          <w:divBdr>
            <w:top w:val="none" w:sz="0" w:space="0" w:color="auto"/>
            <w:left w:val="none" w:sz="0" w:space="0" w:color="auto"/>
            <w:bottom w:val="none" w:sz="0" w:space="0" w:color="auto"/>
            <w:right w:val="none" w:sz="0" w:space="0" w:color="auto"/>
          </w:divBdr>
        </w:div>
        <w:div w:id="1579249990">
          <w:marLeft w:val="0"/>
          <w:marRight w:val="0"/>
          <w:marTop w:val="0"/>
          <w:marBottom w:val="0"/>
          <w:divBdr>
            <w:top w:val="none" w:sz="0" w:space="0" w:color="auto"/>
            <w:left w:val="none" w:sz="0" w:space="0" w:color="auto"/>
            <w:bottom w:val="none" w:sz="0" w:space="0" w:color="auto"/>
            <w:right w:val="none" w:sz="0" w:space="0" w:color="auto"/>
          </w:divBdr>
        </w:div>
        <w:div w:id="803741901">
          <w:marLeft w:val="0"/>
          <w:marRight w:val="0"/>
          <w:marTop w:val="0"/>
          <w:marBottom w:val="0"/>
          <w:divBdr>
            <w:top w:val="none" w:sz="0" w:space="0" w:color="auto"/>
            <w:left w:val="none" w:sz="0" w:space="0" w:color="auto"/>
            <w:bottom w:val="none" w:sz="0" w:space="0" w:color="auto"/>
            <w:right w:val="none" w:sz="0" w:space="0" w:color="auto"/>
          </w:divBdr>
        </w:div>
        <w:div w:id="1674913976">
          <w:marLeft w:val="0"/>
          <w:marRight w:val="0"/>
          <w:marTop w:val="0"/>
          <w:marBottom w:val="0"/>
          <w:divBdr>
            <w:top w:val="none" w:sz="0" w:space="0" w:color="auto"/>
            <w:left w:val="none" w:sz="0" w:space="0" w:color="auto"/>
            <w:bottom w:val="none" w:sz="0" w:space="0" w:color="auto"/>
            <w:right w:val="none" w:sz="0" w:space="0" w:color="auto"/>
          </w:divBdr>
        </w:div>
        <w:div w:id="816268855">
          <w:marLeft w:val="0"/>
          <w:marRight w:val="0"/>
          <w:marTop w:val="0"/>
          <w:marBottom w:val="0"/>
          <w:divBdr>
            <w:top w:val="none" w:sz="0" w:space="0" w:color="auto"/>
            <w:left w:val="none" w:sz="0" w:space="0" w:color="auto"/>
            <w:bottom w:val="none" w:sz="0" w:space="0" w:color="auto"/>
            <w:right w:val="none" w:sz="0" w:space="0" w:color="auto"/>
          </w:divBdr>
        </w:div>
      </w:divsChild>
    </w:div>
    <w:div w:id="1321621419">
      <w:bodyDiv w:val="1"/>
      <w:marLeft w:val="0"/>
      <w:marRight w:val="0"/>
      <w:marTop w:val="0"/>
      <w:marBottom w:val="0"/>
      <w:divBdr>
        <w:top w:val="none" w:sz="0" w:space="0" w:color="auto"/>
        <w:left w:val="none" w:sz="0" w:space="0" w:color="auto"/>
        <w:bottom w:val="none" w:sz="0" w:space="0" w:color="auto"/>
        <w:right w:val="none" w:sz="0" w:space="0" w:color="auto"/>
      </w:divBdr>
      <w:divsChild>
        <w:div w:id="578363863">
          <w:marLeft w:val="0"/>
          <w:marRight w:val="0"/>
          <w:marTop w:val="0"/>
          <w:marBottom w:val="0"/>
          <w:divBdr>
            <w:top w:val="none" w:sz="0" w:space="0" w:color="auto"/>
            <w:left w:val="none" w:sz="0" w:space="0" w:color="auto"/>
            <w:bottom w:val="none" w:sz="0" w:space="0" w:color="auto"/>
            <w:right w:val="none" w:sz="0" w:space="0" w:color="auto"/>
          </w:divBdr>
        </w:div>
        <w:div w:id="1271274997">
          <w:marLeft w:val="0"/>
          <w:marRight w:val="0"/>
          <w:marTop w:val="0"/>
          <w:marBottom w:val="0"/>
          <w:divBdr>
            <w:top w:val="none" w:sz="0" w:space="0" w:color="auto"/>
            <w:left w:val="none" w:sz="0" w:space="0" w:color="auto"/>
            <w:bottom w:val="none" w:sz="0" w:space="0" w:color="auto"/>
            <w:right w:val="none" w:sz="0" w:space="0" w:color="auto"/>
          </w:divBdr>
        </w:div>
        <w:div w:id="1351250724">
          <w:marLeft w:val="0"/>
          <w:marRight w:val="0"/>
          <w:marTop w:val="0"/>
          <w:marBottom w:val="0"/>
          <w:divBdr>
            <w:top w:val="none" w:sz="0" w:space="0" w:color="auto"/>
            <w:left w:val="none" w:sz="0" w:space="0" w:color="auto"/>
            <w:bottom w:val="none" w:sz="0" w:space="0" w:color="auto"/>
            <w:right w:val="none" w:sz="0" w:space="0" w:color="auto"/>
          </w:divBdr>
        </w:div>
      </w:divsChild>
    </w:div>
    <w:div w:id="1346201678">
      <w:bodyDiv w:val="1"/>
      <w:marLeft w:val="0"/>
      <w:marRight w:val="0"/>
      <w:marTop w:val="0"/>
      <w:marBottom w:val="0"/>
      <w:divBdr>
        <w:top w:val="none" w:sz="0" w:space="0" w:color="auto"/>
        <w:left w:val="none" w:sz="0" w:space="0" w:color="auto"/>
        <w:bottom w:val="none" w:sz="0" w:space="0" w:color="auto"/>
        <w:right w:val="none" w:sz="0" w:space="0" w:color="auto"/>
      </w:divBdr>
      <w:divsChild>
        <w:div w:id="1529564102">
          <w:marLeft w:val="0"/>
          <w:marRight w:val="0"/>
          <w:marTop w:val="0"/>
          <w:marBottom w:val="0"/>
          <w:divBdr>
            <w:top w:val="none" w:sz="0" w:space="0" w:color="auto"/>
            <w:left w:val="none" w:sz="0" w:space="0" w:color="auto"/>
            <w:bottom w:val="none" w:sz="0" w:space="0" w:color="auto"/>
            <w:right w:val="none" w:sz="0" w:space="0" w:color="auto"/>
          </w:divBdr>
        </w:div>
        <w:div w:id="349915652">
          <w:marLeft w:val="0"/>
          <w:marRight w:val="0"/>
          <w:marTop w:val="0"/>
          <w:marBottom w:val="0"/>
          <w:divBdr>
            <w:top w:val="none" w:sz="0" w:space="0" w:color="auto"/>
            <w:left w:val="none" w:sz="0" w:space="0" w:color="auto"/>
            <w:bottom w:val="none" w:sz="0" w:space="0" w:color="auto"/>
            <w:right w:val="none" w:sz="0" w:space="0" w:color="auto"/>
          </w:divBdr>
        </w:div>
        <w:div w:id="139199377">
          <w:marLeft w:val="0"/>
          <w:marRight w:val="0"/>
          <w:marTop w:val="0"/>
          <w:marBottom w:val="0"/>
          <w:divBdr>
            <w:top w:val="none" w:sz="0" w:space="0" w:color="auto"/>
            <w:left w:val="none" w:sz="0" w:space="0" w:color="auto"/>
            <w:bottom w:val="none" w:sz="0" w:space="0" w:color="auto"/>
            <w:right w:val="none" w:sz="0" w:space="0" w:color="auto"/>
          </w:divBdr>
        </w:div>
      </w:divsChild>
    </w:div>
    <w:div w:id="1433740702">
      <w:bodyDiv w:val="1"/>
      <w:marLeft w:val="0"/>
      <w:marRight w:val="0"/>
      <w:marTop w:val="0"/>
      <w:marBottom w:val="0"/>
      <w:divBdr>
        <w:top w:val="none" w:sz="0" w:space="0" w:color="auto"/>
        <w:left w:val="none" w:sz="0" w:space="0" w:color="auto"/>
        <w:bottom w:val="none" w:sz="0" w:space="0" w:color="auto"/>
        <w:right w:val="none" w:sz="0" w:space="0" w:color="auto"/>
      </w:divBdr>
      <w:divsChild>
        <w:div w:id="614486005">
          <w:marLeft w:val="0"/>
          <w:marRight w:val="0"/>
          <w:marTop w:val="0"/>
          <w:marBottom w:val="0"/>
          <w:divBdr>
            <w:top w:val="none" w:sz="0" w:space="0" w:color="auto"/>
            <w:left w:val="none" w:sz="0" w:space="0" w:color="auto"/>
            <w:bottom w:val="none" w:sz="0" w:space="0" w:color="auto"/>
            <w:right w:val="none" w:sz="0" w:space="0" w:color="auto"/>
          </w:divBdr>
        </w:div>
        <w:div w:id="148139742">
          <w:marLeft w:val="0"/>
          <w:marRight w:val="0"/>
          <w:marTop w:val="0"/>
          <w:marBottom w:val="0"/>
          <w:divBdr>
            <w:top w:val="none" w:sz="0" w:space="0" w:color="auto"/>
            <w:left w:val="none" w:sz="0" w:space="0" w:color="auto"/>
            <w:bottom w:val="none" w:sz="0" w:space="0" w:color="auto"/>
            <w:right w:val="none" w:sz="0" w:space="0" w:color="auto"/>
          </w:divBdr>
        </w:div>
        <w:div w:id="1714889422">
          <w:marLeft w:val="0"/>
          <w:marRight w:val="0"/>
          <w:marTop w:val="0"/>
          <w:marBottom w:val="0"/>
          <w:divBdr>
            <w:top w:val="none" w:sz="0" w:space="0" w:color="auto"/>
            <w:left w:val="none" w:sz="0" w:space="0" w:color="auto"/>
            <w:bottom w:val="none" w:sz="0" w:space="0" w:color="auto"/>
            <w:right w:val="none" w:sz="0" w:space="0" w:color="auto"/>
          </w:divBdr>
        </w:div>
      </w:divsChild>
    </w:div>
    <w:div w:id="1462721898">
      <w:bodyDiv w:val="1"/>
      <w:marLeft w:val="0"/>
      <w:marRight w:val="0"/>
      <w:marTop w:val="0"/>
      <w:marBottom w:val="0"/>
      <w:divBdr>
        <w:top w:val="none" w:sz="0" w:space="0" w:color="auto"/>
        <w:left w:val="none" w:sz="0" w:space="0" w:color="auto"/>
        <w:bottom w:val="none" w:sz="0" w:space="0" w:color="auto"/>
        <w:right w:val="none" w:sz="0" w:space="0" w:color="auto"/>
      </w:divBdr>
      <w:divsChild>
        <w:div w:id="275259648">
          <w:marLeft w:val="0"/>
          <w:marRight w:val="0"/>
          <w:marTop w:val="0"/>
          <w:marBottom w:val="0"/>
          <w:divBdr>
            <w:top w:val="none" w:sz="0" w:space="0" w:color="auto"/>
            <w:left w:val="none" w:sz="0" w:space="0" w:color="auto"/>
            <w:bottom w:val="none" w:sz="0" w:space="0" w:color="auto"/>
            <w:right w:val="none" w:sz="0" w:space="0" w:color="auto"/>
          </w:divBdr>
        </w:div>
        <w:div w:id="16733365">
          <w:marLeft w:val="0"/>
          <w:marRight w:val="0"/>
          <w:marTop w:val="0"/>
          <w:marBottom w:val="0"/>
          <w:divBdr>
            <w:top w:val="none" w:sz="0" w:space="0" w:color="auto"/>
            <w:left w:val="none" w:sz="0" w:space="0" w:color="auto"/>
            <w:bottom w:val="none" w:sz="0" w:space="0" w:color="auto"/>
            <w:right w:val="none" w:sz="0" w:space="0" w:color="auto"/>
          </w:divBdr>
        </w:div>
        <w:div w:id="1006252691">
          <w:marLeft w:val="0"/>
          <w:marRight w:val="0"/>
          <w:marTop w:val="0"/>
          <w:marBottom w:val="0"/>
          <w:divBdr>
            <w:top w:val="none" w:sz="0" w:space="0" w:color="auto"/>
            <w:left w:val="none" w:sz="0" w:space="0" w:color="auto"/>
            <w:bottom w:val="none" w:sz="0" w:space="0" w:color="auto"/>
            <w:right w:val="none" w:sz="0" w:space="0" w:color="auto"/>
          </w:divBdr>
        </w:div>
        <w:div w:id="907567678">
          <w:marLeft w:val="0"/>
          <w:marRight w:val="0"/>
          <w:marTop w:val="0"/>
          <w:marBottom w:val="0"/>
          <w:divBdr>
            <w:top w:val="none" w:sz="0" w:space="0" w:color="auto"/>
            <w:left w:val="none" w:sz="0" w:space="0" w:color="auto"/>
            <w:bottom w:val="none" w:sz="0" w:space="0" w:color="auto"/>
            <w:right w:val="none" w:sz="0" w:space="0" w:color="auto"/>
          </w:divBdr>
        </w:div>
        <w:div w:id="2120293115">
          <w:marLeft w:val="0"/>
          <w:marRight w:val="0"/>
          <w:marTop w:val="0"/>
          <w:marBottom w:val="0"/>
          <w:divBdr>
            <w:top w:val="none" w:sz="0" w:space="0" w:color="auto"/>
            <w:left w:val="none" w:sz="0" w:space="0" w:color="auto"/>
            <w:bottom w:val="none" w:sz="0" w:space="0" w:color="auto"/>
            <w:right w:val="none" w:sz="0" w:space="0" w:color="auto"/>
          </w:divBdr>
        </w:div>
        <w:div w:id="597064882">
          <w:marLeft w:val="0"/>
          <w:marRight w:val="0"/>
          <w:marTop w:val="0"/>
          <w:marBottom w:val="0"/>
          <w:divBdr>
            <w:top w:val="none" w:sz="0" w:space="0" w:color="auto"/>
            <w:left w:val="none" w:sz="0" w:space="0" w:color="auto"/>
            <w:bottom w:val="none" w:sz="0" w:space="0" w:color="auto"/>
            <w:right w:val="none" w:sz="0" w:space="0" w:color="auto"/>
          </w:divBdr>
        </w:div>
      </w:divsChild>
    </w:div>
    <w:div w:id="1512529473">
      <w:bodyDiv w:val="1"/>
      <w:marLeft w:val="0"/>
      <w:marRight w:val="0"/>
      <w:marTop w:val="0"/>
      <w:marBottom w:val="0"/>
      <w:divBdr>
        <w:top w:val="none" w:sz="0" w:space="0" w:color="auto"/>
        <w:left w:val="none" w:sz="0" w:space="0" w:color="auto"/>
        <w:bottom w:val="none" w:sz="0" w:space="0" w:color="auto"/>
        <w:right w:val="none" w:sz="0" w:space="0" w:color="auto"/>
      </w:divBdr>
      <w:divsChild>
        <w:div w:id="2138986579">
          <w:marLeft w:val="0"/>
          <w:marRight w:val="0"/>
          <w:marTop w:val="0"/>
          <w:marBottom w:val="0"/>
          <w:divBdr>
            <w:top w:val="none" w:sz="0" w:space="0" w:color="auto"/>
            <w:left w:val="none" w:sz="0" w:space="0" w:color="auto"/>
            <w:bottom w:val="none" w:sz="0" w:space="0" w:color="auto"/>
            <w:right w:val="none" w:sz="0" w:space="0" w:color="auto"/>
          </w:divBdr>
        </w:div>
        <w:div w:id="471757779">
          <w:marLeft w:val="0"/>
          <w:marRight w:val="0"/>
          <w:marTop w:val="0"/>
          <w:marBottom w:val="0"/>
          <w:divBdr>
            <w:top w:val="none" w:sz="0" w:space="0" w:color="auto"/>
            <w:left w:val="none" w:sz="0" w:space="0" w:color="auto"/>
            <w:bottom w:val="none" w:sz="0" w:space="0" w:color="auto"/>
            <w:right w:val="none" w:sz="0" w:space="0" w:color="auto"/>
          </w:divBdr>
        </w:div>
        <w:div w:id="108789809">
          <w:marLeft w:val="0"/>
          <w:marRight w:val="0"/>
          <w:marTop w:val="0"/>
          <w:marBottom w:val="0"/>
          <w:divBdr>
            <w:top w:val="none" w:sz="0" w:space="0" w:color="auto"/>
            <w:left w:val="none" w:sz="0" w:space="0" w:color="auto"/>
            <w:bottom w:val="none" w:sz="0" w:space="0" w:color="auto"/>
            <w:right w:val="none" w:sz="0" w:space="0" w:color="auto"/>
          </w:divBdr>
        </w:div>
      </w:divsChild>
    </w:div>
    <w:div w:id="1524394083">
      <w:bodyDiv w:val="1"/>
      <w:marLeft w:val="0"/>
      <w:marRight w:val="0"/>
      <w:marTop w:val="0"/>
      <w:marBottom w:val="0"/>
      <w:divBdr>
        <w:top w:val="none" w:sz="0" w:space="0" w:color="auto"/>
        <w:left w:val="none" w:sz="0" w:space="0" w:color="auto"/>
        <w:bottom w:val="none" w:sz="0" w:space="0" w:color="auto"/>
        <w:right w:val="none" w:sz="0" w:space="0" w:color="auto"/>
      </w:divBdr>
      <w:divsChild>
        <w:div w:id="923035155">
          <w:marLeft w:val="0"/>
          <w:marRight w:val="0"/>
          <w:marTop w:val="0"/>
          <w:marBottom w:val="0"/>
          <w:divBdr>
            <w:top w:val="none" w:sz="0" w:space="0" w:color="auto"/>
            <w:left w:val="none" w:sz="0" w:space="0" w:color="auto"/>
            <w:bottom w:val="none" w:sz="0" w:space="0" w:color="auto"/>
            <w:right w:val="none" w:sz="0" w:space="0" w:color="auto"/>
          </w:divBdr>
        </w:div>
        <w:div w:id="400955301">
          <w:marLeft w:val="0"/>
          <w:marRight w:val="0"/>
          <w:marTop w:val="0"/>
          <w:marBottom w:val="0"/>
          <w:divBdr>
            <w:top w:val="none" w:sz="0" w:space="0" w:color="auto"/>
            <w:left w:val="none" w:sz="0" w:space="0" w:color="auto"/>
            <w:bottom w:val="none" w:sz="0" w:space="0" w:color="auto"/>
            <w:right w:val="none" w:sz="0" w:space="0" w:color="auto"/>
          </w:divBdr>
        </w:div>
        <w:div w:id="695622114">
          <w:marLeft w:val="0"/>
          <w:marRight w:val="0"/>
          <w:marTop w:val="0"/>
          <w:marBottom w:val="0"/>
          <w:divBdr>
            <w:top w:val="none" w:sz="0" w:space="0" w:color="auto"/>
            <w:left w:val="none" w:sz="0" w:space="0" w:color="auto"/>
            <w:bottom w:val="none" w:sz="0" w:space="0" w:color="auto"/>
            <w:right w:val="none" w:sz="0" w:space="0" w:color="auto"/>
          </w:divBdr>
        </w:div>
        <w:div w:id="1339430660">
          <w:marLeft w:val="0"/>
          <w:marRight w:val="0"/>
          <w:marTop w:val="0"/>
          <w:marBottom w:val="0"/>
          <w:divBdr>
            <w:top w:val="none" w:sz="0" w:space="0" w:color="auto"/>
            <w:left w:val="none" w:sz="0" w:space="0" w:color="auto"/>
            <w:bottom w:val="none" w:sz="0" w:space="0" w:color="auto"/>
            <w:right w:val="none" w:sz="0" w:space="0" w:color="auto"/>
          </w:divBdr>
        </w:div>
        <w:div w:id="2069330428">
          <w:marLeft w:val="0"/>
          <w:marRight w:val="0"/>
          <w:marTop w:val="0"/>
          <w:marBottom w:val="0"/>
          <w:divBdr>
            <w:top w:val="none" w:sz="0" w:space="0" w:color="auto"/>
            <w:left w:val="none" w:sz="0" w:space="0" w:color="auto"/>
            <w:bottom w:val="none" w:sz="0" w:space="0" w:color="auto"/>
            <w:right w:val="none" w:sz="0" w:space="0" w:color="auto"/>
          </w:divBdr>
        </w:div>
        <w:div w:id="1708986061">
          <w:marLeft w:val="0"/>
          <w:marRight w:val="0"/>
          <w:marTop w:val="0"/>
          <w:marBottom w:val="0"/>
          <w:divBdr>
            <w:top w:val="none" w:sz="0" w:space="0" w:color="auto"/>
            <w:left w:val="none" w:sz="0" w:space="0" w:color="auto"/>
            <w:bottom w:val="none" w:sz="0" w:space="0" w:color="auto"/>
            <w:right w:val="none" w:sz="0" w:space="0" w:color="auto"/>
          </w:divBdr>
        </w:div>
        <w:div w:id="1589190151">
          <w:marLeft w:val="0"/>
          <w:marRight w:val="0"/>
          <w:marTop w:val="0"/>
          <w:marBottom w:val="0"/>
          <w:divBdr>
            <w:top w:val="none" w:sz="0" w:space="0" w:color="auto"/>
            <w:left w:val="none" w:sz="0" w:space="0" w:color="auto"/>
            <w:bottom w:val="none" w:sz="0" w:space="0" w:color="auto"/>
            <w:right w:val="none" w:sz="0" w:space="0" w:color="auto"/>
          </w:divBdr>
        </w:div>
        <w:div w:id="231696674">
          <w:marLeft w:val="0"/>
          <w:marRight w:val="0"/>
          <w:marTop w:val="0"/>
          <w:marBottom w:val="0"/>
          <w:divBdr>
            <w:top w:val="none" w:sz="0" w:space="0" w:color="auto"/>
            <w:left w:val="none" w:sz="0" w:space="0" w:color="auto"/>
            <w:bottom w:val="none" w:sz="0" w:space="0" w:color="auto"/>
            <w:right w:val="none" w:sz="0" w:space="0" w:color="auto"/>
          </w:divBdr>
        </w:div>
        <w:div w:id="1704137144">
          <w:marLeft w:val="0"/>
          <w:marRight w:val="0"/>
          <w:marTop w:val="0"/>
          <w:marBottom w:val="0"/>
          <w:divBdr>
            <w:top w:val="none" w:sz="0" w:space="0" w:color="auto"/>
            <w:left w:val="none" w:sz="0" w:space="0" w:color="auto"/>
            <w:bottom w:val="none" w:sz="0" w:space="0" w:color="auto"/>
            <w:right w:val="none" w:sz="0" w:space="0" w:color="auto"/>
          </w:divBdr>
        </w:div>
        <w:div w:id="1447919113">
          <w:marLeft w:val="0"/>
          <w:marRight w:val="0"/>
          <w:marTop w:val="0"/>
          <w:marBottom w:val="0"/>
          <w:divBdr>
            <w:top w:val="none" w:sz="0" w:space="0" w:color="auto"/>
            <w:left w:val="none" w:sz="0" w:space="0" w:color="auto"/>
            <w:bottom w:val="none" w:sz="0" w:space="0" w:color="auto"/>
            <w:right w:val="none" w:sz="0" w:space="0" w:color="auto"/>
          </w:divBdr>
        </w:div>
        <w:div w:id="1006134600">
          <w:marLeft w:val="0"/>
          <w:marRight w:val="0"/>
          <w:marTop w:val="0"/>
          <w:marBottom w:val="0"/>
          <w:divBdr>
            <w:top w:val="none" w:sz="0" w:space="0" w:color="auto"/>
            <w:left w:val="none" w:sz="0" w:space="0" w:color="auto"/>
            <w:bottom w:val="none" w:sz="0" w:space="0" w:color="auto"/>
            <w:right w:val="none" w:sz="0" w:space="0" w:color="auto"/>
          </w:divBdr>
        </w:div>
        <w:div w:id="795830929">
          <w:marLeft w:val="0"/>
          <w:marRight w:val="0"/>
          <w:marTop w:val="0"/>
          <w:marBottom w:val="0"/>
          <w:divBdr>
            <w:top w:val="none" w:sz="0" w:space="0" w:color="auto"/>
            <w:left w:val="none" w:sz="0" w:space="0" w:color="auto"/>
            <w:bottom w:val="none" w:sz="0" w:space="0" w:color="auto"/>
            <w:right w:val="none" w:sz="0" w:space="0" w:color="auto"/>
          </w:divBdr>
        </w:div>
      </w:divsChild>
    </w:div>
    <w:div w:id="1598172545">
      <w:bodyDiv w:val="1"/>
      <w:marLeft w:val="0"/>
      <w:marRight w:val="0"/>
      <w:marTop w:val="0"/>
      <w:marBottom w:val="0"/>
      <w:divBdr>
        <w:top w:val="none" w:sz="0" w:space="0" w:color="auto"/>
        <w:left w:val="none" w:sz="0" w:space="0" w:color="auto"/>
        <w:bottom w:val="none" w:sz="0" w:space="0" w:color="auto"/>
        <w:right w:val="none" w:sz="0" w:space="0" w:color="auto"/>
      </w:divBdr>
      <w:divsChild>
        <w:div w:id="2065175257">
          <w:marLeft w:val="0"/>
          <w:marRight w:val="0"/>
          <w:marTop w:val="0"/>
          <w:marBottom w:val="0"/>
          <w:divBdr>
            <w:top w:val="none" w:sz="0" w:space="0" w:color="auto"/>
            <w:left w:val="none" w:sz="0" w:space="0" w:color="auto"/>
            <w:bottom w:val="none" w:sz="0" w:space="0" w:color="auto"/>
            <w:right w:val="none" w:sz="0" w:space="0" w:color="auto"/>
          </w:divBdr>
        </w:div>
        <w:div w:id="748187438">
          <w:marLeft w:val="0"/>
          <w:marRight w:val="0"/>
          <w:marTop w:val="0"/>
          <w:marBottom w:val="0"/>
          <w:divBdr>
            <w:top w:val="none" w:sz="0" w:space="0" w:color="auto"/>
            <w:left w:val="none" w:sz="0" w:space="0" w:color="auto"/>
            <w:bottom w:val="none" w:sz="0" w:space="0" w:color="auto"/>
            <w:right w:val="none" w:sz="0" w:space="0" w:color="auto"/>
          </w:divBdr>
        </w:div>
        <w:div w:id="1395740408">
          <w:marLeft w:val="0"/>
          <w:marRight w:val="0"/>
          <w:marTop w:val="0"/>
          <w:marBottom w:val="0"/>
          <w:divBdr>
            <w:top w:val="none" w:sz="0" w:space="0" w:color="auto"/>
            <w:left w:val="none" w:sz="0" w:space="0" w:color="auto"/>
            <w:bottom w:val="none" w:sz="0" w:space="0" w:color="auto"/>
            <w:right w:val="none" w:sz="0" w:space="0" w:color="auto"/>
          </w:divBdr>
        </w:div>
        <w:div w:id="528684536">
          <w:marLeft w:val="0"/>
          <w:marRight w:val="0"/>
          <w:marTop w:val="0"/>
          <w:marBottom w:val="0"/>
          <w:divBdr>
            <w:top w:val="none" w:sz="0" w:space="0" w:color="auto"/>
            <w:left w:val="none" w:sz="0" w:space="0" w:color="auto"/>
            <w:bottom w:val="none" w:sz="0" w:space="0" w:color="auto"/>
            <w:right w:val="none" w:sz="0" w:space="0" w:color="auto"/>
          </w:divBdr>
        </w:div>
      </w:divsChild>
    </w:div>
    <w:div w:id="1610120169">
      <w:bodyDiv w:val="1"/>
      <w:marLeft w:val="0"/>
      <w:marRight w:val="0"/>
      <w:marTop w:val="0"/>
      <w:marBottom w:val="0"/>
      <w:divBdr>
        <w:top w:val="none" w:sz="0" w:space="0" w:color="auto"/>
        <w:left w:val="none" w:sz="0" w:space="0" w:color="auto"/>
        <w:bottom w:val="none" w:sz="0" w:space="0" w:color="auto"/>
        <w:right w:val="none" w:sz="0" w:space="0" w:color="auto"/>
      </w:divBdr>
      <w:divsChild>
        <w:div w:id="63456821">
          <w:marLeft w:val="0"/>
          <w:marRight w:val="0"/>
          <w:marTop w:val="0"/>
          <w:marBottom w:val="0"/>
          <w:divBdr>
            <w:top w:val="none" w:sz="0" w:space="0" w:color="auto"/>
            <w:left w:val="none" w:sz="0" w:space="0" w:color="auto"/>
            <w:bottom w:val="none" w:sz="0" w:space="0" w:color="auto"/>
            <w:right w:val="none" w:sz="0" w:space="0" w:color="auto"/>
          </w:divBdr>
        </w:div>
        <w:div w:id="2057703207">
          <w:marLeft w:val="0"/>
          <w:marRight w:val="0"/>
          <w:marTop w:val="0"/>
          <w:marBottom w:val="0"/>
          <w:divBdr>
            <w:top w:val="none" w:sz="0" w:space="0" w:color="auto"/>
            <w:left w:val="none" w:sz="0" w:space="0" w:color="auto"/>
            <w:bottom w:val="none" w:sz="0" w:space="0" w:color="auto"/>
            <w:right w:val="none" w:sz="0" w:space="0" w:color="auto"/>
          </w:divBdr>
        </w:div>
        <w:div w:id="1724527454">
          <w:marLeft w:val="0"/>
          <w:marRight w:val="0"/>
          <w:marTop w:val="0"/>
          <w:marBottom w:val="0"/>
          <w:divBdr>
            <w:top w:val="none" w:sz="0" w:space="0" w:color="auto"/>
            <w:left w:val="none" w:sz="0" w:space="0" w:color="auto"/>
            <w:bottom w:val="none" w:sz="0" w:space="0" w:color="auto"/>
            <w:right w:val="none" w:sz="0" w:space="0" w:color="auto"/>
          </w:divBdr>
        </w:div>
        <w:div w:id="631517250">
          <w:marLeft w:val="0"/>
          <w:marRight w:val="0"/>
          <w:marTop w:val="0"/>
          <w:marBottom w:val="0"/>
          <w:divBdr>
            <w:top w:val="none" w:sz="0" w:space="0" w:color="auto"/>
            <w:left w:val="none" w:sz="0" w:space="0" w:color="auto"/>
            <w:bottom w:val="none" w:sz="0" w:space="0" w:color="auto"/>
            <w:right w:val="none" w:sz="0" w:space="0" w:color="auto"/>
          </w:divBdr>
        </w:div>
        <w:div w:id="1745839415">
          <w:marLeft w:val="0"/>
          <w:marRight w:val="0"/>
          <w:marTop w:val="0"/>
          <w:marBottom w:val="0"/>
          <w:divBdr>
            <w:top w:val="none" w:sz="0" w:space="0" w:color="auto"/>
            <w:left w:val="none" w:sz="0" w:space="0" w:color="auto"/>
            <w:bottom w:val="none" w:sz="0" w:space="0" w:color="auto"/>
            <w:right w:val="none" w:sz="0" w:space="0" w:color="auto"/>
          </w:divBdr>
        </w:div>
        <w:div w:id="352926331">
          <w:marLeft w:val="0"/>
          <w:marRight w:val="0"/>
          <w:marTop w:val="0"/>
          <w:marBottom w:val="0"/>
          <w:divBdr>
            <w:top w:val="none" w:sz="0" w:space="0" w:color="auto"/>
            <w:left w:val="none" w:sz="0" w:space="0" w:color="auto"/>
            <w:bottom w:val="none" w:sz="0" w:space="0" w:color="auto"/>
            <w:right w:val="none" w:sz="0" w:space="0" w:color="auto"/>
          </w:divBdr>
        </w:div>
        <w:div w:id="505292241">
          <w:marLeft w:val="0"/>
          <w:marRight w:val="0"/>
          <w:marTop w:val="0"/>
          <w:marBottom w:val="0"/>
          <w:divBdr>
            <w:top w:val="none" w:sz="0" w:space="0" w:color="auto"/>
            <w:left w:val="none" w:sz="0" w:space="0" w:color="auto"/>
            <w:bottom w:val="none" w:sz="0" w:space="0" w:color="auto"/>
            <w:right w:val="none" w:sz="0" w:space="0" w:color="auto"/>
          </w:divBdr>
        </w:div>
      </w:divsChild>
    </w:div>
    <w:div w:id="1629970857">
      <w:bodyDiv w:val="1"/>
      <w:marLeft w:val="0"/>
      <w:marRight w:val="0"/>
      <w:marTop w:val="0"/>
      <w:marBottom w:val="0"/>
      <w:divBdr>
        <w:top w:val="none" w:sz="0" w:space="0" w:color="auto"/>
        <w:left w:val="none" w:sz="0" w:space="0" w:color="auto"/>
        <w:bottom w:val="none" w:sz="0" w:space="0" w:color="auto"/>
        <w:right w:val="none" w:sz="0" w:space="0" w:color="auto"/>
      </w:divBdr>
      <w:divsChild>
        <w:div w:id="46272082">
          <w:marLeft w:val="0"/>
          <w:marRight w:val="0"/>
          <w:marTop w:val="0"/>
          <w:marBottom w:val="0"/>
          <w:divBdr>
            <w:top w:val="none" w:sz="0" w:space="0" w:color="auto"/>
            <w:left w:val="none" w:sz="0" w:space="0" w:color="auto"/>
            <w:bottom w:val="none" w:sz="0" w:space="0" w:color="auto"/>
            <w:right w:val="none" w:sz="0" w:space="0" w:color="auto"/>
          </w:divBdr>
        </w:div>
        <w:div w:id="1741252517">
          <w:marLeft w:val="0"/>
          <w:marRight w:val="0"/>
          <w:marTop w:val="0"/>
          <w:marBottom w:val="0"/>
          <w:divBdr>
            <w:top w:val="none" w:sz="0" w:space="0" w:color="auto"/>
            <w:left w:val="none" w:sz="0" w:space="0" w:color="auto"/>
            <w:bottom w:val="none" w:sz="0" w:space="0" w:color="auto"/>
            <w:right w:val="none" w:sz="0" w:space="0" w:color="auto"/>
          </w:divBdr>
        </w:div>
        <w:div w:id="1306935130">
          <w:marLeft w:val="0"/>
          <w:marRight w:val="0"/>
          <w:marTop w:val="0"/>
          <w:marBottom w:val="0"/>
          <w:divBdr>
            <w:top w:val="none" w:sz="0" w:space="0" w:color="auto"/>
            <w:left w:val="none" w:sz="0" w:space="0" w:color="auto"/>
            <w:bottom w:val="none" w:sz="0" w:space="0" w:color="auto"/>
            <w:right w:val="none" w:sz="0" w:space="0" w:color="auto"/>
          </w:divBdr>
        </w:div>
        <w:div w:id="1973293001">
          <w:marLeft w:val="0"/>
          <w:marRight w:val="0"/>
          <w:marTop w:val="0"/>
          <w:marBottom w:val="0"/>
          <w:divBdr>
            <w:top w:val="none" w:sz="0" w:space="0" w:color="auto"/>
            <w:left w:val="none" w:sz="0" w:space="0" w:color="auto"/>
            <w:bottom w:val="none" w:sz="0" w:space="0" w:color="auto"/>
            <w:right w:val="none" w:sz="0" w:space="0" w:color="auto"/>
          </w:divBdr>
        </w:div>
        <w:div w:id="469909074">
          <w:marLeft w:val="0"/>
          <w:marRight w:val="0"/>
          <w:marTop w:val="0"/>
          <w:marBottom w:val="0"/>
          <w:divBdr>
            <w:top w:val="none" w:sz="0" w:space="0" w:color="auto"/>
            <w:left w:val="none" w:sz="0" w:space="0" w:color="auto"/>
            <w:bottom w:val="none" w:sz="0" w:space="0" w:color="auto"/>
            <w:right w:val="none" w:sz="0" w:space="0" w:color="auto"/>
          </w:divBdr>
        </w:div>
        <w:div w:id="2015300391">
          <w:marLeft w:val="0"/>
          <w:marRight w:val="0"/>
          <w:marTop w:val="0"/>
          <w:marBottom w:val="0"/>
          <w:divBdr>
            <w:top w:val="none" w:sz="0" w:space="0" w:color="auto"/>
            <w:left w:val="none" w:sz="0" w:space="0" w:color="auto"/>
            <w:bottom w:val="none" w:sz="0" w:space="0" w:color="auto"/>
            <w:right w:val="none" w:sz="0" w:space="0" w:color="auto"/>
          </w:divBdr>
        </w:div>
        <w:div w:id="1395930465">
          <w:marLeft w:val="0"/>
          <w:marRight w:val="0"/>
          <w:marTop w:val="0"/>
          <w:marBottom w:val="0"/>
          <w:divBdr>
            <w:top w:val="none" w:sz="0" w:space="0" w:color="auto"/>
            <w:left w:val="none" w:sz="0" w:space="0" w:color="auto"/>
            <w:bottom w:val="none" w:sz="0" w:space="0" w:color="auto"/>
            <w:right w:val="none" w:sz="0" w:space="0" w:color="auto"/>
          </w:divBdr>
        </w:div>
        <w:div w:id="1825660547">
          <w:marLeft w:val="0"/>
          <w:marRight w:val="0"/>
          <w:marTop w:val="0"/>
          <w:marBottom w:val="0"/>
          <w:divBdr>
            <w:top w:val="none" w:sz="0" w:space="0" w:color="auto"/>
            <w:left w:val="none" w:sz="0" w:space="0" w:color="auto"/>
            <w:bottom w:val="none" w:sz="0" w:space="0" w:color="auto"/>
            <w:right w:val="none" w:sz="0" w:space="0" w:color="auto"/>
          </w:divBdr>
        </w:div>
      </w:divsChild>
    </w:div>
    <w:div w:id="1652561867">
      <w:bodyDiv w:val="1"/>
      <w:marLeft w:val="0"/>
      <w:marRight w:val="0"/>
      <w:marTop w:val="0"/>
      <w:marBottom w:val="0"/>
      <w:divBdr>
        <w:top w:val="none" w:sz="0" w:space="0" w:color="auto"/>
        <w:left w:val="none" w:sz="0" w:space="0" w:color="auto"/>
        <w:bottom w:val="none" w:sz="0" w:space="0" w:color="auto"/>
        <w:right w:val="none" w:sz="0" w:space="0" w:color="auto"/>
      </w:divBdr>
      <w:divsChild>
        <w:div w:id="190993767">
          <w:marLeft w:val="0"/>
          <w:marRight w:val="0"/>
          <w:marTop w:val="0"/>
          <w:marBottom w:val="0"/>
          <w:divBdr>
            <w:top w:val="none" w:sz="0" w:space="0" w:color="auto"/>
            <w:left w:val="none" w:sz="0" w:space="0" w:color="auto"/>
            <w:bottom w:val="none" w:sz="0" w:space="0" w:color="auto"/>
            <w:right w:val="none" w:sz="0" w:space="0" w:color="auto"/>
          </w:divBdr>
        </w:div>
        <w:div w:id="1608729277">
          <w:marLeft w:val="0"/>
          <w:marRight w:val="0"/>
          <w:marTop w:val="0"/>
          <w:marBottom w:val="0"/>
          <w:divBdr>
            <w:top w:val="none" w:sz="0" w:space="0" w:color="auto"/>
            <w:left w:val="none" w:sz="0" w:space="0" w:color="auto"/>
            <w:bottom w:val="none" w:sz="0" w:space="0" w:color="auto"/>
            <w:right w:val="none" w:sz="0" w:space="0" w:color="auto"/>
          </w:divBdr>
        </w:div>
      </w:divsChild>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sChild>
        <w:div w:id="1568107819">
          <w:marLeft w:val="0"/>
          <w:marRight w:val="0"/>
          <w:marTop w:val="0"/>
          <w:marBottom w:val="0"/>
          <w:divBdr>
            <w:top w:val="none" w:sz="0" w:space="0" w:color="auto"/>
            <w:left w:val="none" w:sz="0" w:space="0" w:color="auto"/>
            <w:bottom w:val="none" w:sz="0" w:space="0" w:color="auto"/>
            <w:right w:val="none" w:sz="0" w:space="0" w:color="auto"/>
          </w:divBdr>
        </w:div>
        <w:div w:id="627705271">
          <w:marLeft w:val="0"/>
          <w:marRight w:val="0"/>
          <w:marTop w:val="0"/>
          <w:marBottom w:val="0"/>
          <w:divBdr>
            <w:top w:val="none" w:sz="0" w:space="0" w:color="auto"/>
            <w:left w:val="none" w:sz="0" w:space="0" w:color="auto"/>
            <w:bottom w:val="none" w:sz="0" w:space="0" w:color="auto"/>
            <w:right w:val="none" w:sz="0" w:space="0" w:color="auto"/>
          </w:divBdr>
        </w:div>
        <w:div w:id="1476946387">
          <w:marLeft w:val="0"/>
          <w:marRight w:val="0"/>
          <w:marTop w:val="0"/>
          <w:marBottom w:val="0"/>
          <w:divBdr>
            <w:top w:val="none" w:sz="0" w:space="0" w:color="auto"/>
            <w:left w:val="none" w:sz="0" w:space="0" w:color="auto"/>
            <w:bottom w:val="none" w:sz="0" w:space="0" w:color="auto"/>
            <w:right w:val="none" w:sz="0" w:space="0" w:color="auto"/>
          </w:divBdr>
        </w:div>
        <w:div w:id="1943758419">
          <w:marLeft w:val="0"/>
          <w:marRight w:val="0"/>
          <w:marTop w:val="0"/>
          <w:marBottom w:val="0"/>
          <w:divBdr>
            <w:top w:val="none" w:sz="0" w:space="0" w:color="auto"/>
            <w:left w:val="none" w:sz="0" w:space="0" w:color="auto"/>
            <w:bottom w:val="none" w:sz="0" w:space="0" w:color="auto"/>
            <w:right w:val="none" w:sz="0" w:space="0" w:color="auto"/>
          </w:divBdr>
        </w:div>
        <w:div w:id="706951345">
          <w:marLeft w:val="0"/>
          <w:marRight w:val="0"/>
          <w:marTop w:val="0"/>
          <w:marBottom w:val="0"/>
          <w:divBdr>
            <w:top w:val="none" w:sz="0" w:space="0" w:color="auto"/>
            <w:left w:val="none" w:sz="0" w:space="0" w:color="auto"/>
            <w:bottom w:val="none" w:sz="0" w:space="0" w:color="auto"/>
            <w:right w:val="none" w:sz="0" w:space="0" w:color="auto"/>
          </w:divBdr>
        </w:div>
        <w:div w:id="2114275449">
          <w:marLeft w:val="0"/>
          <w:marRight w:val="0"/>
          <w:marTop w:val="0"/>
          <w:marBottom w:val="0"/>
          <w:divBdr>
            <w:top w:val="none" w:sz="0" w:space="0" w:color="auto"/>
            <w:left w:val="none" w:sz="0" w:space="0" w:color="auto"/>
            <w:bottom w:val="none" w:sz="0" w:space="0" w:color="auto"/>
            <w:right w:val="none" w:sz="0" w:space="0" w:color="auto"/>
          </w:divBdr>
        </w:div>
      </w:divsChild>
    </w:div>
    <w:div w:id="1727682494">
      <w:bodyDiv w:val="1"/>
      <w:marLeft w:val="0"/>
      <w:marRight w:val="0"/>
      <w:marTop w:val="0"/>
      <w:marBottom w:val="0"/>
      <w:divBdr>
        <w:top w:val="none" w:sz="0" w:space="0" w:color="auto"/>
        <w:left w:val="none" w:sz="0" w:space="0" w:color="auto"/>
        <w:bottom w:val="none" w:sz="0" w:space="0" w:color="auto"/>
        <w:right w:val="none" w:sz="0" w:space="0" w:color="auto"/>
      </w:divBdr>
      <w:divsChild>
        <w:div w:id="1876117328">
          <w:marLeft w:val="0"/>
          <w:marRight w:val="0"/>
          <w:marTop w:val="0"/>
          <w:marBottom w:val="0"/>
          <w:divBdr>
            <w:top w:val="none" w:sz="0" w:space="0" w:color="auto"/>
            <w:left w:val="none" w:sz="0" w:space="0" w:color="auto"/>
            <w:bottom w:val="none" w:sz="0" w:space="0" w:color="auto"/>
            <w:right w:val="none" w:sz="0" w:space="0" w:color="auto"/>
          </w:divBdr>
        </w:div>
        <w:div w:id="585042642">
          <w:marLeft w:val="0"/>
          <w:marRight w:val="0"/>
          <w:marTop w:val="0"/>
          <w:marBottom w:val="0"/>
          <w:divBdr>
            <w:top w:val="none" w:sz="0" w:space="0" w:color="auto"/>
            <w:left w:val="none" w:sz="0" w:space="0" w:color="auto"/>
            <w:bottom w:val="none" w:sz="0" w:space="0" w:color="auto"/>
            <w:right w:val="none" w:sz="0" w:space="0" w:color="auto"/>
          </w:divBdr>
          <w:divsChild>
            <w:div w:id="1462185364">
              <w:marLeft w:val="0"/>
              <w:marRight w:val="0"/>
              <w:marTop w:val="0"/>
              <w:marBottom w:val="0"/>
              <w:divBdr>
                <w:top w:val="none" w:sz="0" w:space="0" w:color="auto"/>
                <w:left w:val="none" w:sz="0" w:space="0" w:color="auto"/>
                <w:bottom w:val="none" w:sz="0" w:space="0" w:color="auto"/>
                <w:right w:val="none" w:sz="0" w:space="0" w:color="auto"/>
              </w:divBdr>
            </w:div>
            <w:div w:id="67923298">
              <w:marLeft w:val="0"/>
              <w:marRight w:val="0"/>
              <w:marTop w:val="0"/>
              <w:marBottom w:val="0"/>
              <w:divBdr>
                <w:top w:val="none" w:sz="0" w:space="0" w:color="auto"/>
                <w:left w:val="none" w:sz="0" w:space="0" w:color="auto"/>
                <w:bottom w:val="none" w:sz="0" w:space="0" w:color="auto"/>
                <w:right w:val="none" w:sz="0" w:space="0" w:color="auto"/>
              </w:divBdr>
            </w:div>
            <w:div w:id="1637222476">
              <w:marLeft w:val="0"/>
              <w:marRight w:val="0"/>
              <w:marTop w:val="0"/>
              <w:marBottom w:val="0"/>
              <w:divBdr>
                <w:top w:val="none" w:sz="0" w:space="0" w:color="auto"/>
                <w:left w:val="none" w:sz="0" w:space="0" w:color="auto"/>
                <w:bottom w:val="none" w:sz="0" w:space="0" w:color="auto"/>
                <w:right w:val="none" w:sz="0" w:space="0" w:color="auto"/>
              </w:divBdr>
            </w:div>
            <w:div w:id="1639645443">
              <w:marLeft w:val="0"/>
              <w:marRight w:val="0"/>
              <w:marTop w:val="0"/>
              <w:marBottom w:val="0"/>
              <w:divBdr>
                <w:top w:val="none" w:sz="0" w:space="0" w:color="auto"/>
                <w:left w:val="none" w:sz="0" w:space="0" w:color="auto"/>
                <w:bottom w:val="none" w:sz="0" w:space="0" w:color="auto"/>
                <w:right w:val="none" w:sz="0" w:space="0" w:color="auto"/>
              </w:divBdr>
            </w:div>
            <w:div w:id="1390805295">
              <w:marLeft w:val="0"/>
              <w:marRight w:val="0"/>
              <w:marTop w:val="0"/>
              <w:marBottom w:val="0"/>
              <w:divBdr>
                <w:top w:val="none" w:sz="0" w:space="0" w:color="auto"/>
                <w:left w:val="none" w:sz="0" w:space="0" w:color="auto"/>
                <w:bottom w:val="none" w:sz="0" w:space="0" w:color="auto"/>
                <w:right w:val="none" w:sz="0" w:space="0" w:color="auto"/>
              </w:divBdr>
            </w:div>
            <w:div w:id="1793865046">
              <w:marLeft w:val="0"/>
              <w:marRight w:val="0"/>
              <w:marTop w:val="0"/>
              <w:marBottom w:val="0"/>
              <w:divBdr>
                <w:top w:val="none" w:sz="0" w:space="0" w:color="auto"/>
                <w:left w:val="none" w:sz="0" w:space="0" w:color="auto"/>
                <w:bottom w:val="none" w:sz="0" w:space="0" w:color="auto"/>
                <w:right w:val="none" w:sz="0" w:space="0" w:color="auto"/>
              </w:divBdr>
            </w:div>
            <w:div w:id="898133629">
              <w:marLeft w:val="0"/>
              <w:marRight w:val="0"/>
              <w:marTop w:val="0"/>
              <w:marBottom w:val="0"/>
              <w:divBdr>
                <w:top w:val="none" w:sz="0" w:space="0" w:color="auto"/>
                <w:left w:val="none" w:sz="0" w:space="0" w:color="auto"/>
                <w:bottom w:val="none" w:sz="0" w:space="0" w:color="auto"/>
                <w:right w:val="none" w:sz="0" w:space="0" w:color="auto"/>
              </w:divBdr>
            </w:div>
            <w:div w:id="1713383934">
              <w:marLeft w:val="0"/>
              <w:marRight w:val="0"/>
              <w:marTop w:val="0"/>
              <w:marBottom w:val="0"/>
              <w:divBdr>
                <w:top w:val="none" w:sz="0" w:space="0" w:color="auto"/>
                <w:left w:val="none" w:sz="0" w:space="0" w:color="auto"/>
                <w:bottom w:val="none" w:sz="0" w:space="0" w:color="auto"/>
                <w:right w:val="none" w:sz="0" w:space="0" w:color="auto"/>
              </w:divBdr>
            </w:div>
            <w:div w:id="386608468">
              <w:marLeft w:val="0"/>
              <w:marRight w:val="0"/>
              <w:marTop w:val="0"/>
              <w:marBottom w:val="0"/>
              <w:divBdr>
                <w:top w:val="none" w:sz="0" w:space="0" w:color="auto"/>
                <w:left w:val="none" w:sz="0" w:space="0" w:color="auto"/>
                <w:bottom w:val="none" w:sz="0" w:space="0" w:color="auto"/>
                <w:right w:val="none" w:sz="0" w:space="0" w:color="auto"/>
              </w:divBdr>
            </w:div>
            <w:div w:id="176238868">
              <w:marLeft w:val="0"/>
              <w:marRight w:val="0"/>
              <w:marTop w:val="0"/>
              <w:marBottom w:val="0"/>
              <w:divBdr>
                <w:top w:val="none" w:sz="0" w:space="0" w:color="auto"/>
                <w:left w:val="none" w:sz="0" w:space="0" w:color="auto"/>
                <w:bottom w:val="none" w:sz="0" w:space="0" w:color="auto"/>
                <w:right w:val="none" w:sz="0" w:space="0" w:color="auto"/>
              </w:divBdr>
            </w:div>
            <w:div w:id="1380475337">
              <w:marLeft w:val="0"/>
              <w:marRight w:val="0"/>
              <w:marTop w:val="0"/>
              <w:marBottom w:val="0"/>
              <w:divBdr>
                <w:top w:val="none" w:sz="0" w:space="0" w:color="auto"/>
                <w:left w:val="none" w:sz="0" w:space="0" w:color="auto"/>
                <w:bottom w:val="none" w:sz="0" w:space="0" w:color="auto"/>
                <w:right w:val="none" w:sz="0" w:space="0" w:color="auto"/>
              </w:divBdr>
            </w:div>
            <w:div w:id="2124421119">
              <w:marLeft w:val="0"/>
              <w:marRight w:val="0"/>
              <w:marTop w:val="0"/>
              <w:marBottom w:val="0"/>
              <w:divBdr>
                <w:top w:val="none" w:sz="0" w:space="0" w:color="auto"/>
                <w:left w:val="none" w:sz="0" w:space="0" w:color="auto"/>
                <w:bottom w:val="none" w:sz="0" w:space="0" w:color="auto"/>
                <w:right w:val="none" w:sz="0" w:space="0" w:color="auto"/>
              </w:divBdr>
            </w:div>
            <w:div w:id="702444640">
              <w:marLeft w:val="0"/>
              <w:marRight w:val="0"/>
              <w:marTop w:val="0"/>
              <w:marBottom w:val="0"/>
              <w:divBdr>
                <w:top w:val="none" w:sz="0" w:space="0" w:color="auto"/>
                <w:left w:val="none" w:sz="0" w:space="0" w:color="auto"/>
                <w:bottom w:val="none" w:sz="0" w:space="0" w:color="auto"/>
                <w:right w:val="none" w:sz="0" w:space="0" w:color="auto"/>
              </w:divBdr>
            </w:div>
            <w:div w:id="817915347">
              <w:marLeft w:val="0"/>
              <w:marRight w:val="0"/>
              <w:marTop w:val="0"/>
              <w:marBottom w:val="0"/>
              <w:divBdr>
                <w:top w:val="none" w:sz="0" w:space="0" w:color="auto"/>
                <w:left w:val="none" w:sz="0" w:space="0" w:color="auto"/>
                <w:bottom w:val="none" w:sz="0" w:space="0" w:color="auto"/>
                <w:right w:val="none" w:sz="0" w:space="0" w:color="auto"/>
              </w:divBdr>
            </w:div>
            <w:div w:id="1799835379">
              <w:marLeft w:val="0"/>
              <w:marRight w:val="0"/>
              <w:marTop w:val="0"/>
              <w:marBottom w:val="0"/>
              <w:divBdr>
                <w:top w:val="none" w:sz="0" w:space="0" w:color="auto"/>
                <w:left w:val="none" w:sz="0" w:space="0" w:color="auto"/>
                <w:bottom w:val="none" w:sz="0" w:space="0" w:color="auto"/>
                <w:right w:val="none" w:sz="0" w:space="0" w:color="auto"/>
              </w:divBdr>
            </w:div>
            <w:div w:id="1729915866">
              <w:marLeft w:val="0"/>
              <w:marRight w:val="0"/>
              <w:marTop w:val="0"/>
              <w:marBottom w:val="0"/>
              <w:divBdr>
                <w:top w:val="none" w:sz="0" w:space="0" w:color="auto"/>
                <w:left w:val="none" w:sz="0" w:space="0" w:color="auto"/>
                <w:bottom w:val="none" w:sz="0" w:space="0" w:color="auto"/>
                <w:right w:val="none" w:sz="0" w:space="0" w:color="auto"/>
              </w:divBdr>
            </w:div>
          </w:divsChild>
        </w:div>
        <w:div w:id="312224108">
          <w:marLeft w:val="0"/>
          <w:marRight w:val="0"/>
          <w:marTop w:val="0"/>
          <w:marBottom w:val="0"/>
          <w:divBdr>
            <w:top w:val="none" w:sz="0" w:space="0" w:color="auto"/>
            <w:left w:val="none" w:sz="0" w:space="0" w:color="auto"/>
            <w:bottom w:val="none" w:sz="0" w:space="0" w:color="auto"/>
            <w:right w:val="none" w:sz="0" w:space="0" w:color="auto"/>
          </w:divBdr>
        </w:div>
        <w:div w:id="765004438">
          <w:marLeft w:val="0"/>
          <w:marRight w:val="0"/>
          <w:marTop w:val="0"/>
          <w:marBottom w:val="0"/>
          <w:divBdr>
            <w:top w:val="none" w:sz="0" w:space="0" w:color="auto"/>
            <w:left w:val="none" w:sz="0" w:space="0" w:color="auto"/>
            <w:bottom w:val="none" w:sz="0" w:space="0" w:color="auto"/>
            <w:right w:val="none" w:sz="0" w:space="0" w:color="auto"/>
          </w:divBdr>
        </w:div>
        <w:div w:id="465509815">
          <w:marLeft w:val="0"/>
          <w:marRight w:val="0"/>
          <w:marTop w:val="0"/>
          <w:marBottom w:val="0"/>
          <w:divBdr>
            <w:top w:val="none" w:sz="0" w:space="0" w:color="auto"/>
            <w:left w:val="none" w:sz="0" w:space="0" w:color="auto"/>
            <w:bottom w:val="none" w:sz="0" w:space="0" w:color="auto"/>
            <w:right w:val="none" w:sz="0" w:space="0" w:color="auto"/>
          </w:divBdr>
        </w:div>
        <w:div w:id="2108307976">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2055542684">
          <w:marLeft w:val="0"/>
          <w:marRight w:val="0"/>
          <w:marTop w:val="0"/>
          <w:marBottom w:val="0"/>
          <w:divBdr>
            <w:top w:val="none" w:sz="0" w:space="0" w:color="auto"/>
            <w:left w:val="none" w:sz="0" w:space="0" w:color="auto"/>
            <w:bottom w:val="none" w:sz="0" w:space="0" w:color="auto"/>
            <w:right w:val="none" w:sz="0" w:space="0" w:color="auto"/>
          </w:divBdr>
        </w:div>
        <w:div w:id="1334214651">
          <w:marLeft w:val="0"/>
          <w:marRight w:val="0"/>
          <w:marTop w:val="0"/>
          <w:marBottom w:val="0"/>
          <w:divBdr>
            <w:top w:val="none" w:sz="0" w:space="0" w:color="auto"/>
            <w:left w:val="none" w:sz="0" w:space="0" w:color="auto"/>
            <w:bottom w:val="none" w:sz="0" w:space="0" w:color="auto"/>
            <w:right w:val="none" w:sz="0" w:space="0" w:color="auto"/>
          </w:divBdr>
        </w:div>
      </w:divsChild>
    </w:div>
    <w:div w:id="1749187432">
      <w:bodyDiv w:val="1"/>
      <w:marLeft w:val="0"/>
      <w:marRight w:val="0"/>
      <w:marTop w:val="0"/>
      <w:marBottom w:val="0"/>
      <w:divBdr>
        <w:top w:val="none" w:sz="0" w:space="0" w:color="auto"/>
        <w:left w:val="none" w:sz="0" w:space="0" w:color="auto"/>
        <w:bottom w:val="none" w:sz="0" w:space="0" w:color="auto"/>
        <w:right w:val="none" w:sz="0" w:space="0" w:color="auto"/>
      </w:divBdr>
      <w:divsChild>
        <w:div w:id="828864871">
          <w:marLeft w:val="0"/>
          <w:marRight w:val="0"/>
          <w:marTop w:val="0"/>
          <w:marBottom w:val="0"/>
          <w:divBdr>
            <w:top w:val="none" w:sz="0" w:space="0" w:color="auto"/>
            <w:left w:val="none" w:sz="0" w:space="0" w:color="auto"/>
            <w:bottom w:val="none" w:sz="0" w:space="0" w:color="auto"/>
            <w:right w:val="none" w:sz="0" w:space="0" w:color="auto"/>
          </w:divBdr>
        </w:div>
        <w:div w:id="1691880965">
          <w:marLeft w:val="0"/>
          <w:marRight w:val="0"/>
          <w:marTop w:val="0"/>
          <w:marBottom w:val="0"/>
          <w:divBdr>
            <w:top w:val="none" w:sz="0" w:space="0" w:color="auto"/>
            <w:left w:val="none" w:sz="0" w:space="0" w:color="auto"/>
            <w:bottom w:val="none" w:sz="0" w:space="0" w:color="auto"/>
            <w:right w:val="none" w:sz="0" w:space="0" w:color="auto"/>
          </w:divBdr>
        </w:div>
      </w:divsChild>
    </w:div>
    <w:div w:id="1797945986">
      <w:bodyDiv w:val="1"/>
      <w:marLeft w:val="0"/>
      <w:marRight w:val="0"/>
      <w:marTop w:val="0"/>
      <w:marBottom w:val="0"/>
      <w:divBdr>
        <w:top w:val="none" w:sz="0" w:space="0" w:color="auto"/>
        <w:left w:val="none" w:sz="0" w:space="0" w:color="auto"/>
        <w:bottom w:val="none" w:sz="0" w:space="0" w:color="auto"/>
        <w:right w:val="none" w:sz="0" w:space="0" w:color="auto"/>
      </w:divBdr>
      <w:divsChild>
        <w:div w:id="733700094">
          <w:marLeft w:val="0"/>
          <w:marRight w:val="0"/>
          <w:marTop w:val="0"/>
          <w:marBottom w:val="0"/>
          <w:divBdr>
            <w:top w:val="none" w:sz="0" w:space="0" w:color="auto"/>
            <w:left w:val="none" w:sz="0" w:space="0" w:color="auto"/>
            <w:bottom w:val="none" w:sz="0" w:space="0" w:color="auto"/>
            <w:right w:val="none" w:sz="0" w:space="0" w:color="auto"/>
          </w:divBdr>
          <w:divsChild>
            <w:div w:id="459612666">
              <w:marLeft w:val="0"/>
              <w:marRight w:val="0"/>
              <w:marTop w:val="0"/>
              <w:marBottom w:val="0"/>
              <w:divBdr>
                <w:top w:val="none" w:sz="0" w:space="0" w:color="auto"/>
                <w:left w:val="none" w:sz="0" w:space="0" w:color="auto"/>
                <w:bottom w:val="none" w:sz="0" w:space="0" w:color="auto"/>
                <w:right w:val="none" w:sz="0" w:space="0" w:color="auto"/>
              </w:divBdr>
            </w:div>
            <w:div w:id="351802810">
              <w:marLeft w:val="0"/>
              <w:marRight w:val="0"/>
              <w:marTop w:val="0"/>
              <w:marBottom w:val="0"/>
              <w:divBdr>
                <w:top w:val="none" w:sz="0" w:space="0" w:color="auto"/>
                <w:left w:val="none" w:sz="0" w:space="0" w:color="auto"/>
                <w:bottom w:val="none" w:sz="0" w:space="0" w:color="auto"/>
                <w:right w:val="none" w:sz="0" w:space="0" w:color="auto"/>
              </w:divBdr>
            </w:div>
          </w:divsChild>
        </w:div>
        <w:div w:id="994450723">
          <w:marLeft w:val="0"/>
          <w:marRight w:val="0"/>
          <w:marTop w:val="0"/>
          <w:marBottom w:val="0"/>
          <w:divBdr>
            <w:top w:val="none" w:sz="0" w:space="0" w:color="auto"/>
            <w:left w:val="none" w:sz="0" w:space="0" w:color="auto"/>
            <w:bottom w:val="none" w:sz="0" w:space="0" w:color="auto"/>
            <w:right w:val="none" w:sz="0" w:space="0" w:color="auto"/>
          </w:divBdr>
        </w:div>
        <w:div w:id="1312128735">
          <w:marLeft w:val="0"/>
          <w:marRight w:val="0"/>
          <w:marTop w:val="0"/>
          <w:marBottom w:val="0"/>
          <w:divBdr>
            <w:top w:val="none" w:sz="0" w:space="0" w:color="auto"/>
            <w:left w:val="none" w:sz="0" w:space="0" w:color="auto"/>
            <w:bottom w:val="none" w:sz="0" w:space="0" w:color="auto"/>
            <w:right w:val="none" w:sz="0" w:space="0" w:color="auto"/>
          </w:divBdr>
        </w:div>
        <w:div w:id="1592009472">
          <w:marLeft w:val="0"/>
          <w:marRight w:val="0"/>
          <w:marTop w:val="0"/>
          <w:marBottom w:val="0"/>
          <w:divBdr>
            <w:top w:val="none" w:sz="0" w:space="0" w:color="auto"/>
            <w:left w:val="none" w:sz="0" w:space="0" w:color="auto"/>
            <w:bottom w:val="none" w:sz="0" w:space="0" w:color="auto"/>
            <w:right w:val="none" w:sz="0" w:space="0" w:color="auto"/>
          </w:divBdr>
        </w:div>
        <w:div w:id="1270890859">
          <w:marLeft w:val="0"/>
          <w:marRight w:val="0"/>
          <w:marTop w:val="0"/>
          <w:marBottom w:val="0"/>
          <w:divBdr>
            <w:top w:val="none" w:sz="0" w:space="0" w:color="auto"/>
            <w:left w:val="none" w:sz="0" w:space="0" w:color="auto"/>
            <w:bottom w:val="none" w:sz="0" w:space="0" w:color="auto"/>
            <w:right w:val="none" w:sz="0" w:space="0" w:color="auto"/>
          </w:divBdr>
        </w:div>
        <w:div w:id="1253784767">
          <w:marLeft w:val="0"/>
          <w:marRight w:val="0"/>
          <w:marTop w:val="0"/>
          <w:marBottom w:val="0"/>
          <w:divBdr>
            <w:top w:val="none" w:sz="0" w:space="0" w:color="auto"/>
            <w:left w:val="none" w:sz="0" w:space="0" w:color="auto"/>
            <w:bottom w:val="none" w:sz="0" w:space="0" w:color="auto"/>
            <w:right w:val="none" w:sz="0" w:space="0" w:color="auto"/>
          </w:divBdr>
        </w:div>
        <w:div w:id="53238771">
          <w:marLeft w:val="0"/>
          <w:marRight w:val="0"/>
          <w:marTop w:val="0"/>
          <w:marBottom w:val="0"/>
          <w:divBdr>
            <w:top w:val="none" w:sz="0" w:space="0" w:color="auto"/>
            <w:left w:val="none" w:sz="0" w:space="0" w:color="auto"/>
            <w:bottom w:val="none" w:sz="0" w:space="0" w:color="auto"/>
            <w:right w:val="none" w:sz="0" w:space="0" w:color="auto"/>
          </w:divBdr>
        </w:div>
        <w:div w:id="575281208">
          <w:marLeft w:val="0"/>
          <w:marRight w:val="0"/>
          <w:marTop w:val="0"/>
          <w:marBottom w:val="0"/>
          <w:divBdr>
            <w:top w:val="none" w:sz="0" w:space="0" w:color="auto"/>
            <w:left w:val="none" w:sz="0" w:space="0" w:color="auto"/>
            <w:bottom w:val="none" w:sz="0" w:space="0" w:color="auto"/>
            <w:right w:val="none" w:sz="0" w:space="0" w:color="auto"/>
          </w:divBdr>
        </w:div>
        <w:div w:id="812062988">
          <w:marLeft w:val="0"/>
          <w:marRight w:val="0"/>
          <w:marTop w:val="0"/>
          <w:marBottom w:val="0"/>
          <w:divBdr>
            <w:top w:val="none" w:sz="0" w:space="0" w:color="auto"/>
            <w:left w:val="none" w:sz="0" w:space="0" w:color="auto"/>
            <w:bottom w:val="none" w:sz="0" w:space="0" w:color="auto"/>
            <w:right w:val="none" w:sz="0" w:space="0" w:color="auto"/>
          </w:divBdr>
        </w:div>
        <w:div w:id="2099250179">
          <w:marLeft w:val="0"/>
          <w:marRight w:val="0"/>
          <w:marTop w:val="0"/>
          <w:marBottom w:val="0"/>
          <w:divBdr>
            <w:top w:val="none" w:sz="0" w:space="0" w:color="auto"/>
            <w:left w:val="none" w:sz="0" w:space="0" w:color="auto"/>
            <w:bottom w:val="none" w:sz="0" w:space="0" w:color="auto"/>
            <w:right w:val="none" w:sz="0" w:space="0" w:color="auto"/>
          </w:divBdr>
        </w:div>
      </w:divsChild>
    </w:div>
    <w:div w:id="1835801845">
      <w:bodyDiv w:val="1"/>
      <w:marLeft w:val="0"/>
      <w:marRight w:val="0"/>
      <w:marTop w:val="0"/>
      <w:marBottom w:val="0"/>
      <w:divBdr>
        <w:top w:val="none" w:sz="0" w:space="0" w:color="auto"/>
        <w:left w:val="none" w:sz="0" w:space="0" w:color="auto"/>
        <w:bottom w:val="none" w:sz="0" w:space="0" w:color="auto"/>
        <w:right w:val="none" w:sz="0" w:space="0" w:color="auto"/>
      </w:divBdr>
      <w:divsChild>
        <w:div w:id="2012022257">
          <w:marLeft w:val="0"/>
          <w:marRight w:val="0"/>
          <w:marTop w:val="0"/>
          <w:marBottom w:val="0"/>
          <w:divBdr>
            <w:top w:val="none" w:sz="0" w:space="0" w:color="auto"/>
            <w:left w:val="none" w:sz="0" w:space="0" w:color="auto"/>
            <w:bottom w:val="none" w:sz="0" w:space="0" w:color="auto"/>
            <w:right w:val="none" w:sz="0" w:space="0" w:color="auto"/>
          </w:divBdr>
        </w:div>
        <w:div w:id="183519523">
          <w:marLeft w:val="0"/>
          <w:marRight w:val="0"/>
          <w:marTop w:val="0"/>
          <w:marBottom w:val="0"/>
          <w:divBdr>
            <w:top w:val="none" w:sz="0" w:space="0" w:color="auto"/>
            <w:left w:val="none" w:sz="0" w:space="0" w:color="auto"/>
            <w:bottom w:val="none" w:sz="0" w:space="0" w:color="auto"/>
            <w:right w:val="none" w:sz="0" w:space="0" w:color="auto"/>
          </w:divBdr>
        </w:div>
      </w:divsChild>
    </w:div>
    <w:div w:id="2002156876">
      <w:bodyDiv w:val="1"/>
      <w:marLeft w:val="0"/>
      <w:marRight w:val="0"/>
      <w:marTop w:val="0"/>
      <w:marBottom w:val="0"/>
      <w:divBdr>
        <w:top w:val="none" w:sz="0" w:space="0" w:color="auto"/>
        <w:left w:val="none" w:sz="0" w:space="0" w:color="auto"/>
        <w:bottom w:val="none" w:sz="0" w:space="0" w:color="auto"/>
        <w:right w:val="none" w:sz="0" w:space="0" w:color="auto"/>
      </w:divBdr>
      <w:divsChild>
        <w:div w:id="1229341398">
          <w:marLeft w:val="0"/>
          <w:marRight w:val="0"/>
          <w:marTop w:val="0"/>
          <w:marBottom w:val="0"/>
          <w:divBdr>
            <w:top w:val="none" w:sz="0" w:space="0" w:color="auto"/>
            <w:left w:val="none" w:sz="0" w:space="0" w:color="auto"/>
            <w:bottom w:val="none" w:sz="0" w:space="0" w:color="auto"/>
            <w:right w:val="none" w:sz="0" w:space="0" w:color="auto"/>
          </w:divBdr>
        </w:div>
        <w:div w:id="828205279">
          <w:marLeft w:val="0"/>
          <w:marRight w:val="0"/>
          <w:marTop w:val="0"/>
          <w:marBottom w:val="0"/>
          <w:divBdr>
            <w:top w:val="none" w:sz="0" w:space="0" w:color="auto"/>
            <w:left w:val="none" w:sz="0" w:space="0" w:color="auto"/>
            <w:bottom w:val="none" w:sz="0" w:space="0" w:color="auto"/>
            <w:right w:val="none" w:sz="0" w:space="0" w:color="auto"/>
          </w:divBdr>
        </w:div>
        <w:div w:id="1263344269">
          <w:marLeft w:val="0"/>
          <w:marRight w:val="0"/>
          <w:marTop w:val="0"/>
          <w:marBottom w:val="0"/>
          <w:divBdr>
            <w:top w:val="none" w:sz="0" w:space="0" w:color="auto"/>
            <w:left w:val="none" w:sz="0" w:space="0" w:color="auto"/>
            <w:bottom w:val="none" w:sz="0" w:space="0" w:color="auto"/>
            <w:right w:val="none" w:sz="0" w:space="0" w:color="auto"/>
          </w:divBdr>
        </w:div>
        <w:div w:id="656156878">
          <w:marLeft w:val="0"/>
          <w:marRight w:val="0"/>
          <w:marTop w:val="0"/>
          <w:marBottom w:val="0"/>
          <w:divBdr>
            <w:top w:val="none" w:sz="0" w:space="0" w:color="auto"/>
            <w:left w:val="none" w:sz="0" w:space="0" w:color="auto"/>
            <w:bottom w:val="none" w:sz="0" w:space="0" w:color="auto"/>
            <w:right w:val="none" w:sz="0" w:space="0" w:color="auto"/>
          </w:divBdr>
        </w:div>
        <w:div w:id="49351185">
          <w:marLeft w:val="0"/>
          <w:marRight w:val="0"/>
          <w:marTop w:val="0"/>
          <w:marBottom w:val="0"/>
          <w:divBdr>
            <w:top w:val="none" w:sz="0" w:space="0" w:color="auto"/>
            <w:left w:val="none" w:sz="0" w:space="0" w:color="auto"/>
            <w:bottom w:val="none" w:sz="0" w:space="0" w:color="auto"/>
            <w:right w:val="none" w:sz="0" w:space="0" w:color="auto"/>
          </w:divBdr>
        </w:div>
        <w:div w:id="851065481">
          <w:marLeft w:val="0"/>
          <w:marRight w:val="0"/>
          <w:marTop w:val="0"/>
          <w:marBottom w:val="0"/>
          <w:divBdr>
            <w:top w:val="none" w:sz="0" w:space="0" w:color="auto"/>
            <w:left w:val="none" w:sz="0" w:space="0" w:color="auto"/>
            <w:bottom w:val="none" w:sz="0" w:space="0" w:color="auto"/>
            <w:right w:val="none" w:sz="0" w:space="0" w:color="auto"/>
          </w:divBdr>
        </w:div>
        <w:div w:id="934285191">
          <w:marLeft w:val="0"/>
          <w:marRight w:val="0"/>
          <w:marTop w:val="0"/>
          <w:marBottom w:val="0"/>
          <w:divBdr>
            <w:top w:val="none" w:sz="0" w:space="0" w:color="auto"/>
            <w:left w:val="none" w:sz="0" w:space="0" w:color="auto"/>
            <w:bottom w:val="none" w:sz="0" w:space="0" w:color="auto"/>
            <w:right w:val="none" w:sz="0" w:space="0" w:color="auto"/>
          </w:divBdr>
        </w:div>
        <w:div w:id="1239556220">
          <w:marLeft w:val="0"/>
          <w:marRight w:val="0"/>
          <w:marTop w:val="0"/>
          <w:marBottom w:val="0"/>
          <w:divBdr>
            <w:top w:val="none" w:sz="0" w:space="0" w:color="auto"/>
            <w:left w:val="none" w:sz="0" w:space="0" w:color="auto"/>
            <w:bottom w:val="none" w:sz="0" w:space="0" w:color="auto"/>
            <w:right w:val="none" w:sz="0" w:space="0" w:color="auto"/>
          </w:divBdr>
        </w:div>
        <w:div w:id="968776482">
          <w:marLeft w:val="0"/>
          <w:marRight w:val="0"/>
          <w:marTop w:val="0"/>
          <w:marBottom w:val="0"/>
          <w:divBdr>
            <w:top w:val="none" w:sz="0" w:space="0" w:color="auto"/>
            <w:left w:val="none" w:sz="0" w:space="0" w:color="auto"/>
            <w:bottom w:val="none" w:sz="0" w:space="0" w:color="auto"/>
            <w:right w:val="none" w:sz="0" w:space="0" w:color="auto"/>
          </w:divBdr>
        </w:div>
        <w:div w:id="1385327574">
          <w:marLeft w:val="0"/>
          <w:marRight w:val="0"/>
          <w:marTop w:val="0"/>
          <w:marBottom w:val="0"/>
          <w:divBdr>
            <w:top w:val="none" w:sz="0" w:space="0" w:color="auto"/>
            <w:left w:val="none" w:sz="0" w:space="0" w:color="auto"/>
            <w:bottom w:val="none" w:sz="0" w:space="0" w:color="auto"/>
            <w:right w:val="none" w:sz="0" w:space="0" w:color="auto"/>
          </w:divBdr>
        </w:div>
        <w:div w:id="532497849">
          <w:marLeft w:val="0"/>
          <w:marRight w:val="0"/>
          <w:marTop w:val="0"/>
          <w:marBottom w:val="0"/>
          <w:divBdr>
            <w:top w:val="none" w:sz="0" w:space="0" w:color="auto"/>
            <w:left w:val="none" w:sz="0" w:space="0" w:color="auto"/>
            <w:bottom w:val="none" w:sz="0" w:space="0" w:color="auto"/>
            <w:right w:val="none" w:sz="0" w:space="0" w:color="auto"/>
          </w:divBdr>
        </w:div>
        <w:div w:id="1689599767">
          <w:marLeft w:val="0"/>
          <w:marRight w:val="0"/>
          <w:marTop w:val="0"/>
          <w:marBottom w:val="0"/>
          <w:divBdr>
            <w:top w:val="none" w:sz="0" w:space="0" w:color="auto"/>
            <w:left w:val="none" w:sz="0" w:space="0" w:color="auto"/>
            <w:bottom w:val="none" w:sz="0" w:space="0" w:color="auto"/>
            <w:right w:val="none" w:sz="0" w:space="0" w:color="auto"/>
          </w:divBdr>
        </w:div>
      </w:divsChild>
    </w:div>
    <w:div w:id="2045709113">
      <w:bodyDiv w:val="1"/>
      <w:marLeft w:val="0"/>
      <w:marRight w:val="0"/>
      <w:marTop w:val="0"/>
      <w:marBottom w:val="0"/>
      <w:divBdr>
        <w:top w:val="none" w:sz="0" w:space="0" w:color="auto"/>
        <w:left w:val="none" w:sz="0" w:space="0" w:color="auto"/>
        <w:bottom w:val="none" w:sz="0" w:space="0" w:color="auto"/>
        <w:right w:val="none" w:sz="0" w:space="0" w:color="auto"/>
      </w:divBdr>
      <w:divsChild>
        <w:div w:id="284892455">
          <w:marLeft w:val="0"/>
          <w:marRight w:val="0"/>
          <w:marTop w:val="0"/>
          <w:marBottom w:val="0"/>
          <w:divBdr>
            <w:top w:val="none" w:sz="0" w:space="0" w:color="auto"/>
            <w:left w:val="none" w:sz="0" w:space="0" w:color="auto"/>
            <w:bottom w:val="none" w:sz="0" w:space="0" w:color="auto"/>
            <w:right w:val="none" w:sz="0" w:space="0" w:color="auto"/>
          </w:divBdr>
        </w:div>
      </w:divsChild>
    </w:div>
    <w:div w:id="2056195101">
      <w:bodyDiv w:val="1"/>
      <w:marLeft w:val="0"/>
      <w:marRight w:val="0"/>
      <w:marTop w:val="0"/>
      <w:marBottom w:val="0"/>
      <w:divBdr>
        <w:top w:val="none" w:sz="0" w:space="0" w:color="auto"/>
        <w:left w:val="none" w:sz="0" w:space="0" w:color="auto"/>
        <w:bottom w:val="none" w:sz="0" w:space="0" w:color="auto"/>
        <w:right w:val="none" w:sz="0" w:space="0" w:color="auto"/>
      </w:divBdr>
      <w:divsChild>
        <w:div w:id="1379696395">
          <w:marLeft w:val="0"/>
          <w:marRight w:val="0"/>
          <w:marTop w:val="0"/>
          <w:marBottom w:val="0"/>
          <w:divBdr>
            <w:top w:val="none" w:sz="0" w:space="0" w:color="auto"/>
            <w:left w:val="none" w:sz="0" w:space="0" w:color="auto"/>
            <w:bottom w:val="none" w:sz="0" w:space="0" w:color="auto"/>
            <w:right w:val="none" w:sz="0" w:space="0" w:color="auto"/>
          </w:divBdr>
        </w:div>
        <w:div w:id="29376365">
          <w:marLeft w:val="0"/>
          <w:marRight w:val="0"/>
          <w:marTop w:val="0"/>
          <w:marBottom w:val="0"/>
          <w:divBdr>
            <w:top w:val="none" w:sz="0" w:space="0" w:color="auto"/>
            <w:left w:val="none" w:sz="0" w:space="0" w:color="auto"/>
            <w:bottom w:val="none" w:sz="0" w:space="0" w:color="auto"/>
            <w:right w:val="none" w:sz="0" w:space="0" w:color="auto"/>
          </w:divBdr>
        </w:div>
        <w:div w:id="1208369429">
          <w:marLeft w:val="0"/>
          <w:marRight w:val="0"/>
          <w:marTop w:val="0"/>
          <w:marBottom w:val="0"/>
          <w:divBdr>
            <w:top w:val="none" w:sz="0" w:space="0" w:color="auto"/>
            <w:left w:val="none" w:sz="0" w:space="0" w:color="auto"/>
            <w:bottom w:val="none" w:sz="0" w:space="0" w:color="auto"/>
            <w:right w:val="none" w:sz="0" w:space="0" w:color="auto"/>
          </w:divBdr>
        </w:div>
        <w:div w:id="1775437210">
          <w:marLeft w:val="0"/>
          <w:marRight w:val="0"/>
          <w:marTop w:val="0"/>
          <w:marBottom w:val="0"/>
          <w:divBdr>
            <w:top w:val="none" w:sz="0" w:space="0" w:color="auto"/>
            <w:left w:val="none" w:sz="0" w:space="0" w:color="auto"/>
            <w:bottom w:val="none" w:sz="0" w:space="0" w:color="auto"/>
            <w:right w:val="none" w:sz="0" w:space="0" w:color="auto"/>
          </w:divBdr>
        </w:div>
        <w:div w:id="1982224802">
          <w:marLeft w:val="0"/>
          <w:marRight w:val="0"/>
          <w:marTop w:val="0"/>
          <w:marBottom w:val="0"/>
          <w:divBdr>
            <w:top w:val="none" w:sz="0" w:space="0" w:color="auto"/>
            <w:left w:val="none" w:sz="0" w:space="0" w:color="auto"/>
            <w:bottom w:val="none" w:sz="0" w:space="0" w:color="auto"/>
            <w:right w:val="none" w:sz="0" w:space="0" w:color="auto"/>
          </w:divBdr>
        </w:div>
        <w:div w:id="1237981439">
          <w:marLeft w:val="0"/>
          <w:marRight w:val="0"/>
          <w:marTop w:val="0"/>
          <w:marBottom w:val="0"/>
          <w:divBdr>
            <w:top w:val="none" w:sz="0" w:space="0" w:color="auto"/>
            <w:left w:val="none" w:sz="0" w:space="0" w:color="auto"/>
            <w:bottom w:val="none" w:sz="0" w:space="0" w:color="auto"/>
            <w:right w:val="none" w:sz="0" w:space="0" w:color="auto"/>
          </w:divBdr>
        </w:div>
      </w:divsChild>
    </w:div>
    <w:div w:id="2116976404">
      <w:bodyDiv w:val="1"/>
      <w:marLeft w:val="0"/>
      <w:marRight w:val="0"/>
      <w:marTop w:val="0"/>
      <w:marBottom w:val="0"/>
      <w:divBdr>
        <w:top w:val="none" w:sz="0" w:space="0" w:color="auto"/>
        <w:left w:val="none" w:sz="0" w:space="0" w:color="auto"/>
        <w:bottom w:val="none" w:sz="0" w:space="0" w:color="auto"/>
        <w:right w:val="none" w:sz="0" w:space="0" w:color="auto"/>
      </w:divBdr>
      <w:divsChild>
        <w:div w:id="695152444">
          <w:marLeft w:val="0"/>
          <w:marRight w:val="0"/>
          <w:marTop w:val="0"/>
          <w:marBottom w:val="0"/>
          <w:divBdr>
            <w:top w:val="none" w:sz="0" w:space="0" w:color="auto"/>
            <w:left w:val="none" w:sz="0" w:space="0" w:color="auto"/>
            <w:bottom w:val="none" w:sz="0" w:space="0" w:color="auto"/>
            <w:right w:val="none" w:sz="0" w:space="0" w:color="auto"/>
          </w:divBdr>
        </w:div>
        <w:div w:id="614749259">
          <w:marLeft w:val="0"/>
          <w:marRight w:val="0"/>
          <w:marTop w:val="0"/>
          <w:marBottom w:val="0"/>
          <w:divBdr>
            <w:top w:val="none" w:sz="0" w:space="0" w:color="auto"/>
            <w:left w:val="none" w:sz="0" w:space="0" w:color="auto"/>
            <w:bottom w:val="none" w:sz="0" w:space="0" w:color="auto"/>
            <w:right w:val="none" w:sz="0" w:space="0" w:color="auto"/>
          </w:divBdr>
        </w:div>
        <w:div w:id="180873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7da461451bc74f60"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sics.nesdis.noaa.gov/wiki/Development/GsicsOperations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0551B0-F136-4E4F-8CE0-A59C0A99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Miu</dc:creator>
  <cp:lastModifiedBy>Tim Hewison</cp:lastModifiedBy>
  <cp:revision>11</cp:revision>
  <dcterms:created xsi:type="dcterms:W3CDTF">2015-04-20T09:44:00Z</dcterms:created>
  <dcterms:modified xsi:type="dcterms:W3CDTF">2015-04-23T12:50:00Z</dcterms:modified>
</cp:coreProperties>
</file>