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8" w:rsidRDefault="004A1465">
      <w:r w:rsidRPr="004A1465">
        <w:rPr>
          <w:rFonts w:ascii="Helvetica" w:hAnsi="Helvetica"/>
          <w:noProof/>
        </w:rPr>
        <w:pict>
          <v:shapetype id="_x0000_t202" coordsize="21600,21600" o:spt="202" path="m,l,21600r21600,l21600,xe">
            <v:stroke joinstyle="miter"/>
            <v:path gradientshapeok="t" o:connecttype="rect"/>
          </v:shapetype>
          <v:shape id="_x0000_s1027" type="#_x0000_t202" style="position:absolute;left:0;text-align:left;margin-left:-1.25pt;margin-top:189.55pt;width:433.9pt;height:156.85pt;z-index:251657216" o:allowincell="f" stroked="f">
            <v:textbox style="mso-next-textbox:#_x0000_s1027">
              <w:txbxContent>
                <w:p w:rsidR="00E70319" w:rsidRPr="00A62AB5" w:rsidRDefault="00656935">
                  <w:pPr>
                    <w:pStyle w:val="Doctitle"/>
                    <w:rPr>
                      <w:szCs w:val="36"/>
                    </w:rPr>
                  </w:pPr>
                  <w:bookmarkStart w:id="0" w:name="DOCNAME01"/>
                  <w:ins w:id="1" w:author="Service srvcucmoracle" w:date="2015-11-09T15:27:00Z">
                    <w:r>
                      <w:rPr>
                        <w:szCs w:val="36"/>
                      </w:rPr>
                      <w:t>User Guide for EUMETSAT GSICS Corrections for inter-calibration of Meteosat-SEVIRI with Metop-IASI</w:t>
                    </w:r>
                  </w:ins>
                  <w:bookmarkEnd w:id="0"/>
                  <w:del w:id="2" w:author="Service srvcucmoracle" w:date="2015-10-15T12:10:00Z">
                    <w:r w:rsidR="00B423A4" w:rsidDel="00C207DF">
                      <w:rPr>
                        <w:szCs w:val="36"/>
                      </w:rPr>
                      <w:delText>User Guide for EUMETSAT GSICS Corrections for inter-calibration of Meteosat-SEVIRI with Metop-IASI</w:delText>
                    </w:r>
                  </w:del>
                </w:p>
                <w:p w:rsidR="00E70319" w:rsidRPr="00A62AB5" w:rsidRDefault="00E70319">
                  <w:pPr>
                    <w:pStyle w:val="Doctitle"/>
                    <w:rPr>
                      <w:szCs w:val="36"/>
                    </w:rPr>
                  </w:pPr>
                </w:p>
                <w:p w:rsidR="00E70319" w:rsidRPr="00A62AB5" w:rsidRDefault="00E70319" w:rsidP="00F8087D">
                  <w:pPr>
                    <w:pStyle w:val="Confidentiality"/>
                    <w:jc w:val="center"/>
                    <w:rPr>
                      <w:sz w:val="36"/>
                      <w:szCs w:val="36"/>
                    </w:rPr>
                  </w:pPr>
                  <w:bookmarkStart w:id="3" w:name="E_CONFIDA03"/>
                  <w:bookmarkEnd w:id="3"/>
                </w:p>
                <w:p w:rsidR="00E70319" w:rsidRPr="00A62AB5" w:rsidRDefault="00E70319">
                  <w:pPr>
                    <w:pStyle w:val="Doctitle"/>
                    <w:rPr>
                      <w:szCs w:val="36"/>
                    </w:rPr>
                  </w:pPr>
                </w:p>
              </w:txbxContent>
            </v:textbox>
            <w10:wrap type="square"/>
          </v:shape>
        </w:pict>
      </w:r>
    </w:p>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9E5268" w:rsidRDefault="009E5268"/>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601956" w:rsidRDefault="00601956"/>
    <w:p w:rsidR="009E5268" w:rsidRDefault="009E5268"/>
    <w:p w:rsidR="009E5268" w:rsidRDefault="009E5268"/>
    <w:tbl>
      <w:tblPr>
        <w:tblW w:w="0" w:type="auto"/>
        <w:tblLayout w:type="fixed"/>
        <w:tblCellMar>
          <w:left w:w="0" w:type="dxa"/>
          <w:right w:w="0" w:type="dxa"/>
        </w:tblCellMar>
        <w:tblLook w:val="0000"/>
      </w:tblPr>
      <w:tblGrid>
        <w:gridCol w:w="993"/>
        <w:gridCol w:w="567"/>
        <w:gridCol w:w="2976"/>
      </w:tblGrid>
      <w:tr w:rsidR="0074499C" w:rsidTr="004A332B">
        <w:tc>
          <w:tcPr>
            <w:tcW w:w="993" w:type="dxa"/>
          </w:tcPr>
          <w:p w:rsidR="0074499C" w:rsidRDefault="0074499C" w:rsidP="0074499C">
            <w:pPr>
              <w:spacing w:before="60"/>
              <w:rPr>
                <w:rFonts w:ascii="Arial" w:hAnsi="Arial"/>
                <w:sz w:val="20"/>
              </w:rPr>
            </w:pPr>
          </w:p>
        </w:tc>
        <w:tc>
          <w:tcPr>
            <w:tcW w:w="567" w:type="dxa"/>
          </w:tcPr>
          <w:p w:rsidR="0074499C" w:rsidRDefault="0074499C" w:rsidP="0074499C">
            <w:pPr>
              <w:spacing w:before="60"/>
              <w:rPr>
                <w:rFonts w:ascii="Arial" w:hAnsi="Arial"/>
                <w:sz w:val="20"/>
              </w:rPr>
            </w:pPr>
          </w:p>
        </w:tc>
        <w:tc>
          <w:tcPr>
            <w:tcW w:w="2976" w:type="dxa"/>
          </w:tcPr>
          <w:p w:rsidR="0074499C" w:rsidRDefault="0074499C" w:rsidP="0074499C">
            <w:pPr>
              <w:spacing w:before="60"/>
              <w:rPr>
                <w:rFonts w:ascii="Arial" w:hAnsi="Arial"/>
                <w:sz w:val="20"/>
              </w:rPr>
            </w:pPr>
          </w:p>
        </w:tc>
      </w:tr>
      <w:tr w:rsidR="0074499C" w:rsidTr="004A332B">
        <w:tc>
          <w:tcPr>
            <w:tcW w:w="993" w:type="dxa"/>
          </w:tcPr>
          <w:p w:rsidR="0074499C" w:rsidRDefault="004A1465" w:rsidP="0074499C">
            <w:pPr>
              <w:spacing w:before="60"/>
              <w:rPr>
                <w:rFonts w:ascii="Arial" w:hAnsi="Arial"/>
                <w:sz w:val="20"/>
              </w:rPr>
            </w:pPr>
            <w:r w:rsidRPr="004A1465">
              <w:rPr>
                <w:rFonts w:ascii="Arial" w:hAnsi="Arial"/>
                <w:b/>
                <w:noProof/>
                <w:sz w:val="20"/>
              </w:rPr>
              <w:pict>
                <v:shape id="_x0000_s1028" type="#_x0000_t202" style="position:absolute;left:0;text-align:left;margin-left:230.4pt;margin-top:7pt;width:217.3pt;height:52.05pt;z-index:251658240;mso-position-horizontal-relative:text;mso-position-vertical-relative:text" o:allowincell="f" stroked="f">
                  <v:textbox style="mso-next-textbox:#_x0000_s1028">
                    <w:txbxContent>
                      <w:p w:rsidR="00E70319" w:rsidRPr="0001011C" w:rsidRDefault="00E70319" w:rsidP="0074499C">
                        <w:pPr>
                          <w:jc w:val="right"/>
                          <w:rPr>
                            <w:rFonts w:ascii="Arial" w:hAnsi="Arial"/>
                            <w:sz w:val="16"/>
                            <w:lang w:val="de-DE"/>
                          </w:rPr>
                        </w:pPr>
                        <w:r w:rsidRPr="0001011C">
                          <w:rPr>
                            <w:rFonts w:ascii="Arial" w:hAnsi="Arial"/>
                            <w:sz w:val="16"/>
                            <w:lang w:val="de-DE"/>
                          </w:rPr>
                          <w:t>EUMETSAT</w:t>
                        </w:r>
                      </w:p>
                      <w:p w:rsidR="00E70319" w:rsidRPr="0001011C" w:rsidRDefault="00E70319" w:rsidP="0074499C">
                        <w:pPr>
                          <w:jc w:val="right"/>
                          <w:rPr>
                            <w:rFonts w:ascii="Arial" w:hAnsi="Arial"/>
                            <w:sz w:val="16"/>
                            <w:lang w:val="de-DE"/>
                          </w:rPr>
                        </w:pPr>
                        <w:r>
                          <w:rPr>
                            <w:rFonts w:ascii="Arial" w:hAnsi="Arial"/>
                            <w:sz w:val="16"/>
                            <w:lang w:val="de-DE"/>
                          </w:rPr>
                          <w:t>Eumetsat-Allee 1</w:t>
                        </w:r>
                        <w:r w:rsidRPr="0001011C">
                          <w:rPr>
                            <w:rFonts w:ascii="Arial" w:hAnsi="Arial"/>
                            <w:sz w:val="16"/>
                            <w:lang w:val="de-DE"/>
                          </w:rPr>
                          <w:t>, D-64295 Darmstadt, Germany</w:t>
                        </w:r>
                      </w:p>
                      <w:p w:rsidR="00E70319" w:rsidRPr="004A332B" w:rsidRDefault="00E70319" w:rsidP="0074499C">
                        <w:pPr>
                          <w:jc w:val="right"/>
                          <w:rPr>
                            <w:rFonts w:ascii="Arial" w:hAnsi="Arial"/>
                            <w:sz w:val="20"/>
                          </w:rPr>
                        </w:pPr>
                        <w:r w:rsidRPr="004A332B">
                          <w:rPr>
                            <w:rFonts w:ascii="Arial" w:hAnsi="Arial"/>
                            <w:sz w:val="16"/>
                          </w:rPr>
                          <w:t>Tel: +49 6151 807-7</w:t>
                        </w:r>
                      </w:p>
                      <w:p w:rsidR="00E70319" w:rsidRDefault="00E70319" w:rsidP="0074499C">
                        <w:pPr>
                          <w:jc w:val="right"/>
                          <w:rPr>
                            <w:rFonts w:ascii="Arial" w:hAnsi="Arial"/>
                            <w:sz w:val="20"/>
                          </w:rPr>
                        </w:pPr>
                        <w:r>
                          <w:rPr>
                            <w:rFonts w:ascii="Arial" w:hAnsi="Arial"/>
                            <w:sz w:val="16"/>
                          </w:rPr>
                          <w:t xml:space="preserve">Fax: +49 6151 807 555 </w:t>
                        </w:r>
                      </w:p>
                      <w:p w:rsidR="00E70319" w:rsidRDefault="00E70319" w:rsidP="0074499C">
                        <w:pPr>
                          <w:jc w:val="right"/>
                          <w:rPr>
                            <w:rFonts w:ascii="Arial" w:hAnsi="Arial"/>
                            <w:sz w:val="20"/>
                          </w:rPr>
                        </w:pPr>
                        <w:r>
                          <w:rPr>
                            <w:rFonts w:ascii="Arial" w:hAnsi="Arial"/>
                            <w:sz w:val="16"/>
                          </w:rPr>
                          <w:t>http://www.eumetsat.int</w:t>
                        </w:r>
                      </w:p>
                      <w:p w:rsidR="00E70319" w:rsidRDefault="00E70319" w:rsidP="0074499C"/>
                    </w:txbxContent>
                  </v:textbox>
                </v:shape>
              </w:pict>
            </w:r>
          </w:p>
        </w:tc>
        <w:tc>
          <w:tcPr>
            <w:tcW w:w="567" w:type="dxa"/>
          </w:tcPr>
          <w:p w:rsidR="0074499C" w:rsidRDefault="0074499C" w:rsidP="0074499C">
            <w:pPr>
              <w:spacing w:before="60"/>
              <w:rPr>
                <w:rFonts w:ascii="Arial" w:hAnsi="Arial"/>
                <w:sz w:val="20"/>
              </w:rPr>
            </w:pPr>
          </w:p>
        </w:tc>
        <w:tc>
          <w:tcPr>
            <w:tcW w:w="2976" w:type="dxa"/>
          </w:tcPr>
          <w:p w:rsidR="0074499C" w:rsidRDefault="0074499C" w:rsidP="0074499C">
            <w:pPr>
              <w:spacing w:before="60"/>
              <w:rPr>
                <w:rFonts w:ascii="Arial" w:hAnsi="Arial"/>
                <w:sz w:val="20"/>
              </w:rPr>
            </w:pPr>
          </w:p>
        </w:tc>
      </w:tr>
      <w:tr w:rsidR="0074499C" w:rsidTr="004A332B">
        <w:tc>
          <w:tcPr>
            <w:tcW w:w="993" w:type="dxa"/>
          </w:tcPr>
          <w:p w:rsidR="0074499C" w:rsidRDefault="0074499C" w:rsidP="0074499C">
            <w:pPr>
              <w:spacing w:before="60"/>
              <w:rPr>
                <w:rFonts w:ascii="Arial" w:hAnsi="Arial"/>
                <w:sz w:val="20"/>
              </w:rPr>
            </w:pPr>
            <w:r>
              <w:rPr>
                <w:rFonts w:ascii="Arial" w:hAnsi="Arial"/>
                <w:sz w:val="20"/>
              </w:rPr>
              <w:t>Doc.No.</w:t>
            </w:r>
          </w:p>
        </w:tc>
        <w:tc>
          <w:tcPr>
            <w:tcW w:w="567" w:type="dxa"/>
          </w:tcPr>
          <w:p w:rsidR="0074499C" w:rsidRDefault="0074499C" w:rsidP="0074499C">
            <w:pPr>
              <w:spacing w:before="60"/>
              <w:rPr>
                <w:rFonts w:ascii="Arial" w:hAnsi="Arial"/>
                <w:sz w:val="20"/>
              </w:rPr>
            </w:pPr>
            <w:r>
              <w:rPr>
                <w:rFonts w:ascii="Arial" w:hAnsi="Arial"/>
                <w:sz w:val="20"/>
              </w:rPr>
              <w:t>:</w:t>
            </w:r>
          </w:p>
        </w:tc>
        <w:tc>
          <w:tcPr>
            <w:tcW w:w="2976" w:type="dxa"/>
          </w:tcPr>
          <w:p w:rsidR="004A1465" w:rsidRDefault="00B423A4" w:rsidP="00656935">
            <w:pPr>
              <w:spacing w:before="60"/>
              <w:rPr>
                <w:rFonts w:ascii="Arial" w:hAnsi="Arial"/>
                <w:sz w:val="20"/>
              </w:rPr>
              <w:pPrChange w:id="4" w:author="Service srvcucmoracle" w:date="2015-11-09T15:27:00Z">
                <w:pPr>
                  <w:spacing w:before="60"/>
                </w:pPr>
              </w:pPrChange>
            </w:pPr>
            <w:del w:id="5" w:author="Service srvcucmoracle" w:date="2015-10-15T12:10:00Z">
              <w:r w:rsidDel="00C207DF">
                <w:rPr>
                  <w:rFonts w:ascii="Arial" w:hAnsi="Arial"/>
                  <w:sz w:val="20"/>
                </w:rPr>
                <w:delText>EUM/TSS/MAN/15/803180</w:delText>
              </w:r>
            </w:del>
            <w:bookmarkStart w:id="6" w:name="E_DOC_NO01"/>
            <w:ins w:id="7" w:author="Service srvcucmoracle" w:date="2015-11-09T15:27:00Z">
              <w:r w:rsidR="00656935">
                <w:rPr>
                  <w:rFonts w:ascii="Arial" w:hAnsi="Arial"/>
                  <w:sz w:val="20"/>
                </w:rPr>
                <w:t>EUM/TSS/MAN/15/803180</w:t>
              </w:r>
            </w:ins>
            <w:bookmarkEnd w:id="6"/>
          </w:p>
        </w:tc>
      </w:tr>
      <w:tr w:rsidR="0074499C" w:rsidTr="004A332B">
        <w:tc>
          <w:tcPr>
            <w:tcW w:w="993" w:type="dxa"/>
          </w:tcPr>
          <w:p w:rsidR="0074499C" w:rsidRDefault="0074499C" w:rsidP="0074499C">
            <w:pPr>
              <w:spacing w:before="60"/>
              <w:rPr>
                <w:rFonts w:ascii="Arial" w:hAnsi="Arial"/>
                <w:sz w:val="20"/>
              </w:rPr>
            </w:pPr>
            <w:r>
              <w:rPr>
                <w:rFonts w:ascii="Arial" w:hAnsi="Arial"/>
                <w:sz w:val="20"/>
              </w:rPr>
              <w:t>Issue</w:t>
            </w:r>
          </w:p>
        </w:tc>
        <w:tc>
          <w:tcPr>
            <w:tcW w:w="567" w:type="dxa"/>
          </w:tcPr>
          <w:p w:rsidR="0074499C" w:rsidRDefault="0074499C" w:rsidP="0074499C">
            <w:pPr>
              <w:spacing w:before="60"/>
              <w:rPr>
                <w:rFonts w:ascii="Arial" w:hAnsi="Arial"/>
                <w:sz w:val="20"/>
              </w:rPr>
            </w:pPr>
            <w:r>
              <w:rPr>
                <w:rFonts w:ascii="Arial" w:hAnsi="Arial"/>
                <w:sz w:val="20"/>
              </w:rPr>
              <w:t>:</w:t>
            </w:r>
          </w:p>
        </w:tc>
        <w:tc>
          <w:tcPr>
            <w:tcW w:w="2976" w:type="dxa"/>
          </w:tcPr>
          <w:p w:rsidR="0074499C" w:rsidRDefault="00656935" w:rsidP="002F431D">
            <w:pPr>
              <w:spacing w:before="60"/>
              <w:rPr>
                <w:rFonts w:ascii="Arial" w:hAnsi="Arial"/>
                <w:sz w:val="20"/>
              </w:rPr>
            </w:pPr>
            <w:bookmarkStart w:id="8" w:name="E_VER_NO01"/>
            <w:ins w:id="9" w:author="Service srvcucmoracle" w:date="2015-11-09T15:27:00Z">
              <w:r>
                <w:rPr>
                  <w:rFonts w:ascii="Arial" w:hAnsi="Arial"/>
                  <w:sz w:val="20"/>
                </w:rPr>
                <w:t>v1B Draft</w:t>
              </w:r>
            </w:ins>
            <w:bookmarkEnd w:id="8"/>
            <w:del w:id="10" w:author="Service srvcucmoracle" w:date="2015-10-15T12:10:00Z">
              <w:r w:rsidR="00B423A4" w:rsidDel="00C207DF">
                <w:rPr>
                  <w:rFonts w:ascii="Arial" w:hAnsi="Arial"/>
                  <w:sz w:val="20"/>
                </w:rPr>
                <w:delText>v1A Draft</w:delText>
              </w:r>
            </w:del>
          </w:p>
        </w:tc>
      </w:tr>
      <w:tr w:rsidR="0074499C" w:rsidTr="004A332B">
        <w:tc>
          <w:tcPr>
            <w:tcW w:w="993" w:type="dxa"/>
          </w:tcPr>
          <w:p w:rsidR="0074499C" w:rsidRDefault="0074499C" w:rsidP="0074499C">
            <w:pPr>
              <w:spacing w:before="60"/>
              <w:rPr>
                <w:rFonts w:ascii="Arial" w:hAnsi="Arial"/>
                <w:sz w:val="20"/>
              </w:rPr>
            </w:pPr>
            <w:r>
              <w:rPr>
                <w:rFonts w:ascii="Arial" w:hAnsi="Arial"/>
                <w:sz w:val="20"/>
              </w:rPr>
              <w:t>Date</w:t>
            </w:r>
          </w:p>
        </w:tc>
        <w:tc>
          <w:tcPr>
            <w:tcW w:w="567" w:type="dxa"/>
          </w:tcPr>
          <w:p w:rsidR="0074499C" w:rsidRDefault="0074499C" w:rsidP="0074499C">
            <w:pPr>
              <w:spacing w:before="60"/>
              <w:rPr>
                <w:rFonts w:ascii="Arial" w:hAnsi="Arial"/>
                <w:sz w:val="20"/>
              </w:rPr>
            </w:pPr>
            <w:r>
              <w:rPr>
                <w:rFonts w:ascii="Arial" w:hAnsi="Arial"/>
                <w:sz w:val="20"/>
              </w:rPr>
              <w:t>:</w:t>
            </w:r>
          </w:p>
        </w:tc>
        <w:tc>
          <w:tcPr>
            <w:tcW w:w="2976" w:type="dxa"/>
          </w:tcPr>
          <w:p w:rsidR="0074499C" w:rsidRDefault="00656935" w:rsidP="00B45707">
            <w:pPr>
              <w:spacing w:before="60"/>
              <w:rPr>
                <w:rFonts w:ascii="Arial" w:hAnsi="Arial"/>
                <w:sz w:val="20"/>
              </w:rPr>
            </w:pPr>
            <w:bookmarkStart w:id="11" w:name="E_ISS_DATE_LONG01"/>
            <w:ins w:id="12" w:author="Service srvcucmoracle" w:date="2015-11-09T15:27:00Z">
              <w:r>
                <w:rPr>
                  <w:rFonts w:ascii="Arial" w:hAnsi="Arial"/>
                  <w:sz w:val="20"/>
                </w:rPr>
                <w:t>15 October 2015</w:t>
              </w:r>
            </w:ins>
            <w:bookmarkEnd w:id="11"/>
            <w:del w:id="13" w:author="Service srvcucmoracle" w:date="2015-10-15T12:10:00Z">
              <w:r w:rsidR="00B423A4" w:rsidDel="00C207DF">
                <w:rPr>
                  <w:rFonts w:ascii="Arial" w:hAnsi="Arial"/>
                  <w:sz w:val="20"/>
                </w:rPr>
                <w:delText>17 June 2015</w:delText>
              </w:r>
            </w:del>
          </w:p>
        </w:tc>
      </w:tr>
      <w:tr w:rsidR="0092180A" w:rsidTr="004A332B">
        <w:tc>
          <w:tcPr>
            <w:tcW w:w="993" w:type="dxa"/>
          </w:tcPr>
          <w:p w:rsidR="0092180A" w:rsidRDefault="0092180A" w:rsidP="0074499C">
            <w:pPr>
              <w:spacing w:before="60"/>
              <w:rPr>
                <w:rFonts w:ascii="Arial" w:hAnsi="Arial"/>
                <w:sz w:val="20"/>
              </w:rPr>
            </w:pPr>
            <w:r>
              <w:rPr>
                <w:rFonts w:ascii="Arial" w:hAnsi="Arial"/>
                <w:sz w:val="20"/>
              </w:rPr>
              <w:t>WBS</w:t>
            </w:r>
            <w:r w:rsidR="004A332B">
              <w:rPr>
                <w:rFonts w:ascii="Arial" w:hAnsi="Arial"/>
                <w:sz w:val="20"/>
              </w:rPr>
              <w:t>/DBS</w:t>
            </w:r>
          </w:p>
        </w:tc>
        <w:tc>
          <w:tcPr>
            <w:tcW w:w="567" w:type="dxa"/>
          </w:tcPr>
          <w:p w:rsidR="0092180A" w:rsidRDefault="0092180A" w:rsidP="0074499C">
            <w:pPr>
              <w:spacing w:before="60"/>
              <w:rPr>
                <w:rFonts w:ascii="Arial" w:hAnsi="Arial"/>
                <w:sz w:val="20"/>
              </w:rPr>
            </w:pPr>
            <w:r>
              <w:rPr>
                <w:rFonts w:ascii="Arial" w:hAnsi="Arial"/>
                <w:sz w:val="20"/>
              </w:rPr>
              <w:t>:</w:t>
            </w:r>
          </w:p>
        </w:tc>
        <w:tc>
          <w:tcPr>
            <w:tcW w:w="2976" w:type="dxa"/>
          </w:tcPr>
          <w:p w:rsidR="0092180A" w:rsidRDefault="00867B7D" w:rsidP="0074499C">
            <w:pPr>
              <w:spacing w:before="60"/>
              <w:rPr>
                <w:rFonts w:ascii="Arial" w:hAnsi="Arial"/>
                <w:sz w:val="20"/>
              </w:rPr>
            </w:pPr>
            <w:r>
              <w:rPr>
                <w:rFonts w:ascii="Arial" w:hAnsi="Arial"/>
                <w:sz w:val="20"/>
              </w:rPr>
              <w:t xml:space="preserve"> </w:t>
            </w:r>
            <w:bookmarkStart w:id="14" w:name="E_WBS_CODE01"/>
            <w:bookmarkEnd w:id="14"/>
          </w:p>
        </w:tc>
      </w:tr>
    </w:tbl>
    <w:p w:rsidR="006917EA" w:rsidRDefault="006917EA">
      <w:pPr>
        <w:sectPr w:rsidR="006917EA" w:rsidSect="0020398E">
          <w:headerReference w:type="default" r:id="rId8"/>
          <w:footerReference w:type="even" r:id="rId9"/>
          <w:footerReference w:type="default" r:id="rId10"/>
          <w:headerReference w:type="first" r:id="rId11"/>
          <w:footerReference w:type="first" r:id="rId12"/>
          <w:type w:val="oddPage"/>
          <w:pgSz w:w="11907" w:h="16840" w:code="9"/>
          <w:pgMar w:top="2268" w:right="1440" w:bottom="1134" w:left="1440" w:header="720" w:footer="567" w:gutter="0"/>
          <w:cols w:space="720"/>
          <w:titlePg/>
        </w:sectPr>
      </w:pPr>
    </w:p>
    <w:p w:rsidR="009E5268" w:rsidRDefault="009E5268" w:rsidP="008E0865">
      <w:pPr>
        <w:pStyle w:val="Heading0"/>
        <w:keepNext/>
        <w:keepLines/>
        <w:pageBreakBefore w:val="0"/>
      </w:pPr>
      <w:r>
        <w:lastRenderedPageBreak/>
        <w:t>Document Signature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2268"/>
        <w:gridCol w:w="1559"/>
        <w:gridCol w:w="2410"/>
        <w:gridCol w:w="1417"/>
      </w:tblGrid>
      <w:tr w:rsidR="009E5268">
        <w:tc>
          <w:tcPr>
            <w:tcW w:w="1418" w:type="dxa"/>
            <w:shd w:val="pct15" w:color="auto" w:fill="auto"/>
          </w:tcPr>
          <w:p w:rsidR="009E5268" w:rsidRDefault="009E5268" w:rsidP="008E0865">
            <w:pPr>
              <w:pStyle w:val="InfoTableHeader"/>
              <w:keepNext/>
              <w:keepLines/>
            </w:pPr>
          </w:p>
        </w:tc>
        <w:tc>
          <w:tcPr>
            <w:tcW w:w="2268" w:type="dxa"/>
            <w:shd w:val="pct15" w:color="auto" w:fill="auto"/>
          </w:tcPr>
          <w:p w:rsidR="009E5268" w:rsidRDefault="009E5268" w:rsidP="008E0865">
            <w:pPr>
              <w:pStyle w:val="InfoTableHeader"/>
              <w:keepNext/>
              <w:keepLines/>
            </w:pPr>
            <w:r>
              <w:t>Name</w:t>
            </w:r>
          </w:p>
        </w:tc>
        <w:tc>
          <w:tcPr>
            <w:tcW w:w="1559" w:type="dxa"/>
            <w:shd w:val="pct15" w:color="auto" w:fill="auto"/>
          </w:tcPr>
          <w:p w:rsidR="009E5268" w:rsidRDefault="009E5268" w:rsidP="008E0865">
            <w:pPr>
              <w:pStyle w:val="InfoTableHeader"/>
              <w:keepNext/>
              <w:keepLines/>
            </w:pPr>
            <w:r>
              <w:t>Function</w:t>
            </w:r>
          </w:p>
        </w:tc>
        <w:tc>
          <w:tcPr>
            <w:tcW w:w="2410" w:type="dxa"/>
            <w:shd w:val="pct15" w:color="auto" w:fill="auto"/>
          </w:tcPr>
          <w:p w:rsidR="009E5268" w:rsidRDefault="009E5268" w:rsidP="008E0865">
            <w:pPr>
              <w:pStyle w:val="InfoTableHeader"/>
              <w:keepNext/>
              <w:keepLines/>
            </w:pPr>
            <w:r>
              <w:t>Signature</w:t>
            </w:r>
          </w:p>
        </w:tc>
        <w:tc>
          <w:tcPr>
            <w:tcW w:w="1417" w:type="dxa"/>
            <w:shd w:val="pct15" w:color="auto" w:fill="auto"/>
          </w:tcPr>
          <w:p w:rsidR="009E5268" w:rsidRDefault="009E5268" w:rsidP="008E0865">
            <w:pPr>
              <w:pStyle w:val="InfoTableHeader"/>
              <w:keepNext/>
              <w:keepLines/>
            </w:pPr>
            <w:r>
              <w:t>Date</w:t>
            </w:r>
          </w:p>
        </w:tc>
      </w:tr>
      <w:tr w:rsidR="009E5268">
        <w:tc>
          <w:tcPr>
            <w:tcW w:w="1418" w:type="dxa"/>
          </w:tcPr>
          <w:p w:rsidR="009E5268" w:rsidRDefault="009E5268" w:rsidP="008E0865">
            <w:pPr>
              <w:pStyle w:val="InfoTableText"/>
              <w:keepNext/>
              <w:keepLines/>
            </w:pPr>
            <w:r>
              <w:t>Prepared by:</w:t>
            </w:r>
          </w:p>
        </w:tc>
        <w:tc>
          <w:tcPr>
            <w:tcW w:w="2268" w:type="dxa"/>
          </w:tcPr>
          <w:p w:rsidR="009E5268" w:rsidRDefault="00656935" w:rsidP="008E0865">
            <w:pPr>
              <w:pStyle w:val="InfoTableText"/>
              <w:keepNext/>
              <w:keepLines/>
            </w:pPr>
            <w:bookmarkStart w:id="25" w:name="AUTHOR_FULL_NAME01"/>
            <w:ins w:id="26" w:author="Service srvcucmoracle" w:date="2015-11-09T15:27:00Z">
              <w:r>
                <w:t>Tim Hewison</w:t>
              </w:r>
            </w:ins>
            <w:bookmarkEnd w:id="25"/>
            <w:del w:id="27" w:author="Service srvcucmoracle" w:date="2015-10-15T12:10:00Z">
              <w:r w:rsidR="00B423A4" w:rsidDel="00C207DF">
                <w:delText>Tim Hewison</w:delText>
              </w:r>
            </w:del>
          </w:p>
        </w:tc>
        <w:tc>
          <w:tcPr>
            <w:tcW w:w="1559" w:type="dxa"/>
          </w:tcPr>
          <w:p w:rsidR="009E5268" w:rsidRDefault="00B5200F" w:rsidP="008E0865">
            <w:pPr>
              <w:pStyle w:val="InfoTableText"/>
              <w:keepNext/>
              <w:keepLines/>
            </w:pPr>
            <w:r>
              <w:t>Remote Sensing Scientist</w:t>
            </w:r>
          </w:p>
        </w:tc>
        <w:tc>
          <w:tcPr>
            <w:tcW w:w="2410" w:type="dxa"/>
          </w:tcPr>
          <w:p w:rsidR="009E5268" w:rsidRDefault="009E5268" w:rsidP="008E0865">
            <w:pPr>
              <w:pStyle w:val="InfoTableText"/>
              <w:keepNext/>
              <w:keepLines/>
            </w:pPr>
          </w:p>
        </w:tc>
        <w:tc>
          <w:tcPr>
            <w:tcW w:w="1417" w:type="dxa"/>
          </w:tcPr>
          <w:p w:rsidR="009E5268" w:rsidRDefault="009E5268" w:rsidP="008E0865">
            <w:pPr>
              <w:pStyle w:val="InfoTableText"/>
              <w:keepNext/>
              <w:keepLines/>
            </w:pPr>
          </w:p>
        </w:tc>
      </w:tr>
      <w:tr w:rsidR="009E5268">
        <w:tc>
          <w:tcPr>
            <w:tcW w:w="1418" w:type="dxa"/>
          </w:tcPr>
          <w:p w:rsidR="009E5268" w:rsidRDefault="009E5268" w:rsidP="008E0865">
            <w:pPr>
              <w:pStyle w:val="InfoTableText"/>
              <w:keepNext/>
              <w:keepLines/>
            </w:pPr>
            <w:r>
              <w:t>Reviewed by:</w:t>
            </w:r>
          </w:p>
        </w:tc>
        <w:tc>
          <w:tcPr>
            <w:tcW w:w="2268" w:type="dxa"/>
          </w:tcPr>
          <w:p w:rsidR="009E5268" w:rsidRDefault="00B5200F" w:rsidP="008E0865">
            <w:pPr>
              <w:pStyle w:val="InfoTableText"/>
              <w:keepNext/>
              <w:keepLines/>
            </w:pPr>
            <w:r>
              <w:t>Christopher Hanson</w:t>
            </w:r>
          </w:p>
        </w:tc>
        <w:tc>
          <w:tcPr>
            <w:tcW w:w="1559" w:type="dxa"/>
          </w:tcPr>
          <w:p w:rsidR="009E5268" w:rsidRDefault="00B5200F" w:rsidP="008E0865">
            <w:pPr>
              <w:pStyle w:val="InfoTableText"/>
              <w:keepNext/>
              <w:keepLines/>
            </w:pPr>
            <w:r>
              <w:t>INRC Manager</w:t>
            </w:r>
          </w:p>
        </w:tc>
        <w:tc>
          <w:tcPr>
            <w:tcW w:w="2410" w:type="dxa"/>
          </w:tcPr>
          <w:p w:rsidR="009E5268" w:rsidRDefault="009E5268" w:rsidP="008E0865">
            <w:pPr>
              <w:pStyle w:val="InfoTableText"/>
              <w:keepNext/>
              <w:keepLines/>
            </w:pPr>
          </w:p>
        </w:tc>
        <w:tc>
          <w:tcPr>
            <w:tcW w:w="1417" w:type="dxa"/>
          </w:tcPr>
          <w:p w:rsidR="009E5268" w:rsidRDefault="009E5268" w:rsidP="008E0865">
            <w:pPr>
              <w:pStyle w:val="InfoTableText"/>
              <w:keepNext/>
              <w:keepLines/>
            </w:pPr>
          </w:p>
        </w:tc>
      </w:tr>
      <w:tr w:rsidR="00B5200F">
        <w:tc>
          <w:tcPr>
            <w:tcW w:w="1418" w:type="dxa"/>
          </w:tcPr>
          <w:p w:rsidR="00B5200F" w:rsidRDefault="00B5200F" w:rsidP="008E0865">
            <w:pPr>
              <w:pStyle w:val="InfoTableText"/>
              <w:keepNext/>
              <w:keepLines/>
            </w:pPr>
            <w:r>
              <w:t>Approved by:</w:t>
            </w:r>
          </w:p>
        </w:tc>
        <w:tc>
          <w:tcPr>
            <w:tcW w:w="2268" w:type="dxa"/>
          </w:tcPr>
          <w:p w:rsidR="00B5200F" w:rsidRDefault="00B5200F" w:rsidP="00EC288E">
            <w:pPr>
              <w:pStyle w:val="InfoTableText"/>
              <w:keepNext/>
              <w:keepLines/>
            </w:pPr>
            <w:r>
              <w:t>Christopher Hanson</w:t>
            </w:r>
          </w:p>
        </w:tc>
        <w:tc>
          <w:tcPr>
            <w:tcW w:w="1559" w:type="dxa"/>
          </w:tcPr>
          <w:p w:rsidR="00B5200F" w:rsidRDefault="00B5200F" w:rsidP="00EC288E">
            <w:pPr>
              <w:pStyle w:val="InfoTableText"/>
              <w:keepNext/>
              <w:keepLines/>
            </w:pPr>
            <w:r>
              <w:t>INRC Manager</w:t>
            </w:r>
          </w:p>
        </w:tc>
        <w:tc>
          <w:tcPr>
            <w:tcW w:w="2410" w:type="dxa"/>
          </w:tcPr>
          <w:p w:rsidR="00B5200F" w:rsidRPr="000B7D5C" w:rsidRDefault="00B5200F" w:rsidP="008E0865">
            <w:pPr>
              <w:pStyle w:val="InfoTableText"/>
              <w:keepNext/>
              <w:keepLines/>
              <w:rPr>
                <w:b/>
                <w:bCs/>
              </w:rPr>
            </w:pPr>
          </w:p>
        </w:tc>
        <w:tc>
          <w:tcPr>
            <w:tcW w:w="1417" w:type="dxa"/>
          </w:tcPr>
          <w:p w:rsidR="00B5200F" w:rsidRDefault="00B5200F" w:rsidP="008E0865">
            <w:pPr>
              <w:pStyle w:val="InfoTableText"/>
              <w:keepNext/>
              <w:keepLines/>
            </w:pPr>
          </w:p>
        </w:tc>
      </w:tr>
    </w:tbl>
    <w:p w:rsidR="008E0865" w:rsidRDefault="008E0865" w:rsidP="008E0865"/>
    <w:p w:rsidR="009E5268" w:rsidRDefault="009E5268" w:rsidP="008E0865">
      <w:pPr>
        <w:pStyle w:val="Heading0"/>
        <w:keepNext/>
        <w:keepLines/>
        <w:pageBreakBefore w:val="0"/>
      </w:pPr>
      <w:r>
        <w:t>Distribution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3118"/>
      </w:tblGrid>
      <w:tr w:rsidR="009E5268">
        <w:trPr>
          <w:cantSplit/>
        </w:trPr>
        <w:tc>
          <w:tcPr>
            <w:tcW w:w="9072" w:type="dxa"/>
            <w:gridSpan w:val="2"/>
            <w:shd w:val="pct15" w:color="auto" w:fill="auto"/>
          </w:tcPr>
          <w:p w:rsidR="009E5268" w:rsidRDefault="009E5268" w:rsidP="008E0865">
            <w:pPr>
              <w:pStyle w:val="InfoTableHeader"/>
              <w:keepNext/>
              <w:keepLines/>
            </w:pPr>
            <w:r>
              <w:t>Distribution list</w:t>
            </w:r>
          </w:p>
        </w:tc>
      </w:tr>
      <w:tr w:rsidR="009E5268">
        <w:tc>
          <w:tcPr>
            <w:tcW w:w="5954" w:type="dxa"/>
            <w:shd w:val="pct15" w:color="auto" w:fill="auto"/>
          </w:tcPr>
          <w:p w:rsidR="009E5268" w:rsidRDefault="009E5268" w:rsidP="008E0865">
            <w:pPr>
              <w:pStyle w:val="InfoTableHeader"/>
              <w:keepNext/>
              <w:keepLines/>
            </w:pPr>
            <w:r>
              <w:t>Name</w:t>
            </w:r>
          </w:p>
        </w:tc>
        <w:tc>
          <w:tcPr>
            <w:tcW w:w="3118" w:type="dxa"/>
            <w:shd w:val="pct15" w:color="auto" w:fill="auto"/>
          </w:tcPr>
          <w:p w:rsidR="009E5268" w:rsidRDefault="009E5268" w:rsidP="008E0865">
            <w:pPr>
              <w:pStyle w:val="InfoTableHeader"/>
              <w:keepNext/>
              <w:keepLines/>
            </w:pPr>
            <w:r>
              <w:t>No. of Copies</w:t>
            </w:r>
          </w:p>
        </w:tc>
      </w:tr>
      <w:tr w:rsidR="009E5268">
        <w:tc>
          <w:tcPr>
            <w:tcW w:w="5954" w:type="dxa"/>
          </w:tcPr>
          <w:p w:rsidR="009E5268" w:rsidRDefault="00FF2225" w:rsidP="00D10B7D">
            <w:pPr>
              <w:pStyle w:val="InfoTableText"/>
              <w:keepNext/>
              <w:keepLines/>
            </w:pPr>
            <w:bookmarkStart w:id="28" w:name="E_INT_CC101"/>
            <w:bookmarkEnd w:id="28"/>
            <w:r w:rsidRPr="00FF2225">
              <w:t>GSICS Coordination Center (GCC) Deputy</w:t>
            </w:r>
          </w:p>
        </w:tc>
        <w:tc>
          <w:tcPr>
            <w:tcW w:w="3118" w:type="dxa"/>
          </w:tcPr>
          <w:p w:rsidR="009E5268" w:rsidRDefault="00184788" w:rsidP="008E0865">
            <w:pPr>
              <w:pStyle w:val="InfoTableText"/>
              <w:keepNext/>
              <w:keepLines/>
            </w:pPr>
            <w:r>
              <w:t>Electronic Distribution</w:t>
            </w:r>
          </w:p>
        </w:tc>
      </w:tr>
      <w:tr w:rsidR="008E0865">
        <w:tc>
          <w:tcPr>
            <w:tcW w:w="5954" w:type="dxa"/>
          </w:tcPr>
          <w:p w:rsidR="008E0865" w:rsidRDefault="00FF2225" w:rsidP="008E0865">
            <w:pPr>
              <w:pStyle w:val="InfoTableText"/>
              <w:keepNext/>
              <w:keepLines/>
            </w:pPr>
            <w:r w:rsidRPr="00FF2225">
              <w:t>GSICS Product Acceptance Team</w:t>
            </w:r>
          </w:p>
        </w:tc>
        <w:tc>
          <w:tcPr>
            <w:tcW w:w="3118" w:type="dxa"/>
          </w:tcPr>
          <w:p w:rsidR="008E0865" w:rsidRDefault="00184788" w:rsidP="008E0865">
            <w:pPr>
              <w:pStyle w:val="InfoTableText"/>
              <w:keepNext/>
              <w:keepLines/>
            </w:pPr>
            <w:r>
              <w:t>Electronic Distribution</w:t>
            </w:r>
          </w:p>
        </w:tc>
      </w:tr>
    </w:tbl>
    <w:p w:rsidR="008E0865" w:rsidRDefault="008E0865" w:rsidP="008E0865"/>
    <w:p w:rsidR="008E0865" w:rsidRPr="00B25780" w:rsidRDefault="008E0865" w:rsidP="008E0865">
      <w:pPr>
        <w:pStyle w:val="Heading0"/>
        <w:keepNext/>
        <w:keepLines/>
        <w:pageBreakBefore w:val="0"/>
      </w:pPr>
      <w:r w:rsidRPr="00B25780">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1984"/>
        <w:gridCol w:w="851"/>
        <w:gridCol w:w="4819"/>
      </w:tblGrid>
      <w:tr w:rsidR="008E0865">
        <w:tc>
          <w:tcPr>
            <w:tcW w:w="1418" w:type="dxa"/>
            <w:shd w:val="pct15" w:color="auto" w:fill="auto"/>
          </w:tcPr>
          <w:p w:rsidR="008E0865" w:rsidRDefault="008E0865" w:rsidP="008E0865">
            <w:pPr>
              <w:pStyle w:val="InfoTableHeader"/>
              <w:keepNext/>
              <w:keepLines/>
            </w:pPr>
            <w:r>
              <w:t>Issue / Revision</w:t>
            </w:r>
          </w:p>
        </w:tc>
        <w:tc>
          <w:tcPr>
            <w:tcW w:w="1984" w:type="dxa"/>
            <w:shd w:val="pct15" w:color="auto" w:fill="auto"/>
          </w:tcPr>
          <w:p w:rsidR="008E0865" w:rsidRDefault="008E0865" w:rsidP="008E0865">
            <w:pPr>
              <w:pStyle w:val="InfoTableHeader"/>
              <w:keepNext/>
              <w:keepLines/>
            </w:pPr>
            <w:r>
              <w:t>Date</w:t>
            </w:r>
          </w:p>
        </w:tc>
        <w:tc>
          <w:tcPr>
            <w:tcW w:w="851" w:type="dxa"/>
            <w:shd w:val="pct15" w:color="auto" w:fill="auto"/>
          </w:tcPr>
          <w:p w:rsidR="008E0865" w:rsidRDefault="008E0865" w:rsidP="008E0865">
            <w:pPr>
              <w:pStyle w:val="InfoTableHeader"/>
              <w:keepNext/>
              <w:keepLines/>
            </w:pPr>
            <w:r>
              <w:t>DCN. No</w:t>
            </w:r>
          </w:p>
        </w:tc>
        <w:tc>
          <w:tcPr>
            <w:tcW w:w="4819" w:type="dxa"/>
            <w:shd w:val="pct15" w:color="auto" w:fill="auto"/>
          </w:tcPr>
          <w:p w:rsidR="008E0865" w:rsidRDefault="008E0865" w:rsidP="008E0865">
            <w:pPr>
              <w:pStyle w:val="InfoTableHeader"/>
              <w:keepNext/>
              <w:keepLines/>
            </w:pPr>
            <w:r>
              <w:t>Changed Pages / Paragraphs</w:t>
            </w:r>
          </w:p>
        </w:tc>
      </w:tr>
      <w:tr w:rsidR="008E0865">
        <w:tc>
          <w:tcPr>
            <w:tcW w:w="1418" w:type="dxa"/>
          </w:tcPr>
          <w:p w:rsidR="008E0865" w:rsidRDefault="0005535C" w:rsidP="0005535C">
            <w:pPr>
              <w:pStyle w:val="InfoTableText"/>
              <w:keepNext/>
              <w:keepLines/>
            </w:pPr>
            <w:r>
              <w:t>v1</w:t>
            </w:r>
          </w:p>
        </w:tc>
        <w:tc>
          <w:tcPr>
            <w:tcW w:w="1984" w:type="dxa"/>
          </w:tcPr>
          <w:p w:rsidR="008E0865" w:rsidRDefault="00B45206" w:rsidP="00B45206">
            <w:pPr>
              <w:pStyle w:val="InfoTableText"/>
              <w:keepNext/>
              <w:keepLines/>
            </w:pPr>
            <w:r>
              <w:t>30</w:t>
            </w:r>
            <w:r w:rsidR="00FD0996">
              <w:t xml:space="preserve"> </w:t>
            </w:r>
            <w:r w:rsidR="00722CD1">
              <w:t xml:space="preserve">April </w:t>
            </w:r>
            <w:r w:rsidR="0005535C">
              <w:t>201</w:t>
            </w:r>
            <w:r w:rsidR="00722CD1">
              <w:t>5</w:t>
            </w:r>
          </w:p>
        </w:tc>
        <w:tc>
          <w:tcPr>
            <w:tcW w:w="851" w:type="dxa"/>
          </w:tcPr>
          <w:p w:rsidR="008E0865" w:rsidRDefault="008E0865" w:rsidP="008E0865">
            <w:pPr>
              <w:pStyle w:val="InfoTableText"/>
              <w:keepNext/>
              <w:keepLines/>
            </w:pPr>
          </w:p>
        </w:tc>
        <w:tc>
          <w:tcPr>
            <w:tcW w:w="4819" w:type="dxa"/>
          </w:tcPr>
          <w:p w:rsidR="0005535C" w:rsidRDefault="0005535C" w:rsidP="0005535C">
            <w:pPr>
              <w:pStyle w:val="InfoTableText"/>
              <w:keepNext/>
              <w:keepLines/>
            </w:pPr>
            <w:r>
              <w:t>First Draft for Internal Review.</w:t>
            </w:r>
          </w:p>
          <w:p w:rsidR="008E0865" w:rsidRDefault="0005535C" w:rsidP="001E15DF">
            <w:pPr>
              <w:pStyle w:val="InfoTableText"/>
              <w:keepNext/>
              <w:keepLines/>
            </w:pPr>
            <w:r>
              <w:t>Based on Operational Mode Product v1.0.0</w:t>
            </w:r>
          </w:p>
        </w:tc>
      </w:tr>
      <w:tr w:rsidR="00EC5278">
        <w:tc>
          <w:tcPr>
            <w:tcW w:w="1418" w:type="dxa"/>
          </w:tcPr>
          <w:p w:rsidR="00EC5278" w:rsidRDefault="00934916" w:rsidP="00934916">
            <w:pPr>
              <w:pStyle w:val="InfoTableText"/>
              <w:keepNext/>
              <w:keepLines/>
            </w:pPr>
            <w:r>
              <w:t>v1A</w:t>
            </w:r>
          </w:p>
        </w:tc>
        <w:tc>
          <w:tcPr>
            <w:tcW w:w="1984" w:type="dxa"/>
          </w:tcPr>
          <w:p w:rsidR="00EC5278" w:rsidRDefault="00934916" w:rsidP="008E0865">
            <w:pPr>
              <w:pStyle w:val="InfoTableText"/>
              <w:keepNext/>
              <w:keepLines/>
            </w:pPr>
            <w:r>
              <w:t>17 June 2015</w:t>
            </w:r>
          </w:p>
        </w:tc>
        <w:tc>
          <w:tcPr>
            <w:tcW w:w="851" w:type="dxa"/>
          </w:tcPr>
          <w:p w:rsidR="00EC5278" w:rsidRDefault="00EC5278" w:rsidP="008E0865">
            <w:pPr>
              <w:pStyle w:val="InfoTableText"/>
              <w:keepNext/>
              <w:keepLines/>
            </w:pPr>
          </w:p>
        </w:tc>
        <w:tc>
          <w:tcPr>
            <w:tcW w:w="4819" w:type="dxa"/>
          </w:tcPr>
          <w:p w:rsidR="00934916" w:rsidRDefault="00934916" w:rsidP="008E0865">
            <w:pPr>
              <w:pStyle w:val="InfoTableText"/>
              <w:keepNext/>
              <w:keepLines/>
            </w:pPr>
            <w:r>
              <w:t xml:space="preserve">Updated statistics in Table 1, based on validation. </w:t>
            </w:r>
          </w:p>
          <w:p w:rsidR="00EC5278" w:rsidRDefault="00934916" w:rsidP="008E0865">
            <w:pPr>
              <w:pStyle w:val="InfoTableText"/>
              <w:keepNext/>
              <w:keepLines/>
            </w:pPr>
            <w:r>
              <w:t>Rolled back unimplemented proposed changes.</w:t>
            </w:r>
          </w:p>
        </w:tc>
      </w:tr>
      <w:tr w:rsidR="00204AA1">
        <w:trPr>
          <w:ins w:id="29" w:author="Tim Hewison" w:date="2015-10-15T12:08:00Z"/>
        </w:trPr>
        <w:tc>
          <w:tcPr>
            <w:tcW w:w="1418" w:type="dxa"/>
          </w:tcPr>
          <w:p w:rsidR="00204AA1" w:rsidRDefault="00204AA1" w:rsidP="00204AA1">
            <w:pPr>
              <w:pStyle w:val="InfoTableText"/>
              <w:keepNext/>
              <w:keepLines/>
              <w:rPr>
                <w:ins w:id="30" w:author="Tim Hewison" w:date="2015-10-15T12:08:00Z"/>
              </w:rPr>
            </w:pPr>
            <w:ins w:id="31" w:author="Tim Hewison" w:date="2015-10-15T12:08:00Z">
              <w:r>
                <w:t>v1B</w:t>
              </w:r>
            </w:ins>
          </w:p>
        </w:tc>
        <w:tc>
          <w:tcPr>
            <w:tcW w:w="1984" w:type="dxa"/>
          </w:tcPr>
          <w:p w:rsidR="00204AA1" w:rsidRDefault="00A91656" w:rsidP="00A91656">
            <w:pPr>
              <w:pStyle w:val="InfoTableText"/>
              <w:keepNext/>
              <w:keepLines/>
              <w:rPr>
                <w:ins w:id="32" w:author="Tim Hewison" w:date="2015-10-15T12:08:00Z"/>
              </w:rPr>
            </w:pPr>
            <w:ins w:id="33" w:author="Tim Hewison" w:date="2015-11-09T15:27:00Z">
              <w:r>
                <w:t>09</w:t>
              </w:r>
            </w:ins>
            <w:ins w:id="34" w:author="Tim Hewison" w:date="2015-10-15T12:08:00Z">
              <w:r w:rsidR="00204AA1">
                <w:t xml:space="preserve"> </w:t>
              </w:r>
            </w:ins>
            <w:ins w:id="35" w:author="Tim Hewison" w:date="2015-11-09T15:27:00Z">
              <w:r>
                <w:t xml:space="preserve">November </w:t>
              </w:r>
            </w:ins>
            <w:ins w:id="36" w:author="Tim Hewison" w:date="2015-10-15T12:08:00Z">
              <w:r w:rsidR="00204AA1">
                <w:t>2015</w:t>
              </w:r>
            </w:ins>
          </w:p>
        </w:tc>
        <w:tc>
          <w:tcPr>
            <w:tcW w:w="851" w:type="dxa"/>
          </w:tcPr>
          <w:p w:rsidR="00204AA1" w:rsidRDefault="00204AA1" w:rsidP="008E0865">
            <w:pPr>
              <w:pStyle w:val="InfoTableText"/>
              <w:keepNext/>
              <w:keepLines/>
              <w:rPr>
                <w:ins w:id="37" w:author="Tim Hewison" w:date="2015-10-15T12:08:00Z"/>
              </w:rPr>
            </w:pPr>
          </w:p>
        </w:tc>
        <w:tc>
          <w:tcPr>
            <w:tcW w:w="4819" w:type="dxa"/>
          </w:tcPr>
          <w:p w:rsidR="00204AA1" w:rsidRDefault="00204AA1" w:rsidP="00204AA1">
            <w:pPr>
              <w:pStyle w:val="InfoTableText"/>
              <w:keepNext/>
              <w:keepLines/>
              <w:rPr>
                <w:ins w:id="38" w:author="Tim Hewison" w:date="2015-10-15T12:08:00Z"/>
              </w:rPr>
            </w:pPr>
            <w:ins w:id="39" w:author="Tim Hewison" w:date="2015-10-15T12:08:00Z">
              <w:r>
                <w:t xml:space="preserve">Minor updates following </w:t>
              </w:r>
            </w:ins>
            <w:ins w:id="40" w:author="Tim Hewison" w:date="2015-10-15T12:09:00Z">
              <w:r>
                <w:t xml:space="preserve">review for acceptance as operational </w:t>
              </w:r>
            </w:ins>
            <w:ins w:id="41" w:author="Tim Hewison" w:date="2015-10-15T12:08:00Z">
              <w:r>
                <w:t xml:space="preserve">GSICS </w:t>
              </w:r>
            </w:ins>
            <w:ins w:id="42" w:author="Tim Hewison" w:date="2015-10-15T12:09:00Z">
              <w:r>
                <w:t>p</w:t>
              </w:r>
            </w:ins>
            <w:ins w:id="43" w:author="Tim Hewison" w:date="2015-10-15T12:08:00Z">
              <w:r>
                <w:t>roduct</w:t>
              </w:r>
            </w:ins>
            <w:ins w:id="44" w:author="Tim Hewison" w:date="2015-11-09T15:27:00Z">
              <w:r w:rsidR="00A91656">
                <w:t xml:space="preserve"> and web meeting.</w:t>
              </w:r>
            </w:ins>
          </w:p>
        </w:tc>
      </w:tr>
    </w:tbl>
    <w:p w:rsidR="008E0865" w:rsidRDefault="008E0865">
      <w:pPr>
        <w:pStyle w:val="InfoTableText"/>
        <w:tabs>
          <w:tab w:val="left" w:pos="6062"/>
        </w:tabs>
        <w:ind w:left="108"/>
        <w:jc w:val="left"/>
      </w:pPr>
    </w:p>
    <w:p w:rsidR="008E0865" w:rsidRDefault="008E0865" w:rsidP="008E0865">
      <w:pPr>
        <w:rPr>
          <w:rFonts w:ascii="Arial" w:hAnsi="Arial"/>
          <w:vanish/>
        </w:rPr>
      </w:pPr>
    </w:p>
    <w:p w:rsidR="009E5268" w:rsidRDefault="009E5268">
      <w:pPr>
        <w:rPr>
          <w:vanish/>
        </w:rPr>
      </w:pPr>
    </w:p>
    <w:p w:rsidR="00A62AB5" w:rsidRDefault="00FF2225" w:rsidP="00A62AB5">
      <w:pPr>
        <w:pStyle w:val="Heading1"/>
        <w:keepNext w:val="0"/>
        <w:pageBreakBefore/>
        <w:numPr>
          <w:ilvl w:val="0"/>
          <w:numId w:val="1"/>
        </w:numPr>
      </w:pPr>
      <w:r>
        <w:lastRenderedPageBreak/>
        <w:t>What is this GSICS Product User Guide For?</w:t>
      </w:r>
    </w:p>
    <w:p w:rsidR="00A62AB5" w:rsidRDefault="00A62AB5" w:rsidP="00A62AB5">
      <w:pPr>
        <w:pStyle w:val="Heading2"/>
        <w:numPr>
          <w:ilvl w:val="1"/>
          <w:numId w:val="1"/>
        </w:numPr>
      </w:pPr>
      <w:bookmarkStart w:id="45" w:name="_Toc474385149"/>
      <w:bookmarkStart w:id="46" w:name="_Toc474388219"/>
      <w:bookmarkStart w:id="47" w:name="_Toc311036659"/>
      <w:bookmarkStart w:id="48" w:name="_Toc374626716"/>
      <w:r>
        <w:t>Purpose</w:t>
      </w:r>
      <w:bookmarkEnd w:id="45"/>
      <w:bookmarkEnd w:id="46"/>
      <w:bookmarkEnd w:id="47"/>
      <w:bookmarkEnd w:id="48"/>
    </w:p>
    <w:p w:rsidR="00A31162" w:rsidRDefault="00EC080F" w:rsidP="00A62AB5">
      <w:r>
        <w:t xml:space="preserve">This manual is intended to provide potential users with guidance in the application of the </w:t>
      </w:r>
      <w:r w:rsidRPr="00EC080F">
        <w:t>EUMETSAT GSICS Corrections for inter-calibration of Meteosat-SEVIRI with Metop-IASI</w:t>
      </w:r>
      <w:r w:rsidR="00A31162">
        <w:t>:</w:t>
      </w:r>
    </w:p>
    <w:p w:rsidR="00A31162" w:rsidRPr="00A31162" w:rsidRDefault="00EC080F" w:rsidP="00A31162">
      <w:pPr>
        <w:pStyle w:val="ListParagraph"/>
        <w:numPr>
          <w:ilvl w:val="0"/>
          <w:numId w:val="21"/>
        </w:numPr>
        <w:rPr>
          <w:i/>
        </w:rPr>
      </w:pPr>
      <w:r>
        <w:t>It aims to help users understand what these</w:t>
      </w:r>
      <w:r w:rsidRPr="00EC080F">
        <w:t xml:space="preserve"> </w:t>
      </w:r>
      <w:r>
        <w:t xml:space="preserve">GSICS products are for and their limitations. </w:t>
      </w:r>
    </w:p>
    <w:p w:rsidR="00A31162" w:rsidRPr="00A31162" w:rsidRDefault="00EC080F" w:rsidP="00A31162">
      <w:pPr>
        <w:pStyle w:val="ListParagraph"/>
        <w:numPr>
          <w:ilvl w:val="0"/>
          <w:numId w:val="21"/>
        </w:numPr>
        <w:rPr>
          <w:i/>
        </w:rPr>
      </w:pPr>
      <w:r>
        <w:t>It also provides information to assist users in the decision of whether they can or should use these products for their applications, based on an analysis of the resulting biases that can be corrected, and the uncertainties with which this can be achieved.</w:t>
      </w:r>
    </w:p>
    <w:p w:rsidR="00A62AB5" w:rsidRPr="00A31162" w:rsidRDefault="00EC080F" w:rsidP="00A31162">
      <w:pPr>
        <w:pStyle w:val="ListParagraph"/>
        <w:numPr>
          <w:ilvl w:val="0"/>
          <w:numId w:val="21"/>
        </w:numPr>
        <w:rPr>
          <w:i/>
        </w:rPr>
      </w:pPr>
      <w:r>
        <w:t xml:space="preserve"> </w:t>
      </w:r>
      <w:r w:rsidR="003F69F7">
        <w:t>T</w:t>
      </w:r>
      <w:r>
        <w:t xml:space="preserve">his guide </w:t>
      </w:r>
      <w:r w:rsidR="003F69F7">
        <w:t xml:space="preserve">then </w:t>
      </w:r>
      <w:r>
        <w:t>provides users with practical details of ho</w:t>
      </w:r>
      <w:r w:rsidR="003F69F7">
        <w:t>w to apply these GSICS Products. Finally it documents the changes between different product versions.</w:t>
      </w:r>
    </w:p>
    <w:p w:rsidR="00A62AB5" w:rsidRDefault="00A62AB5" w:rsidP="00A62AB5">
      <w:pPr>
        <w:pStyle w:val="Heading2"/>
        <w:numPr>
          <w:ilvl w:val="1"/>
          <w:numId w:val="1"/>
        </w:numPr>
      </w:pPr>
      <w:bookmarkStart w:id="49" w:name="_Toc311036660"/>
      <w:bookmarkStart w:id="50" w:name="_Toc374626717"/>
      <w:r>
        <w:t>Scope</w:t>
      </w:r>
      <w:bookmarkEnd w:id="49"/>
      <w:bookmarkEnd w:id="50"/>
    </w:p>
    <w:p w:rsidR="00A62AB5" w:rsidRPr="00EC080F" w:rsidRDefault="00EC080F" w:rsidP="00A62AB5">
      <w:r>
        <w:t xml:space="preserve">This manual covers the Near Real-Time and Re-Analysis Corrections, which are generated as part of EUMETSAT’s operational GSICS products for the infrared channels of Meteosat/SEVIRI, using a single reference instrument. The products may be extended in future to combine results from multiple reference instruments as part of </w:t>
      </w:r>
      <w:r>
        <w:rPr>
          <w:i/>
        </w:rPr>
        <w:t>Prime GSICS Corrections</w:t>
      </w:r>
      <w:r>
        <w:t>.</w:t>
      </w:r>
    </w:p>
    <w:p w:rsidR="00A62AB5" w:rsidRDefault="00A62AB5" w:rsidP="00A62AB5">
      <w:pPr>
        <w:pStyle w:val="Heading2"/>
        <w:numPr>
          <w:ilvl w:val="1"/>
          <w:numId w:val="1"/>
        </w:numPr>
      </w:pPr>
      <w:bookmarkStart w:id="51" w:name="_Toc311036661"/>
      <w:bookmarkStart w:id="52" w:name="_Toc374626718"/>
      <w:r>
        <w:t xml:space="preserve">Applicable Documents </w:t>
      </w:r>
      <w:bookmarkEnd w:id="51"/>
      <w:bookmarkEnd w:id="52"/>
    </w:p>
    <w:p w:rsidR="00A62AB5" w:rsidRDefault="00A62AB5" w:rsidP="00A62AB5"/>
    <w:tbl>
      <w:tblPr>
        <w:tblW w:w="0" w:type="auto"/>
        <w:tblLook w:val="04A0"/>
      </w:tblPr>
      <w:tblGrid>
        <w:gridCol w:w="959"/>
        <w:gridCol w:w="4819"/>
        <w:gridCol w:w="3465"/>
      </w:tblGrid>
      <w:tr w:rsidR="00A62AB5" w:rsidTr="00E61D3A">
        <w:tc>
          <w:tcPr>
            <w:tcW w:w="959" w:type="dxa"/>
          </w:tcPr>
          <w:p w:rsidR="00A62AB5" w:rsidRDefault="00A62AB5" w:rsidP="00C14FF2">
            <w:bookmarkStart w:id="53" w:name="AD1"/>
            <w:r>
              <w:t>AD-1</w:t>
            </w:r>
            <w:bookmarkEnd w:id="53"/>
          </w:p>
        </w:tc>
        <w:tc>
          <w:tcPr>
            <w:tcW w:w="4819" w:type="dxa"/>
          </w:tcPr>
          <w:p w:rsidR="00A62AB5" w:rsidRPr="00822789" w:rsidRDefault="0005535C" w:rsidP="00C14FF2">
            <w:pPr>
              <w:rPr>
                <w:i/>
              </w:rPr>
            </w:pPr>
            <w:r w:rsidRPr="0005535C">
              <w:rPr>
                <w:i/>
              </w:rPr>
              <w:t>GSICS Product Format Templates</w:t>
            </w:r>
          </w:p>
        </w:tc>
        <w:tc>
          <w:tcPr>
            <w:tcW w:w="3465" w:type="dxa"/>
          </w:tcPr>
          <w:p w:rsidR="004D156D" w:rsidRPr="00822789" w:rsidRDefault="0005535C" w:rsidP="00C14FF2">
            <w:pPr>
              <w:rPr>
                <w:i/>
              </w:rPr>
            </w:pPr>
            <w:r w:rsidRPr="0005535C">
              <w:rPr>
                <w:i/>
              </w:rPr>
              <w:t xml:space="preserve">EUMETSAT Technical Note </w:t>
            </w:r>
            <w:hyperlink r:id="rId13" w:history="1">
              <w:r w:rsidRPr="00780B0B">
                <w:rPr>
                  <w:rStyle w:val="Hyperlink"/>
                  <w:i/>
                </w:rPr>
                <w:t>EUM/OPS/TEN/12/1447</w:t>
              </w:r>
            </w:hyperlink>
          </w:p>
        </w:tc>
      </w:tr>
      <w:tr w:rsidR="00EB5E64" w:rsidTr="00EB5E64">
        <w:tc>
          <w:tcPr>
            <w:tcW w:w="959" w:type="dxa"/>
          </w:tcPr>
          <w:p w:rsidR="00EB5E64" w:rsidRDefault="00EB5E64" w:rsidP="00EC288E">
            <w:bookmarkStart w:id="54" w:name="AD2"/>
            <w:bookmarkStart w:id="55" w:name="_Toc311036662"/>
            <w:bookmarkStart w:id="56" w:name="_Toc374626719"/>
            <w:r>
              <w:t>AD-2</w:t>
            </w:r>
            <w:bookmarkEnd w:id="54"/>
          </w:p>
          <w:p w:rsidR="00CB1A1F" w:rsidRDefault="00CB1A1F" w:rsidP="00EC288E"/>
          <w:p w:rsidR="00780B0B" w:rsidRDefault="00780B0B" w:rsidP="00EC288E"/>
          <w:p w:rsidR="00CB1A1F" w:rsidRDefault="00CB1A1F" w:rsidP="00CB1A1F">
            <w:bookmarkStart w:id="57" w:name="AD3"/>
            <w:r>
              <w:t>AD-3</w:t>
            </w:r>
            <w:bookmarkEnd w:id="57"/>
          </w:p>
        </w:tc>
        <w:tc>
          <w:tcPr>
            <w:tcW w:w="4819" w:type="dxa"/>
          </w:tcPr>
          <w:p w:rsidR="00EB5E64" w:rsidRPr="00EB5E64" w:rsidRDefault="00EB5E64" w:rsidP="00EB5E64">
            <w:pPr>
              <w:rPr>
                <w:i/>
              </w:rPr>
            </w:pPr>
            <w:r w:rsidRPr="00EB5E64">
              <w:rPr>
                <w:i/>
              </w:rPr>
              <w:t>The Conversion from Effective Radiances</w:t>
            </w:r>
          </w:p>
          <w:p w:rsidR="00CB1A1F" w:rsidRDefault="00EB5E64" w:rsidP="00EB5E64">
            <w:pPr>
              <w:rPr>
                <w:i/>
              </w:rPr>
            </w:pPr>
            <w:r w:rsidRPr="00EB5E64">
              <w:rPr>
                <w:i/>
              </w:rPr>
              <w:t>to Equivalent Brightness Temperatures</w:t>
            </w:r>
          </w:p>
          <w:p w:rsidR="00780B0B" w:rsidRDefault="00780B0B" w:rsidP="00EB5E64">
            <w:pPr>
              <w:rPr>
                <w:i/>
              </w:rPr>
            </w:pPr>
          </w:p>
          <w:p w:rsidR="00CB1A1F" w:rsidRPr="00822789" w:rsidRDefault="00CB1A1F" w:rsidP="00EB5E64">
            <w:pPr>
              <w:rPr>
                <w:i/>
              </w:rPr>
            </w:pPr>
            <w:r w:rsidRPr="00CB1A1F">
              <w:rPr>
                <w:i/>
              </w:rPr>
              <w:t>MSG Level 1.5 Image Data Format Description</w:t>
            </w:r>
          </w:p>
        </w:tc>
        <w:tc>
          <w:tcPr>
            <w:tcW w:w="3465" w:type="dxa"/>
          </w:tcPr>
          <w:p w:rsidR="00CB1A1F" w:rsidRDefault="004D156D" w:rsidP="00EC288E">
            <w:r w:rsidRPr="0005535C">
              <w:rPr>
                <w:i/>
              </w:rPr>
              <w:t xml:space="preserve">EUMETSAT Technical Note </w:t>
            </w:r>
            <w:hyperlink r:id="rId14" w:history="1">
              <w:r w:rsidRPr="004D156D">
                <w:rPr>
                  <w:rStyle w:val="Hyperlink"/>
                  <w:i/>
                </w:rPr>
                <w:t>EUM/MET/TEN/11/0569</w:t>
              </w:r>
            </w:hyperlink>
          </w:p>
          <w:p w:rsidR="00780B0B" w:rsidRPr="00780B0B" w:rsidRDefault="00780B0B" w:rsidP="00EC288E"/>
          <w:p w:rsidR="00CB1A1F" w:rsidRPr="00822789" w:rsidRDefault="00CB1A1F" w:rsidP="00EC288E">
            <w:pPr>
              <w:rPr>
                <w:i/>
              </w:rPr>
            </w:pPr>
            <w:r w:rsidRPr="0005535C">
              <w:rPr>
                <w:i/>
              </w:rPr>
              <w:t>EUMETSAT Technical Note</w:t>
            </w:r>
            <w:r>
              <w:rPr>
                <w:i/>
              </w:rPr>
              <w:t xml:space="preserve"> </w:t>
            </w:r>
            <w:hyperlink r:id="rId15" w:history="1">
              <w:r w:rsidRPr="00CB1A1F">
                <w:rPr>
                  <w:rStyle w:val="Hyperlink"/>
                  <w:i/>
                </w:rPr>
                <w:t>EUM/MSG/ICD/105</w:t>
              </w:r>
            </w:hyperlink>
          </w:p>
        </w:tc>
      </w:tr>
    </w:tbl>
    <w:p w:rsidR="00A62AB5" w:rsidRDefault="00A62AB5" w:rsidP="00A62AB5">
      <w:pPr>
        <w:pStyle w:val="Heading2"/>
        <w:numPr>
          <w:ilvl w:val="1"/>
          <w:numId w:val="1"/>
        </w:numPr>
      </w:pPr>
      <w:r>
        <w:t>Reference Documents</w:t>
      </w:r>
      <w:bookmarkEnd w:id="55"/>
      <w:bookmarkEnd w:id="56"/>
    </w:p>
    <w:p w:rsidR="0005535C" w:rsidRDefault="0005535C" w:rsidP="00A62AB5"/>
    <w:tbl>
      <w:tblPr>
        <w:tblW w:w="0" w:type="auto"/>
        <w:tblLook w:val="04A0"/>
      </w:tblPr>
      <w:tblGrid>
        <w:gridCol w:w="1130"/>
        <w:gridCol w:w="4650"/>
        <w:gridCol w:w="3463"/>
      </w:tblGrid>
      <w:tr w:rsidR="00001280" w:rsidTr="00001280">
        <w:tc>
          <w:tcPr>
            <w:tcW w:w="1130" w:type="dxa"/>
          </w:tcPr>
          <w:p w:rsidR="00001280" w:rsidRDefault="00001280" w:rsidP="00EC288E">
            <w:bookmarkStart w:id="58" w:name="ATBD"/>
            <w:r>
              <w:t>ATBD</w:t>
            </w:r>
            <w:bookmarkEnd w:id="58"/>
          </w:p>
        </w:tc>
        <w:tc>
          <w:tcPr>
            <w:tcW w:w="4650" w:type="dxa"/>
          </w:tcPr>
          <w:p w:rsidR="00001280" w:rsidRDefault="00001280" w:rsidP="00EC288E">
            <w:pPr>
              <w:rPr>
                <w:i/>
              </w:rPr>
            </w:pPr>
            <w:r w:rsidRPr="0005535C">
              <w:rPr>
                <w:i/>
              </w:rPr>
              <w:t>ATBD for EUMETSAT Operational GSICS Inter-Calibration of Meteosat-IASI</w:t>
            </w:r>
          </w:p>
          <w:p w:rsidR="00001280" w:rsidRPr="00822789" w:rsidRDefault="00001280" w:rsidP="00EC288E">
            <w:pPr>
              <w:rPr>
                <w:i/>
              </w:rPr>
            </w:pPr>
          </w:p>
        </w:tc>
        <w:tc>
          <w:tcPr>
            <w:tcW w:w="3463" w:type="dxa"/>
          </w:tcPr>
          <w:p w:rsidR="00001280" w:rsidRPr="00822789" w:rsidRDefault="00001280" w:rsidP="00EC288E">
            <w:pPr>
              <w:rPr>
                <w:i/>
              </w:rPr>
            </w:pPr>
            <w:r w:rsidRPr="0005535C">
              <w:rPr>
                <w:i/>
              </w:rPr>
              <w:t>EUMETSAT Technical Note</w:t>
            </w:r>
            <w:r>
              <w:rPr>
                <w:i/>
              </w:rPr>
              <w:t xml:space="preserve"> </w:t>
            </w:r>
            <w:r w:rsidRPr="0005535C">
              <w:rPr>
                <w:i/>
              </w:rPr>
              <w:t xml:space="preserve"> </w:t>
            </w:r>
            <w:r w:rsidR="00FD0996" w:rsidRPr="00FD0996">
              <w:rPr>
                <w:i/>
              </w:rPr>
              <w:t xml:space="preserve">EUM/TSS/TEN/15/803179 </w:t>
            </w:r>
          </w:p>
        </w:tc>
      </w:tr>
      <w:tr w:rsidR="0005535C" w:rsidTr="00001280">
        <w:tc>
          <w:tcPr>
            <w:tcW w:w="1130" w:type="dxa"/>
          </w:tcPr>
          <w:p w:rsidR="0005535C" w:rsidRDefault="0005535C" w:rsidP="00C14FF2">
            <w:bookmarkStart w:id="59" w:name="Hewison_et_al_2013"/>
            <w:r>
              <w:t xml:space="preserve">Hewison </w:t>
            </w:r>
            <w:r w:rsidRPr="00780B0B">
              <w:rPr>
                <w:i/>
              </w:rPr>
              <w:t>et al.</w:t>
            </w:r>
            <w:r>
              <w:t>, 2013</w:t>
            </w:r>
            <w:bookmarkEnd w:id="59"/>
          </w:p>
        </w:tc>
        <w:tc>
          <w:tcPr>
            <w:tcW w:w="4650" w:type="dxa"/>
          </w:tcPr>
          <w:p w:rsidR="0005535C" w:rsidRPr="00822789" w:rsidRDefault="0005535C" w:rsidP="00C14FF2">
            <w:pPr>
              <w:rPr>
                <w:i/>
              </w:rPr>
            </w:pPr>
            <w:r w:rsidRPr="0005535C">
              <w:rPr>
                <w:i/>
              </w:rPr>
              <w:t>GSICS Inter-Calibration of Infrared Channels of Geostationary Imagers using Metop/IASI</w:t>
            </w:r>
          </w:p>
        </w:tc>
        <w:tc>
          <w:tcPr>
            <w:tcW w:w="3463" w:type="dxa"/>
          </w:tcPr>
          <w:p w:rsidR="0005535C" w:rsidRDefault="0005535C" w:rsidP="00C14FF2">
            <w:pPr>
              <w:rPr>
                <w:i/>
              </w:rPr>
            </w:pPr>
            <w:r w:rsidRPr="0005535C">
              <w:rPr>
                <w:i/>
              </w:rPr>
              <w:t xml:space="preserve">IEEE Trans. Geosci. Remote Sens., vol. 51, no. 3, Mar. 2013, </w:t>
            </w:r>
            <w:hyperlink r:id="rId16" w:history="1">
              <w:r w:rsidRPr="0005535C">
                <w:rPr>
                  <w:rStyle w:val="Hyperlink"/>
                  <w:i/>
                </w:rPr>
                <w:t>doi:10.1109/TGRS.2013.2238544</w:t>
              </w:r>
            </w:hyperlink>
          </w:p>
          <w:p w:rsidR="0005535C" w:rsidRPr="00822789" w:rsidRDefault="0005535C" w:rsidP="00C14FF2">
            <w:pPr>
              <w:rPr>
                <w:i/>
              </w:rPr>
            </w:pPr>
          </w:p>
        </w:tc>
      </w:tr>
      <w:tr w:rsidR="0005535C" w:rsidTr="00001280">
        <w:tc>
          <w:tcPr>
            <w:tcW w:w="1130" w:type="dxa"/>
          </w:tcPr>
          <w:p w:rsidR="0005535C" w:rsidRDefault="0005535C" w:rsidP="0005535C">
            <w:bookmarkStart w:id="60" w:name="Hewison_2013"/>
            <w:r>
              <w:t>Hewison, 2013</w:t>
            </w:r>
            <w:bookmarkEnd w:id="60"/>
          </w:p>
        </w:tc>
        <w:tc>
          <w:tcPr>
            <w:tcW w:w="4650" w:type="dxa"/>
          </w:tcPr>
          <w:p w:rsidR="0005535C" w:rsidRPr="00822789" w:rsidRDefault="0005535C" w:rsidP="00EC288E">
            <w:pPr>
              <w:rPr>
                <w:i/>
              </w:rPr>
            </w:pPr>
            <w:r w:rsidRPr="0005535C">
              <w:rPr>
                <w:i/>
              </w:rPr>
              <w:t>An Evaluation of the Uncertainty of the GSICS SEVIRI-IASI Inter-Calibration Products</w:t>
            </w:r>
          </w:p>
        </w:tc>
        <w:tc>
          <w:tcPr>
            <w:tcW w:w="3463" w:type="dxa"/>
          </w:tcPr>
          <w:p w:rsidR="0005535C" w:rsidRDefault="00543232" w:rsidP="00EC288E">
            <w:r w:rsidRPr="00543232">
              <w:rPr>
                <w:i/>
              </w:rPr>
              <w:t xml:space="preserve">IEEE Trans. Geosci. Remote Sens., vol. 51, no. 3, Mar. 2013, </w:t>
            </w:r>
            <w:hyperlink r:id="rId17" w:history="1">
              <w:r w:rsidRPr="00543232">
                <w:rPr>
                  <w:rStyle w:val="Hyperlink"/>
                  <w:i/>
                </w:rPr>
                <w:t>doi:10.1109/TGRS.2012.2236330</w:t>
              </w:r>
            </w:hyperlink>
          </w:p>
          <w:p w:rsidR="0005535C" w:rsidRPr="00822789" w:rsidRDefault="0005535C" w:rsidP="00EC288E">
            <w:pPr>
              <w:rPr>
                <w:i/>
              </w:rPr>
            </w:pPr>
          </w:p>
        </w:tc>
      </w:tr>
    </w:tbl>
    <w:p w:rsidR="00A62AB5" w:rsidRDefault="00FF2225" w:rsidP="00A62AB5">
      <w:pPr>
        <w:pStyle w:val="Heading1"/>
        <w:pageBreakBefore/>
        <w:numPr>
          <w:ilvl w:val="0"/>
          <w:numId w:val="1"/>
        </w:numPr>
      </w:pPr>
      <w:bookmarkStart w:id="61" w:name="_Toc305500672"/>
      <w:bookmarkStart w:id="62" w:name="_Toc305500673"/>
      <w:bookmarkStart w:id="63" w:name="_Toc305500675"/>
      <w:bookmarkStart w:id="64" w:name="_Toc305500676"/>
      <w:bookmarkEnd w:id="61"/>
      <w:bookmarkEnd w:id="62"/>
      <w:bookmarkEnd w:id="63"/>
      <w:bookmarkEnd w:id="64"/>
      <w:r w:rsidRPr="00FF2225">
        <w:lastRenderedPageBreak/>
        <w:t>What is this GSICS Product for?</w:t>
      </w:r>
    </w:p>
    <w:p w:rsidR="00A62AB5" w:rsidRDefault="00467933" w:rsidP="00A62AB5">
      <w:pPr>
        <w:pStyle w:val="Heading2"/>
        <w:numPr>
          <w:ilvl w:val="1"/>
          <w:numId w:val="1"/>
        </w:numPr>
      </w:pPr>
      <w:r>
        <w:t>Scope/</w:t>
      </w:r>
      <w:r w:rsidR="00FF2225" w:rsidRPr="00FF2225">
        <w:t>Applicability/Limitations</w:t>
      </w:r>
    </w:p>
    <w:p w:rsidR="005D4703" w:rsidRDefault="005D4703" w:rsidP="00543232">
      <w:r>
        <w:t xml:space="preserve">These </w:t>
      </w:r>
      <w:r w:rsidRPr="00EC080F">
        <w:t xml:space="preserve">GSICS Corrections </w:t>
      </w:r>
      <w:r>
        <w:t xml:space="preserve">can be used to </w:t>
      </w:r>
      <w:r w:rsidR="00A31162">
        <w:t xml:space="preserve">correct </w:t>
      </w:r>
      <w:r>
        <w:t xml:space="preserve">the calibration of the operational Level 1.5 data from the infrared channels of </w:t>
      </w:r>
      <w:r w:rsidRPr="00EC080F">
        <w:t>Meteosat</w:t>
      </w:r>
      <w:r w:rsidR="00860BDF">
        <w:t>/</w:t>
      </w:r>
      <w:r w:rsidRPr="00EC080F">
        <w:t xml:space="preserve">SEVIRI </w:t>
      </w:r>
      <w:r>
        <w:t xml:space="preserve">instruments to be radiometrically consistent with a specified reference instrument, the IASI on Metop-A, -B, or </w:t>
      </w:r>
      <w:r w:rsidR="00860BDF">
        <w:t>-</w:t>
      </w:r>
      <w:r>
        <w:t>C. The corrections can also be used to evaluate the bias in channels of the monitored instrument (SEVIRI), with respect to the reference (IASI) for any given scene radiance. The coefficients of the corrections are provided with uncertainties, which can be propagated to estimate the uncertainty in the inter-calibrated radiance or bias</w:t>
      </w:r>
      <w:r w:rsidR="00860BDF">
        <w:t xml:space="preserve">. </w:t>
      </w:r>
    </w:p>
    <w:p w:rsidR="005D4703" w:rsidRDefault="005D4703" w:rsidP="00543232"/>
    <w:p w:rsidR="00001280" w:rsidRDefault="00A31162" w:rsidP="00543232">
      <w:pPr>
        <w:rPr>
          <w:lang w:val="de-DE"/>
        </w:rPr>
      </w:pPr>
      <w:r>
        <w:rPr>
          <w:lang w:val="de-DE"/>
        </w:rPr>
        <w:t xml:space="preserve">These GSICS corrections are applicable to both SEVIRI’s full disc and rapid scanning modes. </w:t>
      </w:r>
      <w:r w:rsidR="00860BDF">
        <w:rPr>
          <w:lang w:val="de-DE"/>
        </w:rPr>
        <w:t>When SEVIRI is operating in Full Disc Imaging mode, t</w:t>
      </w:r>
      <w:r w:rsidR="00543232">
        <w:rPr>
          <w:lang w:val="de-DE"/>
        </w:rPr>
        <w:t xml:space="preserve">he inter-calibration results </w:t>
      </w:r>
      <w:r w:rsidR="00860BDF">
        <w:rPr>
          <w:lang w:val="de-DE"/>
        </w:rPr>
        <w:t xml:space="preserve">are </w:t>
      </w:r>
      <w:r w:rsidR="00543232">
        <w:rPr>
          <w:lang w:val="de-DE"/>
        </w:rPr>
        <w:t>derived over the geographical domain of ±35°N/S, ±35°E/W</w:t>
      </w:r>
      <w:r w:rsidR="00860BDF">
        <w:rPr>
          <w:lang w:val="de-DE"/>
        </w:rPr>
        <w:t xml:space="preserve">. This domain is restricted to latitude north of 15°N while SEVIRI provides the Rapid Scan Service. These GSICS Corrections are derived </w:t>
      </w:r>
      <w:r w:rsidR="00543232">
        <w:rPr>
          <w:lang w:val="de-DE"/>
        </w:rPr>
        <w:t>using only night-time observations. Although strictly only applicable to these conditions, an analysis [</w:t>
      </w:r>
      <w:r w:rsidR="004A1465">
        <w:rPr>
          <w:lang w:val="de-DE"/>
        </w:rPr>
        <w:fldChar w:fldCharType="begin"/>
      </w:r>
      <w:r w:rsidR="00543232">
        <w:rPr>
          <w:lang w:val="de-DE"/>
        </w:rPr>
        <w:instrText xml:space="preserve"> REF Hewison_et_al_2013 \h </w:instrText>
      </w:r>
      <w:r w:rsidR="004A1465">
        <w:rPr>
          <w:lang w:val="de-DE"/>
        </w:rPr>
      </w:r>
      <w:r w:rsidR="004A1465">
        <w:rPr>
          <w:lang w:val="de-DE"/>
        </w:rPr>
        <w:fldChar w:fldCharType="separate"/>
      </w:r>
      <w:r w:rsidR="00543232">
        <w:t>Hewison et al., 2013</w:t>
      </w:r>
      <w:r w:rsidR="004A1465">
        <w:rPr>
          <w:lang w:val="de-DE"/>
        </w:rPr>
        <w:fldChar w:fldCharType="end"/>
      </w:r>
      <w:r w:rsidR="00543232">
        <w:rPr>
          <w:lang w:val="de-DE"/>
        </w:rPr>
        <w:t xml:space="preserve">] suggest they are generally applicable, although diurnal variation in the bias of the IR3.9 channel is possible. </w:t>
      </w:r>
    </w:p>
    <w:p w:rsidR="00001280" w:rsidRDefault="00001280" w:rsidP="00543232">
      <w:pPr>
        <w:rPr>
          <w:lang w:val="de-DE"/>
        </w:rPr>
      </w:pPr>
    </w:p>
    <w:p w:rsidR="00001280" w:rsidRDefault="00001280" w:rsidP="00001280">
      <w:pPr>
        <w:pStyle w:val="Heading3"/>
        <w:rPr>
          <w:lang w:val="de-DE"/>
        </w:rPr>
      </w:pPr>
      <w:r>
        <w:rPr>
          <w:lang w:val="de-DE"/>
        </w:rPr>
        <w:t>Re-Analysis Correction</w:t>
      </w:r>
    </w:p>
    <w:p w:rsidR="00B5200F" w:rsidRDefault="00B5200F" w:rsidP="00B5200F">
      <w:pPr>
        <w:rPr>
          <w:lang w:val="de-DE"/>
        </w:rPr>
      </w:pPr>
      <w:r w:rsidRPr="004D022A">
        <w:rPr>
          <w:lang w:val="de-DE"/>
        </w:rPr>
        <w:t xml:space="preserve">The Re-Analysis Correction </w:t>
      </w:r>
      <w:r>
        <w:rPr>
          <w:lang w:val="de-DE"/>
        </w:rPr>
        <w:t xml:space="preserve">(RAC) </w:t>
      </w:r>
      <w:r w:rsidRPr="004D022A">
        <w:rPr>
          <w:lang w:val="de-DE"/>
        </w:rPr>
        <w:t>is intended for reprocessing type analysis, as it has a longer latency time (15d) to allow more smoothing of the results by combining more collocations over a longer period.</w:t>
      </w:r>
    </w:p>
    <w:p w:rsidR="00381383" w:rsidRDefault="00381383" w:rsidP="00B5200F">
      <w:pPr>
        <w:rPr>
          <w:lang w:val="de-DE"/>
        </w:rPr>
      </w:pPr>
    </w:p>
    <w:p w:rsidR="00B5200F" w:rsidRPr="004D022A" w:rsidRDefault="00381383" w:rsidP="00B5200F">
      <w:pPr>
        <w:rPr>
          <w:lang w:val="de-DE"/>
        </w:rPr>
      </w:pPr>
      <w:r>
        <w:rPr>
          <w:lang w:val="de-DE"/>
        </w:rPr>
        <w:t>Because the RAC is intended to support the analysis of extended time series of observations for convenience it is provided with results covering a range of dates in a single file. New files are only generated following major version changes in the algorithm.</w:t>
      </w:r>
    </w:p>
    <w:p w:rsidR="00A62AB5" w:rsidRDefault="00A62AB5" w:rsidP="00A62AB5">
      <w:pPr>
        <w:rPr>
          <w:i/>
        </w:rPr>
      </w:pPr>
    </w:p>
    <w:p w:rsidR="00001280" w:rsidRDefault="00001280" w:rsidP="00001280">
      <w:pPr>
        <w:pStyle w:val="Heading3"/>
        <w:rPr>
          <w:lang w:val="de-DE"/>
        </w:rPr>
      </w:pPr>
      <w:r>
        <w:rPr>
          <w:lang w:val="de-DE"/>
        </w:rPr>
        <w:t>Near Real-Time Correction</w:t>
      </w:r>
    </w:p>
    <w:p w:rsidR="00B5200F" w:rsidRPr="004D022A" w:rsidRDefault="00B5200F" w:rsidP="00B5200F">
      <w:pPr>
        <w:rPr>
          <w:lang w:val="de-DE"/>
        </w:rPr>
      </w:pPr>
      <w:r w:rsidRPr="004D022A">
        <w:rPr>
          <w:lang w:val="de-DE"/>
        </w:rPr>
        <w:t xml:space="preserve">The </w:t>
      </w:r>
      <w:r w:rsidRPr="00B5200F">
        <w:rPr>
          <w:lang w:val="de-DE"/>
        </w:rPr>
        <w:t xml:space="preserve">Near Real-Time Correction </w:t>
      </w:r>
      <w:r>
        <w:rPr>
          <w:lang w:val="de-DE"/>
        </w:rPr>
        <w:t xml:space="preserve">(NRTC) </w:t>
      </w:r>
      <w:r w:rsidRPr="004D022A">
        <w:rPr>
          <w:lang w:val="de-DE"/>
        </w:rPr>
        <w:t xml:space="preserve">is intended for </w:t>
      </w:r>
      <w:r>
        <w:rPr>
          <w:lang w:val="de-DE"/>
        </w:rPr>
        <w:t>near real-time applications</w:t>
      </w:r>
      <w:r w:rsidRPr="004D022A">
        <w:rPr>
          <w:lang w:val="de-DE"/>
        </w:rPr>
        <w:t xml:space="preserve">, as it has a </w:t>
      </w:r>
      <w:r>
        <w:rPr>
          <w:lang w:val="de-DE"/>
        </w:rPr>
        <w:t xml:space="preserve">shorter </w:t>
      </w:r>
      <w:r w:rsidRPr="004D022A">
        <w:rPr>
          <w:lang w:val="de-DE"/>
        </w:rPr>
        <w:t>latency time (</w:t>
      </w:r>
      <w:r>
        <w:rPr>
          <w:lang w:val="de-DE"/>
        </w:rPr>
        <w:t>&lt;1</w:t>
      </w:r>
      <w:r w:rsidRPr="004D022A">
        <w:rPr>
          <w:lang w:val="de-DE"/>
        </w:rPr>
        <w:t xml:space="preserve">d) to allow more </w:t>
      </w:r>
      <w:r>
        <w:rPr>
          <w:lang w:val="de-DE"/>
        </w:rPr>
        <w:t xml:space="preserve">rapid response to any calibration changes. </w:t>
      </w:r>
    </w:p>
    <w:p w:rsidR="00B5200F" w:rsidRDefault="00B5200F" w:rsidP="00B5200F">
      <w:pPr>
        <w:rPr>
          <w:lang w:val="de-DE"/>
        </w:rPr>
      </w:pPr>
    </w:p>
    <w:p w:rsidR="00381383" w:rsidRPr="004D022A" w:rsidRDefault="00381383" w:rsidP="00B5200F">
      <w:pPr>
        <w:rPr>
          <w:lang w:val="de-DE"/>
        </w:rPr>
      </w:pPr>
      <w:r>
        <w:rPr>
          <w:lang w:val="de-DE"/>
        </w:rPr>
        <w:t>The NRTC is not intended to be applied in the analysis of extended time series, so a new file is generated every time the algorithm is run (typically daily).</w:t>
      </w:r>
    </w:p>
    <w:p w:rsidR="00FF2225" w:rsidRDefault="00FF2225" w:rsidP="00FF2225">
      <w:pPr>
        <w:pStyle w:val="Heading1"/>
        <w:pageBreakBefore/>
        <w:numPr>
          <w:ilvl w:val="0"/>
          <w:numId w:val="1"/>
        </w:numPr>
      </w:pPr>
      <w:r w:rsidRPr="00FF2225">
        <w:t>Do you need this GSICS Product?</w:t>
      </w:r>
    </w:p>
    <w:p w:rsidR="004C4754" w:rsidRDefault="004C4754" w:rsidP="004C4754"/>
    <w:p w:rsidR="004C4754" w:rsidRPr="004C4754" w:rsidRDefault="004C4754" w:rsidP="004C4754">
      <w:r>
        <w:t xml:space="preserve">You can judge the importance of this inter-calibration product for your application, based on the typical results presented below. These are followed by a discussion of the GSICS Correction’s uncertainties. </w:t>
      </w:r>
    </w:p>
    <w:p w:rsidR="00543232" w:rsidRDefault="00543232" w:rsidP="00543232">
      <w:pPr>
        <w:pStyle w:val="Heading2"/>
        <w:rPr>
          <w:lang w:val="de-DE"/>
        </w:rPr>
      </w:pPr>
      <w:r>
        <w:rPr>
          <w:lang w:val="de-DE"/>
        </w:rPr>
        <w:t>Typical Results</w:t>
      </w:r>
    </w:p>
    <w:p w:rsidR="00543232" w:rsidRDefault="00543232" w:rsidP="00543232">
      <w:r>
        <w:rPr>
          <w:lang w:val="de-DE"/>
        </w:rPr>
        <w:t xml:space="preserve">The bias of </w:t>
      </w:r>
      <w:r w:rsidR="004C4754">
        <w:rPr>
          <w:lang w:val="de-DE"/>
        </w:rPr>
        <w:t xml:space="preserve">the infrared channels of </w:t>
      </w:r>
      <w:r>
        <w:rPr>
          <w:lang w:val="de-DE"/>
        </w:rPr>
        <w:t>Meteosat-</w:t>
      </w:r>
      <w:r w:rsidR="003E2F64">
        <w:rPr>
          <w:lang w:val="de-DE"/>
        </w:rPr>
        <w:t xml:space="preserve">10 </w:t>
      </w:r>
      <w:r>
        <w:rPr>
          <w:lang w:val="de-DE"/>
        </w:rPr>
        <w:t xml:space="preserve">relative to IASI </w:t>
      </w:r>
      <w:r w:rsidR="004C4754">
        <w:rPr>
          <w:lang w:val="de-DE"/>
        </w:rPr>
        <w:t xml:space="preserve">was </w:t>
      </w:r>
      <w:r>
        <w:rPr>
          <w:lang w:val="de-DE"/>
        </w:rPr>
        <w:t xml:space="preserve">calculated </w:t>
      </w:r>
      <w:r w:rsidR="004C4754">
        <w:rPr>
          <w:lang w:val="de-DE"/>
        </w:rPr>
        <w:t xml:space="preserve">from the pre-operational GSICS Re-Analaysis Correction </w:t>
      </w:r>
      <w:r>
        <w:rPr>
          <w:lang w:val="de-DE"/>
        </w:rPr>
        <w:t xml:space="preserve">for a standard scene radiance </w:t>
      </w:r>
      <w:r w:rsidR="004C4754">
        <w:rPr>
          <w:lang w:val="de-DE"/>
        </w:rPr>
        <w:t>over a</w:t>
      </w:r>
      <w:r w:rsidR="00E22EDC">
        <w:rPr>
          <w:lang w:val="de-DE"/>
        </w:rPr>
        <w:t>n</w:t>
      </w:r>
      <w:r w:rsidR="004C4754">
        <w:rPr>
          <w:lang w:val="de-DE"/>
        </w:rPr>
        <w:t xml:space="preserve"> </w:t>
      </w:r>
      <w:r w:rsidR="00E22EDC">
        <w:rPr>
          <w:lang w:val="de-DE"/>
        </w:rPr>
        <w:t>8</w:t>
      </w:r>
      <w:r w:rsidR="004C4754">
        <w:rPr>
          <w:lang w:val="de-DE"/>
        </w:rPr>
        <w:t xml:space="preserve">-month </w:t>
      </w:r>
      <w:r w:rsidR="003E2F64">
        <w:rPr>
          <w:lang w:val="de-DE"/>
        </w:rPr>
        <w:t xml:space="preserve"> </w:t>
      </w:r>
      <w:r w:rsidR="004C4754">
        <w:rPr>
          <w:lang w:val="de-DE"/>
        </w:rPr>
        <w:t xml:space="preserve">period while it was operating in full disc scanning. Summary statistics over this period are shown in </w:t>
      </w:r>
      <w:r w:rsidR="004A1465">
        <w:rPr>
          <w:lang w:val="de-DE"/>
        </w:rPr>
        <w:fldChar w:fldCharType="begin"/>
      </w:r>
      <w:r w:rsidR="004C4754">
        <w:rPr>
          <w:lang w:val="de-DE"/>
        </w:rPr>
        <w:instrText xml:space="preserve"> REF _Ref408926868 \h </w:instrText>
      </w:r>
      <w:r w:rsidR="004A1465">
        <w:rPr>
          <w:lang w:val="de-DE"/>
        </w:rPr>
      </w:r>
      <w:r w:rsidR="004A1465">
        <w:rPr>
          <w:lang w:val="de-DE"/>
        </w:rPr>
        <w:fldChar w:fldCharType="separate"/>
      </w:r>
      <w:r w:rsidR="004C4754">
        <w:t xml:space="preserve">Table </w:t>
      </w:r>
      <w:r w:rsidR="004C4754">
        <w:rPr>
          <w:noProof/>
        </w:rPr>
        <w:t>1</w:t>
      </w:r>
      <w:r w:rsidR="004A1465">
        <w:rPr>
          <w:lang w:val="de-DE"/>
        </w:rPr>
        <w:fldChar w:fldCharType="end"/>
      </w:r>
      <w:r w:rsidR="004C4754">
        <w:rPr>
          <w:lang w:val="de-DE"/>
        </w:rPr>
        <w:t xml:space="preserve">, where they are </w:t>
      </w:r>
      <w:r>
        <w:rPr>
          <w:lang w:val="de-DE"/>
        </w:rPr>
        <w:t>expressed as brightness temperature difference</w:t>
      </w:r>
      <w:r w:rsidR="004C4754">
        <w:rPr>
          <w:lang w:val="de-DE"/>
        </w:rPr>
        <w:t>s (in kelvin)</w:t>
      </w:r>
      <w:r w:rsidR="003E2F64">
        <w:rPr>
          <w:lang w:val="de-DE"/>
        </w:rPr>
        <w:t xml:space="preserve">. </w:t>
      </w:r>
      <w:r w:rsidR="00FD0996" w:rsidRPr="00FD0996">
        <w:rPr>
          <w:lang w:val="de-DE"/>
        </w:rPr>
        <w:t>These results are typical of the performance of all SEVIRI instruments</w:t>
      </w:r>
      <w:r>
        <w:t>:</w:t>
      </w:r>
    </w:p>
    <w:p w:rsidR="004C4754" w:rsidRDefault="004C4754" w:rsidP="00543232"/>
    <w:p w:rsidR="00A462C1" w:rsidRDefault="00A462C1" w:rsidP="004C4754">
      <w:pPr>
        <w:pStyle w:val="Caption"/>
        <w:keepNext/>
      </w:pPr>
      <w:bookmarkStart w:id="65" w:name="_Ref408926868"/>
      <w:bookmarkStart w:id="66" w:name="_Ref408926863"/>
      <w:r>
        <w:t xml:space="preserve">Table </w:t>
      </w:r>
      <w:fldSimple w:instr=" SEQ Table \* ARABIC ">
        <w:r>
          <w:rPr>
            <w:noProof/>
          </w:rPr>
          <w:t>1</w:t>
        </w:r>
      </w:fldSimple>
      <w:bookmarkEnd w:id="65"/>
      <w:r>
        <w:t xml:space="preserve"> </w:t>
      </w:r>
      <w:r w:rsidR="004C4754">
        <w:t xml:space="preserve">Summary Statistics of Pre-Operational </w:t>
      </w:r>
      <w:r w:rsidRPr="00A462C1">
        <w:t xml:space="preserve">GSICS </w:t>
      </w:r>
      <w:r w:rsidR="004C4754">
        <w:t xml:space="preserve">Re-Analysis </w:t>
      </w:r>
      <w:r w:rsidRPr="00A462C1">
        <w:t xml:space="preserve">Correction </w:t>
      </w:r>
      <w:r>
        <w:t>for Meteosat-</w:t>
      </w:r>
      <w:r w:rsidR="003D0AC7">
        <w:t>10</w:t>
      </w:r>
      <w:r>
        <w:t xml:space="preserve">/SEVIRI in Full Disc Scanning in the period </w:t>
      </w:r>
      <w:r w:rsidR="003D0AC7">
        <w:t>201</w:t>
      </w:r>
      <w:r w:rsidR="00E22EDC">
        <w:t>4</w:t>
      </w:r>
      <w:r w:rsidR="003D0AC7">
        <w:t>-</w:t>
      </w:r>
      <w:r w:rsidR="00E22EDC">
        <w:t>12</w:t>
      </w:r>
      <w:r w:rsidR="003D0AC7">
        <w:t>-20/2015-07-20</w:t>
      </w:r>
      <w:r>
        <w:br/>
      </w:r>
      <w:r w:rsidRPr="00A462C1">
        <w:t>(All Uncertainties are k=1)</w:t>
      </w:r>
      <w:bookmarkEnd w:id="66"/>
    </w:p>
    <w:tbl>
      <w:tblPr>
        <w:tblW w:w="0" w:type="auto"/>
        <w:tblLayout w:type="fixed"/>
        <w:tblCellMar>
          <w:top w:w="15" w:type="dxa"/>
          <w:left w:w="15" w:type="dxa"/>
          <w:bottom w:w="15" w:type="dxa"/>
          <w:right w:w="15" w:type="dxa"/>
        </w:tblCellMar>
        <w:tblLook w:val="04A0"/>
      </w:tblPr>
      <w:tblGrid>
        <w:gridCol w:w="2814"/>
        <w:gridCol w:w="732"/>
        <w:gridCol w:w="732"/>
        <w:gridCol w:w="732"/>
        <w:gridCol w:w="732"/>
        <w:gridCol w:w="732"/>
        <w:gridCol w:w="732"/>
        <w:gridCol w:w="732"/>
        <w:gridCol w:w="733"/>
        <w:gridCol w:w="596"/>
      </w:tblGrid>
      <w:tr w:rsidR="006C416C" w:rsidRPr="00A462C1" w:rsidTr="004C4754">
        <w:tc>
          <w:tcPr>
            <w:tcW w:w="2814"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A462C1">
              <w:rPr>
                <w:i/>
                <w:iCs/>
                <w:color w:val="000000"/>
                <w:sz w:val="20"/>
                <w:szCs w:val="18"/>
              </w:rPr>
              <w:t>Meteosat/ SEVIRI Channel</w:t>
            </w:r>
            <w:r w:rsidR="004C4754">
              <w:rPr>
                <w:i/>
                <w:iCs/>
                <w:color w:val="000000"/>
                <w:sz w:val="20"/>
                <w:szCs w:val="18"/>
              </w:rPr>
              <w:t xml:space="preserve"> IR</w:t>
            </w:r>
          </w:p>
        </w:tc>
        <w:tc>
          <w:tcPr>
            <w:tcW w:w="732"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3.9</w:t>
            </w:r>
          </w:p>
        </w:tc>
        <w:tc>
          <w:tcPr>
            <w:tcW w:w="732"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6.2</w:t>
            </w:r>
          </w:p>
        </w:tc>
        <w:tc>
          <w:tcPr>
            <w:tcW w:w="732"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7.3</w:t>
            </w:r>
          </w:p>
        </w:tc>
        <w:tc>
          <w:tcPr>
            <w:tcW w:w="732"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8.7</w:t>
            </w:r>
          </w:p>
        </w:tc>
        <w:tc>
          <w:tcPr>
            <w:tcW w:w="732"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9.7</w:t>
            </w:r>
          </w:p>
        </w:tc>
        <w:tc>
          <w:tcPr>
            <w:tcW w:w="732"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10.8</w:t>
            </w:r>
          </w:p>
        </w:tc>
        <w:tc>
          <w:tcPr>
            <w:tcW w:w="732"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12.0</w:t>
            </w:r>
          </w:p>
        </w:tc>
        <w:tc>
          <w:tcPr>
            <w:tcW w:w="733"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right"/>
              <w:rPr>
                <w:sz w:val="20"/>
                <w:szCs w:val="18"/>
              </w:rPr>
            </w:pPr>
            <w:r>
              <w:rPr>
                <w:i/>
                <w:iCs/>
                <w:color w:val="000000"/>
                <w:sz w:val="20"/>
                <w:szCs w:val="18"/>
              </w:rPr>
              <w:t>13.4</w:t>
            </w:r>
          </w:p>
        </w:tc>
        <w:tc>
          <w:tcPr>
            <w:tcW w:w="596" w:type="dxa"/>
            <w:tcBorders>
              <w:top w:val="single" w:sz="12" w:space="0" w:color="000000"/>
              <w:left w:val="single" w:sz="6" w:space="0" w:color="000000"/>
              <w:bottom w:val="single" w:sz="6" w:space="0" w:color="000000"/>
              <w:right w:val="single" w:sz="6" w:space="0" w:color="000000"/>
            </w:tcBorders>
            <w:shd w:val="clear" w:color="auto" w:fill="EEECE1" w:themeFill="background2"/>
            <w:tcMar>
              <w:top w:w="120" w:type="dxa"/>
              <w:left w:w="120" w:type="dxa"/>
              <w:bottom w:w="120" w:type="dxa"/>
              <w:right w:w="120" w:type="dxa"/>
            </w:tcMar>
            <w:hideMark/>
          </w:tcPr>
          <w:p w:rsidR="00A462C1" w:rsidRPr="00A462C1" w:rsidRDefault="004C4754" w:rsidP="00EC288E">
            <w:pPr>
              <w:spacing w:line="0" w:lineRule="atLeast"/>
              <w:jc w:val="center"/>
              <w:rPr>
                <w:sz w:val="20"/>
                <w:szCs w:val="18"/>
              </w:rPr>
            </w:pPr>
            <w:r>
              <w:rPr>
                <w:i/>
                <w:iCs/>
                <w:color w:val="000000"/>
                <w:sz w:val="20"/>
                <w:szCs w:val="18"/>
              </w:rPr>
              <w:sym w:font="Symbol" w:char="F06D"/>
            </w:r>
            <w:r>
              <w:rPr>
                <w:i/>
                <w:iCs/>
                <w:color w:val="000000"/>
                <w:sz w:val="20"/>
                <w:szCs w:val="18"/>
              </w:rPr>
              <w:t>m</w:t>
            </w:r>
          </w:p>
        </w:tc>
      </w:tr>
      <w:tr w:rsidR="006C416C" w:rsidRPr="00A462C1" w:rsidTr="006C416C">
        <w:tc>
          <w:tcPr>
            <w:tcW w:w="28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A462C1">
              <w:rPr>
                <w:color w:val="000000"/>
                <w:sz w:val="20"/>
                <w:szCs w:val="18"/>
              </w:rPr>
              <w:t>Standard Radiance (as Tb)</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284</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236</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255</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284</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261</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286</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285</w:t>
            </w:r>
          </w:p>
        </w:tc>
        <w:tc>
          <w:tcPr>
            <w:tcW w:w="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color w:val="000000"/>
                <w:sz w:val="20"/>
                <w:szCs w:val="18"/>
              </w:rPr>
              <w:t>267</w:t>
            </w:r>
          </w:p>
        </w:tc>
        <w:tc>
          <w:tcPr>
            <w:tcW w:w="59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A462C1">
              <w:rPr>
                <w:color w:val="000000"/>
                <w:sz w:val="20"/>
                <w:szCs w:val="18"/>
              </w:rPr>
              <w:t>K</w:t>
            </w:r>
          </w:p>
        </w:tc>
      </w:tr>
      <w:tr w:rsidR="006C416C" w:rsidRPr="00A462C1" w:rsidTr="006C416C">
        <w:tc>
          <w:tcPr>
            <w:tcW w:w="28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6C416C">
              <w:rPr>
                <w:color w:val="000000"/>
                <w:sz w:val="20"/>
                <w:szCs w:val="18"/>
              </w:rPr>
              <w:t xml:space="preserve">Mean Bias (SEVIRI-IASI) </w:t>
            </w:r>
            <w:r w:rsidRPr="006C416C">
              <w:rPr>
                <w:color w:val="000000"/>
                <w:sz w:val="20"/>
                <w:szCs w:val="18"/>
              </w:rPr>
              <w:br/>
              <w:t>for Standard Radiance Scenes</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E22EDC">
            <w:pPr>
              <w:spacing w:line="0" w:lineRule="atLeast"/>
              <w:jc w:val="right"/>
              <w:rPr>
                <w:sz w:val="20"/>
                <w:szCs w:val="18"/>
              </w:rPr>
            </w:pPr>
            <w:r>
              <w:rPr>
                <w:color w:val="000000"/>
                <w:sz w:val="20"/>
                <w:szCs w:val="18"/>
              </w:rPr>
              <w:t>+0.</w:t>
            </w:r>
            <w:r w:rsidR="00E22EDC">
              <w:rPr>
                <w:color w:val="000000"/>
                <w:sz w:val="20"/>
                <w:szCs w:val="18"/>
              </w:rPr>
              <w:t>60</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3D0AC7">
            <w:pPr>
              <w:spacing w:line="0" w:lineRule="atLeast"/>
              <w:jc w:val="right"/>
              <w:rPr>
                <w:sz w:val="20"/>
                <w:szCs w:val="18"/>
              </w:rPr>
            </w:pPr>
            <w:r>
              <w:rPr>
                <w:color w:val="000000"/>
                <w:sz w:val="20"/>
                <w:szCs w:val="18"/>
              </w:rPr>
              <w:t xml:space="preserve">-0.15 </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E22EDC">
            <w:pPr>
              <w:spacing w:line="0" w:lineRule="atLeast"/>
              <w:jc w:val="right"/>
              <w:rPr>
                <w:sz w:val="20"/>
                <w:szCs w:val="18"/>
              </w:rPr>
            </w:pPr>
            <w:r>
              <w:rPr>
                <w:color w:val="000000"/>
                <w:sz w:val="20"/>
                <w:szCs w:val="18"/>
              </w:rPr>
              <w:t>+0.0</w:t>
            </w:r>
            <w:r w:rsidR="00E22EDC">
              <w:rPr>
                <w:color w:val="000000"/>
                <w:sz w:val="20"/>
                <w:szCs w:val="18"/>
              </w:rPr>
              <w:t>8</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E22EDC">
            <w:pPr>
              <w:spacing w:line="0" w:lineRule="atLeast"/>
              <w:jc w:val="right"/>
              <w:rPr>
                <w:sz w:val="20"/>
                <w:szCs w:val="18"/>
              </w:rPr>
            </w:pPr>
            <w:r>
              <w:rPr>
                <w:color w:val="000000"/>
                <w:sz w:val="20"/>
                <w:szCs w:val="18"/>
              </w:rPr>
              <w:t>-0.0</w:t>
            </w:r>
            <w:r w:rsidR="00E22EDC">
              <w:rPr>
                <w:color w:val="000000"/>
                <w:sz w:val="20"/>
                <w:szCs w:val="18"/>
              </w:rPr>
              <w:t>5</w:t>
            </w:r>
            <w:r>
              <w:rPr>
                <w:color w:val="000000"/>
                <w:sz w:val="20"/>
                <w:szCs w:val="18"/>
              </w:rPr>
              <w:br/>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E22EDC">
            <w:pPr>
              <w:spacing w:line="0" w:lineRule="atLeast"/>
              <w:jc w:val="right"/>
              <w:rPr>
                <w:sz w:val="20"/>
                <w:szCs w:val="18"/>
              </w:rPr>
            </w:pPr>
            <w:r>
              <w:rPr>
                <w:color w:val="000000"/>
                <w:sz w:val="20"/>
                <w:szCs w:val="18"/>
              </w:rPr>
              <w:t>+0.0</w:t>
            </w:r>
            <w:r w:rsidR="00E22EDC">
              <w:rPr>
                <w:color w:val="000000"/>
                <w:sz w:val="20"/>
                <w:szCs w:val="18"/>
              </w:rPr>
              <w:t>5</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E22EDC">
            <w:pPr>
              <w:spacing w:line="0" w:lineRule="atLeast"/>
              <w:jc w:val="right"/>
              <w:rPr>
                <w:sz w:val="20"/>
                <w:szCs w:val="18"/>
              </w:rPr>
            </w:pPr>
            <w:r>
              <w:rPr>
                <w:color w:val="000000"/>
                <w:sz w:val="20"/>
                <w:szCs w:val="18"/>
              </w:rPr>
              <w:t>+0.0</w:t>
            </w:r>
            <w:r w:rsidR="00E22EDC">
              <w:rPr>
                <w:color w:val="000000"/>
                <w:sz w:val="20"/>
                <w:szCs w:val="18"/>
              </w:rPr>
              <w:t>5</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E22EDC">
            <w:pPr>
              <w:spacing w:line="0" w:lineRule="atLeast"/>
              <w:jc w:val="right"/>
              <w:rPr>
                <w:sz w:val="20"/>
                <w:szCs w:val="18"/>
              </w:rPr>
            </w:pPr>
            <w:r>
              <w:rPr>
                <w:color w:val="000000"/>
                <w:sz w:val="20"/>
                <w:szCs w:val="18"/>
              </w:rPr>
              <w:t>+0.0</w:t>
            </w:r>
            <w:r w:rsidR="00E22EDC">
              <w:rPr>
                <w:color w:val="000000"/>
                <w:sz w:val="20"/>
                <w:szCs w:val="18"/>
              </w:rPr>
              <w:t>4</w:t>
            </w:r>
          </w:p>
        </w:tc>
        <w:tc>
          <w:tcPr>
            <w:tcW w:w="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3D0AC7" w:rsidP="00E22EDC">
            <w:pPr>
              <w:spacing w:line="0" w:lineRule="atLeast"/>
              <w:jc w:val="right"/>
              <w:rPr>
                <w:sz w:val="20"/>
                <w:szCs w:val="18"/>
              </w:rPr>
            </w:pPr>
            <w:r>
              <w:rPr>
                <w:color w:val="000000"/>
                <w:sz w:val="20"/>
                <w:szCs w:val="18"/>
              </w:rPr>
              <w:t>-0.</w:t>
            </w:r>
            <w:r w:rsidR="00E22EDC">
              <w:rPr>
                <w:color w:val="000000"/>
                <w:sz w:val="20"/>
                <w:szCs w:val="18"/>
              </w:rPr>
              <w:t>86</w:t>
            </w:r>
            <w:r>
              <w:rPr>
                <w:color w:val="000000"/>
                <w:sz w:val="20"/>
                <w:szCs w:val="18"/>
              </w:rPr>
              <w:br/>
            </w:r>
          </w:p>
        </w:tc>
        <w:tc>
          <w:tcPr>
            <w:tcW w:w="59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A462C1">
              <w:rPr>
                <w:color w:val="000000"/>
                <w:sz w:val="20"/>
                <w:szCs w:val="18"/>
              </w:rPr>
              <w:t>K</w:t>
            </w:r>
          </w:p>
        </w:tc>
      </w:tr>
      <w:tr w:rsidR="006C416C" w:rsidRPr="00A462C1" w:rsidTr="006C416C">
        <w:tc>
          <w:tcPr>
            <w:tcW w:w="28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6C416C">
              <w:rPr>
                <w:sz w:val="20"/>
                <w:szCs w:val="18"/>
              </w:rPr>
              <w:t>Standard Deviation of Bias</w:t>
            </w:r>
            <w:r w:rsidRPr="006C416C">
              <w:rPr>
                <w:sz w:val="20"/>
                <w:szCs w:val="18"/>
              </w:rPr>
              <w:br/>
            </w:r>
            <w:r w:rsidRPr="006C416C">
              <w:rPr>
                <w:color w:val="000000"/>
                <w:sz w:val="20"/>
                <w:szCs w:val="18"/>
              </w:rPr>
              <w:t>for Standard Radiance Scenes</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4</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3</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4</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3</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4</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3</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2</w:t>
            </w:r>
          </w:p>
        </w:tc>
        <w:tc>
          <w:tcPr>
            <w:tcW w:w="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24126C" w:rsidP="00E22EDC">
            <w:pPr>
              <w:spacing w:line="0" w:lineRule="atLeast"/>
              <w:jc w:val="right"/>
              <w:rPr>
                <w:sz w:val="20"/>
                <w:szCs w:val="18"/>
              </w:rPr>
            </w:pPr>
            <w:r>
              <w:rPr>
                <w:sz w:val="20"/>
                <w:szCs w:val="18"/>
              </w:rPr>
              <w:t>0.1</w:t>
            </w:r>
            <w:r w:rsidR="00E22EDC">
              <w:rPr>
                <w:sz w:val="20"/>
                <w:szCs w:val="18"/>
              </w:rPr>
              <w:t>0</w:t>
            </w:r>
            <w:r w:rsidR="003D0AC7">
              <w:rPr>
                <w:sz w:val="20"/>
                <w:szCs w:val="18"/>
              </w:rPr>
              <w:br/>
            </w:r>
          </w:p>
        </w:tc>
        <w:tc>
          <w:tcPr>
            <w:tcW w:w="59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6C416C">
              <w:rPr>
                <w:sz w:val="20"/>
                <w:szCs w:val="18"/>
              </w:rPr>
              <w:t>K</w:t>
            </w:r>
          </w:p>
        </w:tc>
      </w:tr>
      <w:tr w:rsidR="006C416C" w:rsidRPr="00A462C1" w:rsidTr="006C416C">
        <w:tc>
          <w:tcPr>
            <w:tcW w:w="28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70319">
            <w:pPr>
              <w:spacing w:line="0" w:lineRule="atLeast"/>
              <w:jc w:val="center"/>
              <w:rPr>
                <w:sz w:val="20"/>
                <w:szCs w:val="18"/>
              </w:rPr>
            </w:pPr>
            <w:r w:rsidRPr="006C416C">
              <w:rPr>
                <w:color w:val="000000"/>
                <w:sz w:val="20"/>
                <w:szCs w:val="18"/>
              </w:rPr>
              <w:t>Median Uncertainty of Bias</w:t>
            </w:r>
            <w:r w:rsidRPr="006C416C">
              <w:rPr>
                <w:color w:val="000000"/>
                <w:sz w:val="20"/>
                <w:szCs w:val="18"/>
              </w:rPr>
              <w:br/>
            </w:r>
            <w:r w:rsidRPr="006C416C">
              <w:rPr>
                <w:sz w:val="20"/>
                <w:szCs w:val="18"/>
              </w:rPr>
              <w:t>for Standard Radiance Scenes</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165DAA">
            <w:pPr>
              <w:spacing w:line="0" w:lineRule="atLeast"/>
              <w:jc w:val="right"/>
              <w:rPr>
                <w:sz w:val="20"/>
                <w:szCs w:val="18"/>
              </w:rPr>
            </w:pPr>
            <w:r w:rsidRPr="006C416C">
              <w:rPr>
                <w:color w:val="000000"/>
                <w:sz w:val="20"/>
                <w:szCs w:val="18"/>
              </w:rPr>
              <w:t>0.0</w:t>
            </w:r>
            <w:r w:rsidR="00C67084">
              <w:rPr>
                <w:color w:val="000000"/>
                <w:sz w:val="20"/>
                <w:szCs w:val="18"/>
              </w:rPr>
              <w:t>0</w:t>
            </w:r>
            <w:r w:rsidR="00165DAA">
              <w:rPr>
                <w:color w:val="000000"/>
                <w:sz w:val="20"/>
                <w:szCs w:val="18"/>
              </w:rPr>
              <w:t>8</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color w:val="000000"/>
                <w:sz w:val="20"/>
                <w:szCs w:val="18"/>
              </w:rPr>
              <w:t>0.0</w:t>
            </w:r>
            <w:r w:rsidR="00C67084">
              <w:rPr>
                <w:color w:val="000000"/>
                <w:sz w:val="20"/>
                <w:szCs w:val="18"/>
              </w:rPr>
              <w:t>0</w:t>
            </w:r>
            <w:r w:rsidR="00E22EDC">
              <w:rPr>
                <w:color w:val="000000"/>
                <w:sz w:val="20"/>
                <w:szCs w:val="18"/>
              </w:rPr>
              <w:t>6</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3D0AC7">
            <w:pPr>
              <w:spacing w:line="0" w:lineRule="atLeast"/>
              <w:jc w:val="right"/>
              <w:rPr>
                <w:sz w:val="20"/>
                <w:szCs w:val="18"/>
              </w:rPr>
            </w:pPr>
            <w:r w:rsidRPr="006C416C">
              <w:rPr>
                <w:color w:val="000000"/>
                <w:sz w:val="20"/>
                <w:szCs w:val="18"/>
              </w:rPr>
              <w:t>0.0</w:t>
            </w:r>
            <w:r w:rsidR="00C67084">
              <w:rPr>
                <w:color w:val="000000"/>
                <w:sz w:val="20"/>
                <w:szCs w:val="18"/>
              </w:rPr>
              <w:t>0</w:t>
            </w:r>
            <w:r w:rsidR="003D0AC7">
              <w:rPr>
                <w:color w:val="000000"/>
                <w:sz w:val="20"/>
                <w:szCs w:val="18"/>
              </w:rPr>
              <w:t>6</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165DAA">
            <w:pPr>
              <w:spacing w:line="0" w:lineRule="atLeast"/>
              <w:jc w:val="right"/>
              <w:rPr>
                <w:sz w:val="20"/>
                <w:szCs w:val="18"/>
              </w:rPr>
            </w:pPr>
            <w:r w:rsidRPr="006C416C">
              <w:rPr>
                <w:color w:val="000000"/>
                <w:sz w:val="20"/>
                <w:szCs w:val="18"/>
              </w:rPr>
              <w:t>0.0</w:t>
            </w:r>
            <w:r w:rsidR="00C67084">
              <w:rPr>
                <w:color w:val="000000"/>
                <w:sz w:val="20"/>
                <w:szCs w:val="18"/>
              </w:rPr>
              <w:t>0</w:t>
            </w:r>
            <w:r w:rsidR="00165DAA">
              <w:rPr>
                <w:color w:val="000000"/>
                <w:sz w:val="20"/>
                <w:szCs w:val="18"/>
              </w:rPr>
              <w:t>6</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165DAA">
            <w:pPr>
              <w:spacing w:line="0" w:lineRule="atLeast"/>
              <w:jc w:val="right"/>
              <w:rPr>
                <w:sz w:val="20"/>
                <w:szCs w:val="18"/>
              </w:rPr>
            </w:pPr>
            <w:r w:rsidRPr="006C416C">
              <w:rPr>
                <w:color w:val="000000"/>
                <w:sz w:val="20"/>
                <w:szCs w:val="18"/>
              </w:rPr>
              <w:t>0.0</w:t>
            </w:r>
            <w:r w:rsidR="00C67084">
              <w:rPr>
                <w:color w:val="000000"/>
                <w:sz w:val="20"/>
                <w:szCs w:val="18"/>
              </w:rPr>
              <w:t>0</w:t>
            </w:r>
            <w:r w:rsidR="00165DAA">
              <w:rPr>
                <w:color w:val="000000"/>
                <w:sz w:val="20"/>
                <w:szCs w:val="18"/>
              </w:rPr>
              <w:t>9</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165DAA">
            <w:pPr>
              <w:spacing w:line="0" w:lineRule="atLeast"/>
              <w:jc w:val="right"/>
              <w:rPr>
                <w:sz w:val="20"/>
                <w:szCs w:val="18"/>
              </w:rPr>
            </w:pPr>
            <w:r w:rsidRPr="006C416C">
              <w:rPr>
                <w:color w:val="000000"/>
                <w:sz w:val="20"/>
                <w:szCs w:val="18"/>
              </w:rPr>
              <w:t>0.0</w:t>
            </w:r>
            <w:r w:rsidR="00C67084">
              <w:rPr>
                <w:color w:val="000000"/>
                <w:sz w:val="20"/>
                <w:szCs w:val="18"/>
              </w:rPr>
              <w:t>0</w:t>
            </w:r>
            <w:r w:rsidR="00165DAA">
              <w:rPr>
                <w:color w:val="000000"/>
                <w:sz w:val="20"/>
                <w:szCs w:val="18"/>
              </w:rPr>
              <w:t>6</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165DAA">
            <w:pPr>
              <w:spacing w:line="0" w:lineRule="atLeast"/>
              <w:jc w:val="right"/>
              <w:rPr>
                <w:sz w:val="20"/>
                <w:szCs w:val="18"/>
              </w:rPr>
            </w:pPr>
            <w:r w:rsidRPr="006C416C">
              <w:rPr>
                <w:color w:val="000000"/>
                <w:sz w:val="20"/>
                <w:szCs w:val="18"/>
              </w:rPr>
              <w:t>0.0</w:t>
            </w:r>
            <w:r w:rsidR="00C67084">
              <w:rPr>
                <w:color w:val="000000"/>
                <w:sz w:val="20"/>
                <w:szCs w:val="18"/>
              </w:rPr>
              <w:t>0</w:t>
            </w:r>
            <w:r w:rsidR="00165DAA">
              <w:rPr>
                <w:color w:val="000000"/>
                <w:sz w:val="20"/>
                <w:szCs w:val="18"/>
              </w:rPr>
              <w:t>7</w:t>
            </w:r>
          </w:p>
        </w:tc>
        <w:tc>
          <w:tcPr>
            <w:tcW w:w="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3D0AC7">
            <w:pPr>
              <w:spacing w:line="0" w:lineRule="atLeast"/>
              <w:jc w:val="right"/>
              <w:rPr>
                <w:sz w:val="20"/>
                <w:szCs w:val="18"/>
              </w:rPr>
            </w:pPr>
            <w:r w:rsidRPr="006C416C">
              <w:rPr>
                <w:color w:val="000000"/>
                <w:sz w:val="20"/>
                <w:szCs w:val="18"/>
              </w:rPr>
              <w:t>0.0</w:t>
            </w:r>
            <w:r w:rsidR="00C67084">
              <w:rPr>
                <w:color w:val="000000"/>
                <w:sz w:val="20"/>
                <w:szCs w:val="18"/>
              </w:rPr>
              <w:t>0</w:t>
            </w:r>
            <w:r w:rsidR="003D0AC7">
              <w:rPr>
                <w:color w:val="000000"/>
                <w:sz w:val="20"/>
                <w:szCs w:val="18"/>
              </w:rPr>
              <w:t>8</w:t>
            </w:r>
          </w:p>
        </w:tc>
        <w:tc>
          <w:tcPr>
            <w:tcW w:w="59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A462C1">
              <w:rPr>
                <w:color w:val="000000"/>
                <w:sz w:val="20"/>
                <w:szCs w:val="18"/>
              </w:rPr>
              <w:t>K</w:t>
            </w:r>
          </w:p>
        </w:tc>
      </w:tr>
      <w:tr w:rsidR="006C416C" w:rsidRPr="00A462C1" w:rsidTr="006C416C">
        <w:tc>
          <w:tcPr>
            <w:tcW w:w="28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24126C">
            <w:pPr>
              <w:spacing w:line="0" w:lineRule="atLeast"/>
              <w:jc w:val="center"/>
              <w:rPr>
                <w:sz w:val="20"/>
                <w:szCs w:val="18"/>
              </w:rPr>
            </w:pPr>
            <w:r w:rsidRPr="006C416C">
              <w:rPr>
                <w:sz w:val="20"/>
                <w:szCs w:val="18"/>
              </w:rPr>
              <w:t xml:space="preserve">Random Uncertainty estimated </w:t>
            </w:r>
            <w:r w:rsidR="0024126C">
              <w:rPr>
                <w:sz w:val="20"/>
                <w:szCs w:val="18"/>
              </w:rPr>
              <w:t xml:space="preserve">as rolling standard deviation of </w:t>
            </w:r>
            <w:r w:rsidRPr="006C416C">
              <w:rPr>
                <w:sz w:val="20"/>
                <w:szCs w:val="18"/>
              </w:rPr>
              <w:t>Bias over 29d</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E22EDC">
              <w:rPr>
                <w:sz w:val="20"/>
                <w:szCs w:val="18"/>
              </w:rPr>
              <w:t>11</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C67084">
              <w:rPr>
                <w:sz w:val="20"/>
                <w:szCs w:val="18"/>
              </w:rPr>
              <w:t>0</w:t>
            </w:r>
            <w:r w:rsidR="00E22EDC">
              <w:rPr>
                <w:sz w:val="20"/>
                <w:szCs w:val="18"/>
              </w:rPr>
              <w:t>7</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C67084">
              <w:rPr>
                <w:sz w:val="20"/>
                <w:szCs w:val="18"/>
              </w:rPr>
              <w:t>0</w:t>
            </w:r>
            <w:r w:rsidR="00E22EDC">
              <w:rPr>
                <w:sz w:val="20"/>
                <w:szCs w:val="18"/>
              </w:rPr>
              <w:t>7</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24126C">
              <w:rPr>
                <w:sz w:val="20"/>
                <w:szCs w:val="18"/>
              </w:rPr>
              <w:t>1</w:t>
            </w:r>
            <w:r w:rsidR="00E22EDC">
              <w:rPr>
                <w:sz w:val="20"/>
                <w:szCs w:val="18"/>
              </w:rPr>
              <w:t>2</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C67084">
              <w:rPr>
                <w:sz w:val="20"/>
                <w:szCs w:val="18"/>
              </w:rPr>
              <w:t>1</w:t>
            </w:r>
            <w:r w:rsidR="00E22EDC">
              <w:rPr>
                <w:sz w:val="20"/>
                <w:szCs w:val="18"/>
              </w:rPr>
              <w:t>5</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C67084">
              <w:rPr>
                <w:sz w:val="20"/>
                <w:szCs w:val="18"/>
              </w:rPr>
              <w:t>0</w:t>
            </w:r>
            <w:r w:rsidR="00E22EDC">
              <w:rPr>
                <w:sz w:val="20"/>
                <w:szCs w:val="18"/>
              </w:rPr>
              <w:t>9</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C67084">
              <w:rPr>
                <w:sz w:val="20"/>
                <w:szCs w:val="18"/>
              </w:rPr>
              <w:t>0</w:t>
            </w:r>
            <w:r w:rsidR="00E22EDC">
              <w:rPr>
                <w:sz w:val="20"/>
                <w:szCs w:val="18"/>
              </w:rPr>
              <w:t>6</w:t>
            </w:r>
          </w:p>
        </w:tc>
        <w:tc>
          <w:tcPr>
            <w:tcW w:w="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22EDC">
            <w:pPr>
              <w:spacing w:line="0" w:lineRule="atLeast"/>
              <w:jc w:val="right"/>
              <w:rPr>
                <w:sz w:val="20"/>
                <w:szCs w:val="18"/>
              </w:rPr>
            </w:pPr>
            <w:r w:rsidRPr="006C416C">
              <w:rPr>
                <w:sz w:val="20"/>
                <w:szCs w:val="18"/>
              </w:rPr>
              <w:t>0.0</w:t>
            </w:r>
            <w:r w:rsidR="0024126C">
              <w:rPr>
                <w:sz w:val="20"/>
                <w:szCs w:val="18"/>
              </w:rPr>
              <w:t>1</w:t>
            </w:r>
            <w:r w:rsidR="00E22EDC">
              <w:rPr>
                <w:sz w:val="20"/>
                <w:szCs w:val="18"/>
              </w:rPr>
              <w:t>0</w:t>
            </w:r>
          </w:p>
        </w:tc>
        <w:tc>
          <w:tcPr>
            <w:tcW w:w="59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A462C1">
              <w:rPr>
                <w:color w:val="000000"/>
                <w:sz w:val="20"/>
                <w:szCs w:val="18"/>
              </w:rPr>
              <w:t>K</w:t>
            </w:r>
          </w:p>
        </w:tc>
      </w:tr>
      <w:tr w:rsidR="006C416C" w:rsidRPr="006C416C" w:rsidTr="006C416C">
        <w:tc>
          <w:tcPr>
            <w:tcW w:w="2814"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6C416C">
            <w:pPr>
              <w:spacing w:line="0" w:lineRule="atLeast"/>
              <w:jc w:val="center"/>
              <w:rPr>
                <w:sz w:val="20"/>
                <w:szCs w:val="18"/>
              </w:rPr>
            </w:pPr>
            <w:r w:rsidRPr="00A462C1">
              <w:rPr>
                <w:sz w:val="20"/>
                <w:szCs w:val="18"/>
              </w:rPr>
              <w:t>Total Systematic Uncertainty</w:t>
            </w:r>
            <w:r w:rsidRPr="006C416C">
              <w:rPr>
                <w:sz w:val="20"/>
                <w:szCs w:val="18"/>
              </w:rPr>
              <w:br/>
              <w:t xml:space="preserve">from </w:t>
            </w:r>
            <w:r w:rsidRPr="0024126C">
              <w:rPr>
                <w:sz w:val="20"/>
              </w:rPr>
              <w:t>[</w:t>
            </w:r>
            <w:fldSimple w:instr=" REF Hewison_2013 \h  \* MERGEFORMAT ">
              <w:r w:rsidRPr="0024126C">
                <w:rPr>
                  <w:sz w:val="20"/>
                </w:rPr>
                <w:t>Hewison, 2013</w:t>
              </w:r>
            </w:fldSimple>
            <w:r w:rsidRPr="0024126C">
              <w:rPr>
                <w:sz w:val="20"/>
              </w:rPr>
              <w:t>]</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0.008</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0.003</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0.002</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0.002</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0.002</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0.003</w:t>
            </w:r>
          </w:p>
        </w:tc>
        <w:tc>
          <w:tcPr>
            <w:tcW w:w="732"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0.003</w:t>
            </w:r>
          </w:p>
        </w:tc>
        <w:tc>
          <w:tcPr>
            <w:tcW w:w="733"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right"/>
              <w:rPr>
                <w:sz w:val="20"/>
                <w:szCs w:val="18"/>
              </w:rPr>
            </w:pPr>
            <w:r w:rsidRPr="00A462C1">
              <w:rPr>
                <w:sz w:val="20"/>
                <w:szCs w:val="18"/>
              </w:rPr>
              <w:t>0.004</w:t>
            </w:r>
          </w:p>
        </w:tc>
        <w:tc>
          <w:tcPr>
            <w:tcW w:w="596"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A462C1" w:rsidRPr="00A462C1" w:rsidRDefault="006C416C" w:rsidP="00EC288E">
            <w:pPr>
              <w:spacing w:line="0" w:lineRule="atLeast"/>
              <w:jc w:val="center"/>
              <w:rPr>
                <w:sz w:val="20"/>
                <w:szCs w:val="18"/>
              </w:rPr>
            </w:pPr>
            <w:r w:rsidRPr="00A462C1">
              <w:rPr>
                <w:sz w:val="20"/>
                <w:szCs w:val="18"/>
              </w:rPr>
              <w:t>K</w:t>
            </w:r>
          </w:p>
        </w:tc>
      </w:tr>
    </w:tbl>
    <w:p w:rsidR="00FF2225" w:rsidRDefault="00FF2225" w:rsidP="00FF2225">
      <w:pPr>
        <w:pStyle w:val="Heading2"/>
        <w:numPr>
          <w:ilvl w:val="1"/>
          <w:numId w:val="1"/>
        </w:numPr>
      </w:pPr>
      <w:r w:rsidRPr="00FF2225">
        <w:t>How big are the biases?</w:t>
      </w:r>
      <w:r w:rsidR="008462B2">
        <w:t xml:space="preserve"> How stable are they?</w:t>
      </w:r>
    </w:p>
    <w:p w:rsidR="00553D5E" w:rsidRDefault="004A1465" w:rsidP="00FF2225">
      <w:r>
        <w:fldChar w:fldCharType="begin"/>
      </w:r>
      <w:r w:rsidR="00553D5E">
        <w:instrText xml:space="preserve"> REF _Ref408926868 \h </w:instrText>
      </w:r>
      <w:r>
        <w:fldChar w:fldCharType="separate"/>
      </w:r>
      <w:r w:rsidR="00553D5E">
        <w:t xml:space="preserve">Table </w:t>
      </w:r>
      <w:r w:rsidR="00553D5E">
        <w:rPr>
          <w:noProof/>
        </w:rPr>
        <w:t>1</w:t>
      </w:r>
      <w:r>
        <w:fldChar w:fldCharType="end"/>
      </w:r>
      <w:r w:rsidR="00553D5E">
        <w:t xml:space="preserve"> confirms that the operational calibration of most of the infrared channels of Meteosat-</w:t>
      </w:r>
      <w:r w:rsidR="003E2F64">
        <w:t>10</w:t>
      </w:r>
      <w:ins w:id="67" w:author="Tim Hewison" w:date="2015-10-15T14:17:00Z">
        <w:r w:rsidR="007D1188">
          <w:t>/</w:t>
        </w:r>
      </w:ins>
      <w:r w:rsidR="00553D5E">
        <w:t xml:space="preserve">SEVIRI is very good for this period, with mean biases of </w:t>
      </w:r>
      <w:r w:rsidR="00553D5E">
        <w:sym w:font="Symbol" w:char="F0A3"/>
      </w:r>
      <w:r w:rsidR="008462B2">
        <w:t> ±</w:t>
      </w:r>
      <w:r w:rsidR="00553D5E">
        <w:t>0.</w:t>
      </w:r>
      <w:r w:rsidR="00D95E32">
        <w:t>2</w:t>
      </w:r>
      <w:r w:rsidR="00553D5E">
        <w:t xml:space="preserve"> K for standard radiance scenes, typical of clear skies over the sea. </w:t>
      </w:r>
      <w:r w:rsidR="008462B2">
        <w:t>These biases are very stable in time, with standard deviations of &lt;</w:t>
      </w:r>
      <w:r w:rsidR="00D95E32">
        <w:t xml:space="preserve"> </w:t>
      </w:r>
      <w:r w:rsidR="008462B2">
        <w:t xml:space="preserve">0.1 K. </w:t>
      </w:r>
      <w:r w:rsidR="00553D5E">
        <w:t xml:space="preserve">However, the </w:t>
      </w:r>
      <w:ins w:id="68" w:author="Tim Hewison" w:date="2015-10-15T14:18:00Z">
        <w:r w:rsidR="007D1188">
          <w:t xml:space="preserve">IR3.9 and </w:t>
        </w:r>
      </w:ins>
      <w:r w:rsidR="00553D5E">
        <w:t>IR13.4 channel</w:t>
      </w:r>
      <w:ins w:id="69" w:author="Tim Hewison" w:date="2015-10-15T14:18:00Z">
        <w:r w:rsidR="007D1188">
          <w:t>s</w:t>
        </w:r>
      </w:ins>
      <w:r w:rsidR="00553D5E">
        <w:t xml:space="preserve"> showed large</w:t>
      </w:r>
      <w:ins w:id="70" w:author="Tim Hewison" w:date="2015-10-15T14:18:00Z">
        <w:r w:rsidR="007D1188">
          <w:t>r</w:t>
        </w:r>
      </w:ins>
      <w:r w:rsidR="00553D5E">
        <w:t xml:space="preserve"> biases during this period, which varied with time, due to ice contamination [</w:t>
      </w:r>
      <w:r>
        <w:fldChar w:fldCharType="begin"/>
      </w:r>
      <w:r w:rsidR="00553D5E">
        <w:instrText xml:space="preserve"> REF Hewison_et_al_2013 \h </w:instrText>
      </w:r>
      <w:r>
        <w:fldChar w:fldCharType="separate"/>
      </w:r>
      <w:r w:rsidR="00553D5E">
        <w:t>Hewison et al., 2013</w:t>
      </w:r>
      <w:r>
        <w:fldChar w:fldCharType="end"/>
      </w:r>
      <w:r w:rsidR="00553D5E">
        <w:t xml:space="preserve">]. </w:t>
      </w:r>
    </w:p>
    <w:p w:rsidR="00553D5E" w:rsidRDefault="00553D5E" w:rsidP="00FF2225"/>
    <w:p w:rsidR="008462B2" w:rsidRDefault="008462B2" w:rsidP="00FF2225">
      <w:r>
        <w:t xml:space="preserve">When the corrections are evaluated for cold radiance scenes, typical of high cloud (220 K), the biases are typically larger, but still </w:t>
      </w:r>
      <w:r w:rsidR="00D95E32">
        <w:t xml:space="preserve">&lt; </w:t>
      </w:r>
      <w:r>
        <w:t>±</w:t>
      </w:r>
      <w:r w:rsidR="00D95E32">
        <w:t>1.</w:t>
      </w:r>
      <w:r>
        <w:t>0 K</w:t>
      </w:r>
      <w:r w:rsidR="00D95E32">
        <w:t xml:space="preserve"> </w:t>
      </w:r>
      <w:r>
        <w:t xml:space="preserve">– </w:t>
      </w:r>
      <w:r w:rsidR="00D95E32">
        <w:t xml:space="preserve">and </w:t>
      </w:r>
      <w:r>
        <w:t xml:space="preserve">are more variable – with standard deviations of </w:t>
      </w:r>
      <w:r w:rsidR="00D95E32">
        <w:t>&lt; 0.3 K, for most channels, except IR3.9, where the variability is amplified when expressed in brightness temperatures</w:t>
      </w:r>
      <w:ins w:id="71" w:author="Tim Hewison" w:date="2015-10-15T14:20:00Z">
        <w:r w:rsidR="007D1188">
          <w:t>, with a correspondingly increased uncertainty. Nevertheless, it is recommended that the GSICS Corrections are applied to all IR channels for any applications for which spectral consistency is important</w:t>
        </w:r>
      </w:ins>
      <w:r w:rsidR="00D95E32">
        <w:t>.</w:t>
      </w:r>
    </w:p>
    <w:p w:rsidR="00C4171D" w:rsidRDefault="00467933" w:rsidP="00C4171D">
      <w:pPr>
        <w:pStyle w:val="Heading2"/>
      </w:pPr>
      <w:r>
        <w:t xml:space="preserve">How good </w:t>
      </w:r>
      <w:r w:rsidR="00787DAD">
        <w:t>are</w:t>
      </w:r>
      <w:r>
        <w:t xml:space="preserve"> the C</w:t>
      </w:r>
      <w:r w:rsidRPr="00467933">
        <w:t>orrection</w:t>
      </w:r>
      <w:r w:rsidR="00787DAD">
        <w:t>s</w:t>
      </w:r>
      <w:r w:rsidRPr="00467933">
        <w:t>?</w:t>
      </w:r>
    </w:p>
    <w:p w:rsidR="00C4171D" w:rsidRPr="00C4171D" w:rsidRDefault="00C4171D" w:rsidP="00C4171D">
      <w:pPr>
        <w:pStyle w:val="Heading3"/>
      </w:pPr>
      <w:r>
        <w:t>Random Component of Uncertainty</w:t>
      </w:r>
    </w:p>
    <w:p w:rsidR="00D95E32" w:rsidRDefault="00D95E32" w:rsidP="00FF2225">
      <w:r>
        <w:t>The coefficients of the GSICS Corrections are provided with uncertainties (including their covariance), based on the error propagation through the weighted linear regression, as defined in the [</w:t>
      </w:r>
      <w:r w:rsidR="004A1465">
        <w:fldChar w:fldCharType="begin"/>
      </w:r>
      <w:r>
        <w:instrText xml:space="preserve"> REF ATBD \h </w:instrText>
      </w:r>
      <w:r w:rsidR="004A1465">
        <w:fldChar w:fldCharType="separate"/>
      </w:r>
      <w:r>
        <w:t>ATBD</w:t>
      </w:r>
      <w:r w:rsidR="004A1465">
        <w:fldChar w:fldCharType="end"/>
      </w:r>
      <w:r>
        <w:t xml:space="preserve">]. The median value of the uncertainty evaluated for the standard scene radiances are also included in </w:t>
      </w:r>
      <w:r w:rsidR="004A1465">
        <w:fldChar w:fldCharType="begin"/>
      </w:r>
      <w:r>
        <w:instrText xml:space="preserve"> REF _Ref408926868 \h </w:instrText>
      </w:r>
      <w:r w:rsidR="004A1465">
        <w:fldChar w:fldCharType="separate"/>
      </w:r>
      <w:r>
        <w:t xml:space="preserve">Table </w:t>
      </w:r>
      <w:r>
        <w:rPr>
          <w:noProof/>
        </w:rPr>
        <w:t>1</w:t>
      </w:r>
      <w:r w:rsidR="004A1465">
        <w:fldChar w:fldCharType="end"/>
      </w:r>
      <w:r>
        <w:t>. These suggest very low uncertai</w:t>
      </w:r>
      <w:r w:rsidR="00EC288E">
        <w:t>nties for all channels (</w:t>
      </w:r>
      <w:r w:rsidR="00AE4DD2">
        <w:t>~</w:t>
      </w:r>
      <w:r w:rsidR="00EC288E">
        <w:t>0.01 K) for operational RACs derived from Full Disc Imaging data.</w:t>
      </w:r>
    </w:p>
    <w:p w:rsidR="00D95E32" w:rsidRDefault="00D95E32" w:rsidP="00FF2225"/>
    <w:p w:rsidR="00E70319" w:rsidRPr="00722CD1" w:rsidRDefault="00E70319" w:rsidP="00E70319">
      <w:r>
        <w:t xml:space="preserve">Following </w:t>
      </w:r>
      <w:r w:rsidR="00C342EF">
        <w:t xml:space="preserve">a detailed </w:t>
      </w:r>
      <w:r>
        <w:t>analysis</w:t>
      </w:r>
      <w:r w:rsidR="00C342EF">
        <w:t xml:space="preserve"> [</w:t>
      </w:r>
      <w:r w:rsidR="004A1465">
        <w:fldChar w:fldCharType="begin"/>
      </w:r>
      <w:r w:rsidR="00C342EF">
        <w:instrText xml:space="preserve"> REF Hewison_2013 \h </w:instrText>
      </w:r>
      <w:r w:rsidR="004A1465">
        <w:fldChar w:fldCharType="separate"/>
      </w:r>
      <w:r w:rsidR="00C342EF">
        <w:t>Hewison, 2013</w:t>
      </w:r>
      <w:r w:rsidR="004A1465">
        <w:fldChar w:fldCharType="end"/>
      </w:r>
      <w:r w:rsidR="00C342EF">
        <w:t>]</w:t>
      </w:r>
      <w:r>
        <w:t xml:space="preserve">, the ATBD and its operational implementation have been revised to </w:t>
      </w:r>
      <w:r w:rsidRPr="00722CD1">
        <w:t xml:space="preserve">increase the uncertainties of the offset and slope coefficients and their covariance by a factor of 2 to compensate for processes omitted in the ATBD and to ensure uncertainty estimates </w:t>
      </w:r>
      <w:r>
        <w:t xml:space="preserve">are </w:t>
      </w:r>
      <w:r w:rsidRPr="00722CD1">
        <w:t>consistent with the statistics of the time series.</w:t>
      </w:r>
      <w:r>
        <w:t xml:space="preserve"> This has the effect of increasing the uncertainties on the biases calculated from the correction coefficients by a factor of ~2 relative to those calculated for the preoperational products. These are now estimated to be 0.01 K and 0.03 K for standard radiance scenes when operating in normal and rapid scan modes, respectively; and approximately 7 times larger for cold scenes</w:t>
      </w:r>
      <w:r w:rsidR="00C342EF">
        <w:t xml:space="preserve"> (except for IR3.9, which is much larger due to its strong non-linearity)</w:t>
      </w:r>
      <w:r>
        <w:t xml:space="preserve">.  </w:t>
      </w:r>
    </w:p>
    <w:p w:rsidR="00E70319" w:rsidRDefault="00E70319" w:rsidP="00FF2225"/>
    <w:p w:rsidR="00FF2225" w:rsidRDefault="00EC288E" w:rsidP="00FF2225">
      <w:r>
        <w:t>The analysis was repeated for demonstration RACs derived when Meteosat-9 was providing the</w:t>
      </w:r>
      <w:r w:rsidR="00C4171D">
        <w:t xml:space="preserve"> Rapid Scan Service (RSS) data during the period </w:t>
      </w:r>
      <w:r w:rsidR="00C4171D" w:rsidRPr="00C4171D">
        <w:t>2013-02-27/2015-01-01.</w:t>
      </w:r>
      <w:r w:rsidR="00C4171D">
        <w:t xml:space="preserve"> In this case the variograms suggested the random component</w:t>
      </w:r>
      <w:r w:rsidR="00722CD1">
        <w:t>s</w:t>
      </w:r>
      <w:r w:rsidR="00C4171D">
        <w:t xml:space="preserve"> of the uncertainty to be ~3 times larger than for data from Full Disc Imaging, due to the reduced collocation sample size, increased viewing angles. However, </w:t>
      </w:r>
      <w:r w:rsidR="00722CD1">
        <w:t xml:space="preserve">these are </w:t>
      </w:r>
      <w:r w:rsidR="00C4171D">
        <w:t>still ~4.</w:t>
      </w:r>
      <w:r w:rsidR="00917774">
        <w:t>5</w:t>
      </w:r>
      <w:r w:rsidR="00C4171D">
        <w:t xml:space="preserve"> times larger than the uncertaint</w:t>
      </w:r>
      <w:r w:rsidR="00722CD1">
        <w:t>ies</w:t>
      </w:r>
      <w:r w:rsidR="00C4171D">
        <w:t xml:space="preserve"> </w:t>
      </w:r>
      <w:r w:rsidR="00722CD1">
        <w:t xml:space="preserve">previously </w:t>
      </w:r>
      <w:r w:rsidR="00C4171D">
        <w:t xml:space="preserve">provided in the </w:t>
      </w:r>
      <w:r w:rsidR="00722CD1">
        <w:t xml:space="preserve">pre-operational </w:t>
      </w:r>
      <w:r w:rsidR="00C4171D">
        <w:t>product</w:t>
      </w:r>
      <w:r w:rsidR="00722CD1">
        <w:t>s</w:t>
      </w:r>
      <w:r w:rsidR="00C4171D">
        <w:t>.</w:t>
      </w:r>
    </w:p>
    <w:p w:rsidR="00D95E32" w:rsidRDefault="00D95E32" w:rsidP="00FF2225"/>
    <w:p w:rsidR="00FF2225" w:rsidRDefault="00C4171D" w:rsidP="00FF2225">
      <w:r>
        <w:t xml:space="preserve">The uncertainties in the NRTC products are expected to be a factor of </w:t>
      </w:r>
      <w:r>
        <w:sym w:font="Symbol" w:char="F0D6"/>
      </w:r>
      <w:r>
        <w:t>2 times larger than the RAC described above, due to smaller collocation sample sizes.</w:t>
      </w:r>
    </w:p>
    <w:p w:rsidR="00C4171D" w:rsidRDefault="00C4171D" w:rsidP="00FF2225">
      <w:pPr>
        <w:rPr>
          <w:ins w:id="72" w:author="Tim Hewison" w:date="2015-11-09T15:23:00Z"/>
        </w:rPr>
      </w:pPr>
    </w:p>
    <w:p w:rsidR="00A91656" w:rsidRDefault="00A91656" w:rsidP="00FF2225">
      <w:ins w:id="73" w:author="Tim Hewison" w:date="2015-11-09T15:23:00Z">
        <w:r>
          <w:t xml:space="preserve">The uncertainties provided with the GSICS Corrections are </w:t>
        </w:r>
      </w:ins>
      <w:ins w:id="74" w:author="Tim Hewison" w:date="2015-11-09T15:24:00Z">
        <w:r>
          <w:t xml:space="preserve">variable, depending on the conditions of the instruments and collocation scenes. Thus, </w:t>
        </w:r>
      </w:ins>
      <w:ins w:id="75" w:author="Tim Hewison" w:date="2015-11-09T15:25:00Z">
        <w:r>
          <w:t xml:space="preserve">it is recommended that users evaluate them as described below to </w:t>
        </w:r>
      </w:ins>
      <w:ins w:id="76" w:author="Tim Hewison" w:date="2015-11-09T15:24:00Z">
        <w:r>
          <w:t>provide valuable quality</w:t>
        </w:r>
      </w:ins>
      <w:ins w:id="77" w:author="Tim Hewison" w:date="2015-11-09T15:25:00Z">
        <w:r>
          <w:t xml:space="preserve"> control for their correction of the SEVIRI radiances.</w:t>
        </w:r>
      </w:ins>
    </w:p>
    <w:p w:rsidR="00C4171D" w:rsidRPr="00C4171D" w:rsidRDefault="00C4171D" w:rsidP="00C4171D">
      <w:pPr>
        <w:pStyle w:val="Heading3"/>
      </w:pPr>
      <w:r>
        <w:t>Systematic Component of Uncertainty</w:t>
      </w:r>
    </w:p>
    <w:p w:rsidR="00467933" w:rsidRDefault="00C4171D" w:rsidP="00FF2225">
      <w:r>
        <w:t xml:space="preserve">Also shown in the last row of </w:t>
      </w:r>
      <w:r w:rsidR="004A1465">
        <w:fldChar w:fldCharType="begin"/>
      </w:r>
      <w:r>
        <w:instrText xml:space="preserve"> REF _Ref408926868 \h </w:instrText>
      </w:r>
      <w:r w:rsidR="004A1465">
        <w:fldChar w:fldCharType="separate"/>
      </w:r>
      <w:r>
        <w:t xml:space="preserve">Table </w:t>
      </w:r>
      <w:r>
        <w:rPr>
          <w:noProof/>
        </w:rPr>
        <w:t>1</w:t>
      </w:r>
      <w:r w:rsidR="004A1465">
        <w:fldChar w:fldCharType="end"/>
      </w:r>
      <w:r>
        <w:t xml:space="preserve"> is the total systematic component of the uncertainty</w:t>
      </w:r>
      <w:r w:rsidR="00787DAD">
        <w:t xml:space="preserve"> evaluated in [</w:t>
      </w:r>
      <w:r w:rsidR="004A1465">
        <w:fldChar w:fldCharType="begin"/>
      </w:r>
      <w:r w:rsidR="00787DAD">
        <w:instrText xml:space="preserve"> REF Hewison_2013 \h </w:instrText>
      </w:r>
      <w:r w:rsidR="004A1465">
        <w:fldChar w:fldCharType="separate"/>
      </w:r>
      <w:r w:rsidR="00787DAD">
        <w:t>Hewison, 2013</w:t>
      </w:r>
      <w:r w:rsidR="004A1465">
        <w:fldChar w:fldCharType="end"/>
      </w:r>
      <w:r w:rsidR="00787DAD">
        <w:t>]. These are very small – less than 0.01 K for all channels – and an order of magnitude smaller than the random component of uncertainty (after adjustment described above). As such the GSICS Corrections can be considered to have negligible bias.</w:t>
      </w:r>
    </w:p>
    <w:p w:rsidR="00FF2225" w:rsidRDefault="00430E1D" w:rsidP="00FF2225">
      <w:pPr>
        <w:pStyle w:val="Heading1"/>
        <w:pageBreakBefore/>
        <w:numPr>
          <w:ilvl w:val="0"/>
          <w:numId w:val="1"/>
        </w:numPr>
      </w:pPr>
      <w:r w:rsidRPr="00430E1D">
        <w:t>How to use this GSICS Product?</w:t>
      </w:r>
    </w:p>
    <w:p w:rsidR="004D156D" w:rsidRDefault="004D156D" w:rsidP="004D156D">
      <w:pPr>
        <w:pStyle w:val="Heading2"/>
      </w:pPr>
      <w:r>
        <w:t>How are the Inter-Calibration coefficients derived</w:t>
      </w:r>
      <w:r w:rsidRPr="00430E1D">
        <w:t>?</w:t>
      </w:r>
    </w:p>
    <w:p w:rsidR="004D156D" w:rsidRDefault="004D156D" w:rsidP="004D156D">
      <w:r>
        <w:t xml:space="preserve">The inter-calibration process [Hewison </w:t>
      </w:r>
      <w:r w:rsidRPr="0005535C">
        <w:t>et al.</w:t>
      </w:r>
      <w:r>
        <w:t xml:space="preserve">, 2013] is based on the comparison of thousands of observations of the two instruments, collocated in space, time and viewing geometry, taken within 14 days </w:t>
      </w:r>
      <w:r w:rsidR="008817DD">
        <w:t>of</w:t>
      </w:r>
      <w:r>
        <w:t xml:space="preserve"> the observation date. These observations are transformed spatially and spectrally to allow direct comparison by linear regression to </w:t>
      </w:r>
      <w:bookmarkStart w:id="78" w:name="_Ref228353021"/>
      <w:r>
        <w:t xml:space="preserve">estimate the </w:t>
      </w:r>
      <w:r w:rsidR="001E15DF">
        <w:t xml:space="preserve">correction </w:t>
      </w:r>
      <w:r>
        <w:t xml:space="preserve">coefficients, </w:t>
      </w:r>
      <w:r w:rsidRPr="0005535C">
        <w:rPr>
          <w:i/>
        </w:rPr>
        <w:t>a</w:t>
      </w:r>
      <w:r w:rsidRPr="0005535C">
        <w:rPr>
          <w:i/>
          <w:vertAlign w:val="subscript"/>
        </w:rPr>
        <w:t>r</w:t>
      </w:r>
      <w:r w:rsidRPr="0005535C">
        <w:softHyphen/>
      </w:r>
      <w:r>
        <w:t xml:space="preserve"> and </w:t>
      </w:r>
      <w:r w:rsidRPr="0005535C">
        <w:rPr>
          <w:i/>
        </w:rPr>
        <w:t>b</w:t>
      </w:r>
      <w:r w:rsidRPr="0005535C">
        <w:rPr>
          <w:i/>
          <w:vertAlign w:val="subscript"/>
        </w:rPr>
        <w:t>r</w:t>
      </w:r>
      <w:r>
        <w:t xml:space="preserve">, required to convert GEO radiances, </w:t>
      </w:r>
      <w:r w:rsidRPr="004D156D">
        <w:rPr>
          <w:i/>
        </w:rPr>
        <w:t>L</w:t>
      </w:r>
      <w:r w:rsidRPr="004D156D">
        <w:rPr>
          <w:i/>
          <w:vertAlign w:val="subscript"/>
        </w:rPr>
        <w:t>GEO</w:t>
      </w:r>
      <w:r>
        <w:t xml:space="preserve">, to the reference LEO radiances, </w:t>
      </w:r>
      <w:r w:rsidRPr="0005535C">
        <w:rPr>
          <w:i/>
        </w:rPr>
        <w:t>L</w:t>
      </w:r>
      <w:r w:rsidRPr="0005535C">
        <w:rPr>
          <w:i/>
          <w:vertAlign w:val="subscript"/>
        </w:rPr>
        <w:t>LEO</w:t>
      </w:r>
      <w:r w:rsidRPr="00D639C1">
        <w:t>:</w:t>
      </w:r>
    </w:p>
    <w:p w:rsidR="004D156D" w:rsidRDefault="004D156D" w:rsidP="004D156D">
      <w:r>
        <w:br/>
      </w:r>
      <w:r w:rsidRPr="00A01CE1">
        <w:rPr>
          <w:b/>
        </w:rPr>
        <w:t xml:space="preserve">Equation </w:t>
      </w:r>
      <w:r w:rsidR="004A1465" w:rsidRPr="00A01CE1">
        <w:rPr>
          <w:b/>
        </w:rPr>
        <w:fldChar w:fldCharType="begin"/>
      </w:r>
      <w:r w:rsidRPr="00A01CE1">
        <w:rPr>
          <w:b/>
        </w:rPr>
        <w:instrText xml:space="preserve"> SEQ Equation \* ARABIC </w:instrText>
      </w:r>
      <w:r w:rsidR="004A1465" w:rsidRPr="00A01CE1">
        <w:rPr>
          <w:b/>
        </w:rPr>
        <w:fldChar w:fldCharType="separate"/>
      </w:r>
      <w:r>
        <w:rPr>
          <w:b/>
          <w:noProof/>
        </w:rPr>
        <w:t>1</w:t>
      </w:r>
      <w:r w:rsidR="004A1465" w:rsidRPr="00A01CE1">
        <w:rPr>
          <w:b/>
        </w:rPr>
        <w:fldChar w:fldCharType="end"/>
      </w:r>
      <w:bookmarkEnd w:id="78"/>
      <w:r>
        <w:rPr>
          <w:b/>
        </w:rPr>
        <w:t>:</w:t>
      </w:r>
      <w:r w:rsidRPr="00A01CE1">
        <w:rPr>
          <w:b/>
        </w:rPr>
        <w:t xml:space="preserve"> </w:t>
      </w:r>
      <w:r>
        <w:rPr>
          <w:b/>
        </w:rPr>
        <w:tab/>
      </w:r>
      <w:r w:rsidR="008817DD" w:rsidRPr="00D639C1">
        <w:rPr>
          <w:position w:val="-12"/>
        </w:rPr>
        <w:object w:dxaOrig="1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45pt;height:19.6pt" o:ole="">
            <v:imagedata r:id="rId18" o:title=""/>
          </v:shape>
          <o:OLEObject Type="Embed" ProgID="Equation.3" ShapeID="_x0000_i1025" DrawAspect="Content" ObjectID="_1508588037" r:id="rId19"/>
        </w:object>
      </w:r>
    </w:p>
    <w:p w:rsidR="004D156D" w:rsidRDefault="004D156D" w:rsidP="00543232"/>
    <w:p w:rsidR="00543232" w:rsidRPr="008817DD" w:rsidRDefault="00543232" w:rsidP="008817DD">
      <w:pPr>
        <w:jc w:val="left"/>
        <w:rPr>
          <w:b/>
        </w:rPr>
      </w:pPr>
      <w:r>
        <w:t xml:space="preserve">The relationship in Equation 1 can be inverted to apply the regression coefficients, </w:t>
      </w:r>
      <w:r w:rsidRPr="005C4B42">
        <w:rPr>
          <w:i/>
        </w:rPr>
        <w:t>a</w:t>
      </w:r>
      <w:r w:rsidRPr="005C4B42">
        <w:rPr>
          <w:i/>
          <w:vertAlign w:val="subscript"/>
        </w:rPr>
        <w:t>r</w:t>
      </w:r>
      <w:r>
        <w:t xml:space="preserve"> and </w:t>
      </w:r>
      <w:r w:rsidRPr="005C4B42">
        <w:rPr>
          <w:i/>
        </w:rPr>
        <w:t>b</w:t>
      </w:r>
      <w:r w:rsidRPr="005C4B42">
        <w:rPr>
          <w:i/>
          <w:vertAlign w:val="subscript"/>
        </w:rPr>
        <w:t>r</w:t>
      </w:r>
      <w:r>
        <w:t xml:space="preserve">, to convert GEO radiances, </w:t>
      </w:r>
      <w:r>
        <w:rPr>
          <w:i/>
        </w:rPr>
        <w:t>L</w:t>
      </w:r>
      <w:r w:rsidRPr="005C4B42">
        <w:rPr>
          <w:i/>
          <w:vertAlign w:val="subscript"/>
        </w:rPr>
        <w:t>GEO</w:t>
      </w:r>
      <w:r>
        <w:t xml:space="preserve">, </w:t>
      </w:r>
      <w:r w:rsidRPr="005C4B42">
        <w:t>into</w:t>
      </w:r>
      <w:r>
        <w:t xml:space="preserve"> radiances consistent with the LEO reference instrument, </w:t>
      </w:r>
      <w:r w:rsidRPr="003C2851">
        <w:rPr>
          <w:position w:val="-10"/>
        </w:rPr>
        <w:object w:dxaOrig="480" w:dyaOrig="340">
          <v:shape id="_x0000_i1026" type="#_x0000_t75" style="width:23.6pt;height:16.15pt" o:ole="">
            <v:imagedata r:id="rId20" o:title=""/>
          </v:shape>
          <o:OLEObject Type="Embed" ProgID="Equation.3" ShapeID="_x0000_i1026" DrawAspect="Content" ObjectID="_1508588038" r:id="rId21"/>
        </w:object>
      </w:r>
      <w:r>
        <w:t>,</w:t>
      </w:r>
      <w:r>
        <w:br/>
      </w:r>
      <w:r w:rsidRPr="00A01CE1">
        <w:rPr>
          <w:b/>
        </w:rPr>
        <w:t xml:space="preserve">Equation </w:t>
      </w:r>
      <w:r w:rsidR="004A1465" w:rsidRPr="00A01CE1">
        <w:rPr>
          <w:b/>
        </w:rPr>
        <w:fldChar w:fldCharType="begin"/>
      </w:r>
      <w:r w:rsidRPr="00A01CE1">
        <w:rPr>
          <w:b/>
        </w:rPr>
        <w:instrText xml:space="preserve"> SEQ Equation \* ARABIC </w:instrText>
      </w:r>
      <w:r w:rsidR="004A1465" w:rsidRPr="00A01CE1">
        <w:rPr>
          <w:b/>
        </w:rPr>
        <w:fldChar w:fldCharType="separate"/>
      </w:r>
      <w:r>
        <w:rPr>
          <w:b/>
          <w:noProof/>
        </w:rPr>
        <w:t>2</w:t>
      </w:r>
      <w:r w:rsidR="004A1465" w:rsidRPr="00A01CE1">
        <w:rPr>
          <w:b/>
        </w:rPr>
        <w:fldChar w:fldCharType="end"/>
      </w:r>
      <w:r>
        <w:rPr>
          <w:b/>
        </w:rPr>
        <w:t>:</w:t>
      </w:r>
      <w:r w:rsidRPr="00A01CE1">
        <w:rPr>
          <w:b/>
        </w:rPr>
        <w:t xml:space="preserve"> </w:t>
      </w:r>
      <w:r>
        <w:rPr>
          <w:b/>
        </w:rPr>
        <w:tab/>
      </w:r>
      <w:r w:rsidR="00381383" w:rsidRPr="008817DD">
        <w:rPr>
          <w:position w:val="-30"/>
        </w:rPr>
        <w:object w:dxaOrig="2180" w:dyaOrig="700">
          <v:shape id="_x0000_i1027" type="#_x0000_t75" style="width:108.85pt;height:35.15pt" o:ole="">
            <v:imagedata r:id="rId22" o:title=""/>
          </v:shape>
          <o:OLEObject Type="Embed" ProgID="Equation.3" ShapeID="_x0000_i1027" DrawAspect="Content" ObjectID="_1508588039" r:id="rId23"/>
        </w:object>
      </w:r>
      <w:r>
        <w:t>,  together with the estimated uncertainty:</w:t>
      </w:r>
      <w:r>
        <w:br/>
      </w:r>
      <w:r w:rsidRPr="00A01CE1">
        <w:rPr>
          <w:b/>
        </w:rPr>
        <w:t xml:space="preserve">Equation </w:t>
      </w:r>
      <w:r w:rsidR="004A1465" w:rsidRPr="00A01CE1">
        <w:rPr>
          <w:b/>
        </w:rPr>
        <w:fldChar w:fldCharType="begin"/>
      </w:r>
      <w:r w:rsidRPr="00A01CE1">
        <w:rPr>
          <w:b/>
        </w:rPr>
        <w:instrText xml:space="preserve"> SEQ Equation \* ARABIC </w:instrText>
      </w:r>
      <w:r w:rsidR="004A1465" w:rsidRPr="00A01CE1">
        <w:rPr>
          <w:b/>
        </w:rPr>
        <w:fldChar w:fldCharType="separate"/>
      </w:r>
      <w:r>
        <w:rPr>
          <w:b/>
          <w:noProof/>
        </w:rPr>
        <w:t>3</w:t>
      </w:r>
      <w:r w:rsidR="004A1465" w:rsidRPr="00A01CE1">
        <w:rPr>
          <w:b/>
        </w:rPr>
        <w:fldChar w:fldCharType="end"/>
      </w:r>
      <w:r>
        <w:rPr>
          <w:b/>
        </w:rPr>
        <w:t>:</w:t>
      </w:r>
      <w:r w:rsidRPr="00A01CE1">
        <w:rPr>
          <w:b/>
        </w:rPr>
        <w:t xml:space="preserve"> </w:t>
      </w:r>
      <w:r>
        <w:rPr>
          <w:b/>
        </w:rPr>
        <w:tab/>
      </w:r>
      <w:r w:rsidR="00381383" w:rsidRPr="008817DD">
        <w:rPr>
          <w:position w:val="-32"/>
        </w:rPr>
        <w:object w:dxaOrig="6300" w:dyaOrig="800">
          <v:shape id="_x0000_i1028" type="#_x0000_t75" style="width:315.05pt;height:40.9pt" o:ole="">
            <v:imagedata r:id="rId24" o:title=""/>
          </v:shape>
          <o:OLEObject Type="Embed" ProgID="Equation.3" ShapeID="_x0000_i1028" DrawAspect="Content" ObjectID="_1508588040" r:id="rId25"/>
        </w:object>
      </w:r>
      <w:r>
        <w:t>,</w:t>
      </w:r>
    </w:p>
    <w:p w:rsidR="004D156D" w:rsidRDefault="004D156D" w:rsidP="004D156D">
      <w:pPr>
        <w:pStyle w:val="Heading2"/>
      </w:pPr>
      <w:r w:rsidRPr="00430E1D">
        <w:t>How to apply the formulae?</w:t>
      </w:r>
    </w:p>
    <w:p w:rsidR="004D156D" w:rsidRDefault="004D156D" w:rsidP="004D156D">
      <w:pPr>
        <w:rPr>
          <w:lang w:val="de-DE"/>
        </w:rPr>
      </w:pPr>
      <w:r>
        <w:rPr>
          <w:lang w:val="de-DE"/>
        </w:rPr>
        <w:t>The GSICS Correction can be used to correct the operationally produced radiance in the GEO Meteosat</w:t>
      </w:r>
      <w:r w:rsidR="008817DD">
        <w:rPr>
          <w:lang w:val="de-DE"/>
        </w:rPr>
        <w:t>/SEVIRI</w:t>
      </w:r>
      <w:r>
        <w:rPr>
          <w:lang w:val="de-DE"/>
        </w:rPr>
        <w:t xml:space="preserve"> L1.5 data,  </w:t>
      </w:r>
      <w:r>
        <w:rPr>
          <w:i/>
        </w:rPr>
        <w:t>L</w:t>
      </w:r>
      <w:r>
        <w:rPr>
          <w:i/>
          <w:vertAlign w:val="subscript"/>
        </w:rPr>
        <w:t>GEO</w:t>
      </w:r>
      <w:r>
        <w:rPr>
          <w:lang w:val="de-DE"/>
        </w:rPr>
        <w:t xml:space="preserve">,  so it’s calibration is consistent with that of the LEO reference instrument, Metop/IASI, </w:t>
      </w:r>
      <w:r>
        <w:rPr>
          <w:i/>
        </w:rPr>
        <w:t>L</w:t>
      </w:r>
      <w:r>
        <w:rPr>
          <w:i/>
          <w:vertAlign w:val="subscript"/>
        </w:rPr>
        <w:t>LEO</w:t>
      </w:r>
      <w:r>
        <w:rPr>
          <w:lang w:val="de-DE"/>
        </w:rPr>
        <w:t>.</w:t>
      </w:r>
    </w:p>
    <w:p w:rsidR="004D156D" w:rsidRDefault="004D156D" w:rsidP="004D156D">
      <w:pPr>
        <w:rPr>
          <w:lang w:val="de-DE"/>
        </w:rPr>
      </w:pPr>
    </w:p>
    <w:p w:rsidR="008817DD" w:rsidRDefault="004D156D" w:rsidP="004D156D">
      <w:pPr>
        <w:rPr>
          <w:lang w:val="de-DE"/>
        </w:rPr>
      </w:pPr>
      <w:r>
        <w:rPr>
          <w:lang w:val="de-DE"/>
        </w:rPr>
        <w:t>The o</w:t>
      </w:r>
      <w:r w:rsidRPr="004D022A">
        <w:rPr>
          <w:lang w:val="de-DE"/>
        </w:rPr>
        <w:t xml:space="preserve">perational </w:t>
      </w:r>
      <w:r>
        <w:rPr>
          <w:lang w:val="de-DE"/>
        </w:rPr>
        <w:t>r</w:t>
      </w:r>
      <w:r w:rsidRPr="004D022A">
        <w:rPr>
          <w:lang w:val="de-DE"/>
        </w:rPr>
        <w:t>adiance,</w:t>
      </w:r>
      <w:r w:rsidRPr="00B33CBF">
        <w:rPr>
          <w:i/>
          <w:lang w:val="de-DE"/>
        </w:rPr>
        <w:t xml:space="preserve"> L</w:t>
      </w:r>
      <w:r w:rsidRPr="00B33CBF">
        <w:rPr>
          <w:i/>
          <w:vertAlign w:val="subscript"/>
          <w:lang w:val="de-DE"/>
        </w:rPr>
        <w:t>GEO</w:t>
      </w:r>
      <w:r>
        <w:rPr>
          <w:lang w:val="de-DE"/>
        </w:rPr>
        <w:t>, is calculated from the L1.5 counts as:</w:t>
      </w:r>
    </w:p>
    <w:p w:rsidR="008817DD" w:rsidRDefault="008817DD" w:rsidP="004D156D">
      <w:pPr>
        <w:rPr>
          <w:lang w:val="de-DE"/>
        </w:rPr>
      </w:pPr>
    </w:p>
    <w:p w:rsidR="004D156D" w:rsidRPr="004D022A" w:rsidRDefault="004D156D" w:rsidP="004D156D">
      <w:pPr>
        <w:rPr>
          <w:lang w:val="de-DE"/>
        </w:rPr>
      </w:pPr>
      <w:r w:rsidRPr="00A01CE1">
        <w:rPr>
          <w:b/>
        </w:rPr>
        <w:t xml:space="preserve">Equation </w:t>
      </w:r>
      <w:r w:rsidR="004A1465" w:rsidRPr="00A01CE1">
        <w:rPr>
          <w:b/>
        </w:rPr>
        <w:fldChar w:fldCharType="begin"/>
      </w:r>
      <w:r w:rsidRPr="00A01CE1">
        <w:rPr>
          <w:b/>
        </w:rPr>
        <w:instrText xml:space="preserve"> SEQ Equation \* ARABIC </w:instrText>
      </w:r>
      <w:r w:rsidR="004A1465" w:rsidRPr="00A01CE1">
        <w:rPr>
          <w:b/>
        </w:rPr>
        <w:fldChar w:fldCharType="separate"/>
      </w:r>
      <w:r>
        <w:rPr>
          <w:b/>
          <w:noProof/>
        </w:rPr>
        <w:t>4</w:t>
      </w:r>
      <w:r w:rsidR="004A1465" w:rsidRPr="00A01CE1">
        <w:rPr>
          <w:b/>
        </w:rPr>
        <w:fldChar w:fldCharType="end"/>
      </w:r>
      <w:r>
        <w:rPr>
          <w:b/>
        </w:rPr>
        <w:t>:</w:t>
      </w:r>
      <w:r w:rsidRPr="00A01CE1">
        <w:rPr>
          <w:b/>
        </w:rPr>
        <w:t xml:space="preserve"> </w:t>
      </w:r>
      <w:r>
        <w:rPr>
          <w:b/>
        </w:rPr>
        <w:tab/>
      </w:r>
      <w:r w:rsidRPr="00B33CBF">
        <w:rPr>
          <w:position w:val="-10"/>
        </w:rPr>
        <w:object w:dxaOrig="1440" w:dyaOrig="300">
          <v:shape id="_x0000_i1029" type="#_x0000_t75" style="width:1in;height:16.15pt" o:ole="">
            <v:imagedata r:id="rId26" o:title=""/>
          </v:shape>
          <o:OLEObject Type="Embed" ProgID="Equation.3" ShapeID="_x0000_i1029" DrawAspect="Content" ObjectID="_1508588041" r:id="rId27"/>
        </w:object>
      </w:r>
      <w:r w:rsidRPr="004D022A">
        <w:rPr>
          <w:lang w:val="de-DE"/>
        </w:rPr>
        <w:t>,</w:t>
      </w:r>
    </w:p>
    <w:p w:rsidR="004D156D" w:rsidRDefault="004D156D" w:rsidP="004D156D">
      <w:pPr>
        <w:rPr>
          <w:lang w:val="de-DE"/>
        </w:rPr>
      </w:pPr>
      <w:r>
        <w:rPr>
          <w:lang w:val="de-DE"/>
        </w:rPr>
        <w:br/>
      </w:r>
      <w:r w:rsidRPr="004D022A">
        <w:rPr>
          <w:lang w:val="de-DE"/>
        </w:rPr>
        <w:t xml:space="preserve">where </w:t>
      </w:r>
      <w:r w:rsidRPr="0000023D">
        <w:rPr>
          <w:i/>
          <w:lang w:val="de-DE"/>
        </w:rPr>
        <w:t>C</w:t>
      </w:r>
      <w:r w:rsidRPr="004D022A">
        <w:rPr>
          <w:lang w:val="de-DE"/>
        </w:rPr>
        <w:t xml:space="preserve"> is the pixel count, </w:t>
      </w:r>
      <w:r w:rsidRPr="0000023D">
        <w:rPr>
          <w:i/>
          <w:lang w:val="de-DE"/>
        </w:rPr>
        <w:t>a</w:t>
      </w:r>
      <w:r w:rsidRPr="0000023D">
        <w:rPr>
          <w:i/>
          <w:vertAlign w:val="subscript"/>
          <w:lang w:val="de-DE"/>
        </w:rPr>
        <w:t>c</w:t>
      </w:r>
      <w:r w:rsidRPr="004D022A">
        <w:rPr>
          <w:lang w:val="de-DE"/>
        </w:rPr>
        <w:t xml:space="preserve"> and </w:t>
      </w:r>
      <w:r w:rsidRPr="0000023D">
        <w:rPr>
          <w:i/>
          <w:lang w:val="de-DE"/>
        </w:rPr>
        <w:t>b</w:t>
      </w:r>
      <w:r w:rsidRPr="0000023D">
        <w:rPr>
          <w:i/>
          <w:vertAlign w:val="subscript"/>
          <w:lang w:val="de-DE"/>
        </w:rPr>
        <w:t>c</w:t>
      </w:r>
      <w:r w:rsidRPr="004D022A">
        <w:rPr>
          <w:lang w:val="de-DE"/>
        </w:rPr>
        <w:t xml:space="preserve"> are the operational </w:t>
      </w:r>
      <w:r>
        <w:rPr>
          <w:lang w:val="de-DE"/>
        </w:rPr>
        <w:t xml:space="preserve">offset and slope </w:t>
      </w:r>
      <w:r w:rsidRPr="004D022A">
        <w:rPr>
          <w:lang w:val="de-DE"/>
        </w:rPr>
        <w:t>calibration coefficients, respectively.</w:t>
      </w:r>
    </w:p>
    <w:p w:rsidR="004D156D" w:rsidRDefault="004D156D" w:rsidP="004D156D">
      <w:pPr>
        <w:rPr>
          <w:lang w:val="de-DE"/>
        </w:rPr>
      </w:pPr>
    </w:p>
    <w:p w:rsidR="008817DD" w:rsidRDefault="004D156D" w:rsidP="004D156D">
      <w:pPr>
        <w:rPr>
          <w:lang w:val="de-DE"/>
        </w:rPr>
      </w:pPr>
      <w:r>
        <w:rPr>
          <w:lang w:val="de-DE"/>
        </w:rPr>
        <w:t xml:space="preserve">The </w:t>
      </w:r>
      <w:r w:rsidRPr="004D022A">
        <w:rPr>
          <w:lang w:val="de-DE"/>
        </w:rPr>
        <w:t xml:space="preserve">GSICS Corrected </w:t>
      </w:r>
      <w:r>
        <w:rPr>
          <w:lang w:val="de-DE"/>
        </w:rPr>
        <w:t>radiance is then given by Equation 2, which may be re-writen as</w:t>
      </w:r>
    </w:p>
    <w:p w:rsidR="004D156D" w:rsidRPr="008817DD" w:rsidRDefault="004D156D" w:rsidP="004D156D">
      <w:pPr>
        <w:rPr>
          <w:lang w:val="de-DE"/>
        </w:rPr>
      </w:pPr>
      <w:r w:rsidRPr="00A01CE1">
        <w:rPr>
          <w:b/>
        </w:rPr>
        <w:t xml:space="preserve">Equation </w:t>
      </w:r>
      <w:r w:rsidR="004A1465" w:rsidRPr="00A01CE1">
        <w:rPr>
          <w:b/>
        </w:rPr>
        <w:fldChar w:fldCharType="begin"/>
      </w:r>
      <w:r w:rsidRPr="00A01CE1">
        <w:rPr>
          <w:b/>
        </w:rPr>
        <w:instrText xml:space="preserve"> SEQ Equation \* ARABIC </w:instrText>
      </w:r>
      <w:r w:rsidR="004A1465" w:rsidRPr="00A01CE1">
        <w:rPr>
          <w:b/>
        </w:rPr>
        <w:fldChar w:fldCharType="separate"/>
      </w:r>
      <w:r>
        <w:rPr>
          <w:b/>
          <w:noProof/>
        </w:rPr>
        <w:t>5</w:t>
      </w:r>
      <w:r w:rsidR="004A1465" w:rsidRPr="00A01CE1">
        <w:rPr>
          <w:b/>
        </w:rPr>
        <w:fldChar w:fldCharType="end"/>
      </w:r>
      <w:r>
        <w:rPr>
          <w:b/>
        </w:rPr>
        <w:t>:</w:t>
      </w:r>
      <w:r w:rsidRPr="00A01CE1">
        <w:rPr>
          <w:b/>
        </w:rPr>
        <w:t xml:space="preserve"> </w:t>
      </w:r>
      <w:r>
        <w:rPr>
          <w:b/>
        </w:rPr>
        <w:tab/>
      </w:r>
      <w:r w:rsidRPr="0000023D">
        <w:rPr>
          <w:position w:val="-28"/>
        </w:rPr>
        <w:object w:dxaOrig="2280" w:dyaOrig="660">
          <v:shape id="_x0000_i1030" type="#_x0000_t75" style="width:114.6pt;height:34pt" o:ole="">
            <v:imagedata r:id="rId28" o:title=""/>
          </v:shape>
          <o:OLEObject Type="Embed" ProgID="Equation.3" ShapeID="_x0000_i1030" DrawAspect="Content" ObjectID="_1508588042" r:id="rId29"/>
        </w:object>
      </w:r>
      <w:r>
        <w:t xml:space="preserve">,  </w:t>
      </w:r>
    </w:p>
    <w:p w:rsidR="004D156D" w:rsidRDefault="004D156D" w:rsidP="004D156D">
      <w:r>
        <w:t xml:space="preserve">where </w:t>
      </w:r>
      <w:r w:rsidRPr="00B33CBF">
        <w:rPr>
          <w:i/>
        </w:rPr>
        <w:t>a</w:t>
      </w:r>
      <w:r w:rsidRPr="00B33CBF">
        <w:rPr>
          <w:i/>
          <w:vertAlign w:val="subscript"/>
        </w:rPr>
        <w:t>r</w:t>
      </w:r>
      <w:r>
        <w:t xml:space="preserve"> and </w:t>
      </w:r>
      <w:r w:rsidRPr="00B33CBF">
        <w:rPr>
          <w:i/>
        </w:rPr>
        <w:t>b</w:t>
      </w:r>
      <w:r w:rsidRPr="00B33CBF">
        <w:rPr>
          <w:i/>
          <w:vertAlign w:val="subscript"/>
        </w:rPr>
        <w:t>r</w:t>
      </w:r>
      <w:r>
        <w:t xml:space="preserve"> are the coefficients of the GSICS Correction given in the netCDF file as </w:t>
      </w:r>
      <w:r>
        <w:rPr>
          <w:i/>
        </w:rPr>
        <w:t xml:space="preserve">offset </w:t>
      </w:r>
      <w:r>
        <w:t xml:space="preserve">and </w:t>
      </w:r>
      <w:r>
        <w:rPr>
          <w:i/>
        </w:rPr>
        <w:t>slope</w:t>
      </w:r>
      <w:r>
        <w:t>, respectively.</w:t>
      </w:r>
    </w:p>
    <w:p w:rsidR="004D156D" w:rsidRDefault="004D156D" w:rsidP="004D156D"/>
    <w:p w:rsidR="004D156D" w:rsidRDefault="004D156D" w:rsidP="004D156D">
      <w:pPr>
        <w:rPr>
          <w:lang w:val="de-DE"/>
        </w:rPr>
      </w:pPr>
      <w:r>
        <w:t xml:space="preserve">This is equivalent to changing the space count and calibration coefficient in Equation 4 to </w:t>
      </w:r>
      <w:r w:rsidRPr="0000023D">
        <w:rPr>
          <w:i/>
        </w:rPr>
        <w:t>a</w:t>
      </w:r>
      <w:r w:rsidRPr="0000023D">
        <w:rPr>
          <w:i/>
          <w:vertAlign w:val="subscript"/>
          <w:lang w:val="de-DE"/>
        </w:rPr>
        <w:t>g</w:t>
      </w:r>
      <w:r w:rsidRPr="004D022A">
        <w:rPr>
          <w:lang w:val="de-DE"/>
        </w:rPr>
        <w:t>=(</w:t>
      </w:r>
      <w:r w:rsidRPr="00B33CBF">
        <w:rPr>
          <w:i/>
          <w:lang w:val="de-DE"/>
        </w:rPr>
        <w:t>a</w:t>
      </w:r>
      <w:r>
        <w:rPr>
          <w:i/>
          <w:vertAlign w:val="subscript"/>
          <w:lang w:val="de-DE"/>
        </w:rPr>
        <w:t>c</w:t>
      </w:r>
      <w:r>
        <w:rPr>
          <w:lang w:val="de-DE"/>
        </w:rPr>
        <w:t>-</w:t>
      </w:r>
      <w:r w:rsidRPr="0000023D">
        <w:rPr>
          <w:i/>
          <w:lang w:val="de-DE"/>
        </w:rPr>
        <w:t xml:space="preserve"> </w:t>
      </w:r>
      <w:r w:rsidRPr="00B33CBF">
        <w:rPr>
          <w:i/>
          <w:lang w:val="de-DE"/>
        </w:rPr>
        <w:t>a</w:t>
      </w:r>
      <w:r w:rsidRPr="0000023D">
        <w:rPr>
          <w:i/>
          <w:vertAlign w:val="subscript"/>
          <w:lang w:val="de-DE"/>
        </w:rPr>
        <w:t>r</w:t>
      </w:r>
      <w:r w:rsidRPr="004D022A">
        <w:rPr>
          <w:lang w:val="de-DE"/>
        </w:rPr>
        <w:t>)</w:t>
      </w:r>
      <w:r>
        <w:rPr>
          <w:lang w:val="de-DE"/>
        </w:rPr>
        <w:t>/</w:t>
      </w:r>
      <w:r w:rsidRPr="0000023D">
        <w:rPr>
          <w:i/>
          <w:lang w:val="de-DE"/>
        </w:rPr>
        <w:t>b</w:t>
      </w:r>
      <w:r w:rsidRPr="0000023D">
        <w:rPr>
          <w:i/>
          <w:vertAlign w:val="subscript"/>
          <w:lang w:val="de-DE"/>
        </w:rPr>
        <w:t>r</w:t>
      </w:r>
      <w:r>
        <w:rPr>
          <w:lang w:val="de-DE"/>
        </w:rPr>
        <w:t xml:space="preserve"> and </w:t>
      </w:r>
      <w:r>
        <w:rPr>
          <w:i/>
          <w:lang w:val="de-DE"/>
        </w:rPr>
        <w:t>b</w:t>
      </w:r>
      <w:r w:rsidRPr="00B33CBF">
        <w:rPr>
          <w:i/>
          <w:vertAlign w:val="subscript"/>
          <w:lang w:val="de-DE"/>
        </w:rPr>
        <w:t>g</w:t>
      </w:r>
      <w:r>
        <w:rPr>
          <w:lang w:val="de-DE"/>
        </w:rPr>
        <w:t>=</w:t>
      </w:r>
      <w:r w:rsidRPr="004D022A">
        <w:rPr>
          <w:lang w:val="de-DE"/>
        </w:rPr>
        <w:t xml:space="preserve"> (</w:t>
      </w:r>
      <w:r>
        <w:rPr>
          <w:i/>
          <w:lang w:val="de-DE"/>
        </w:rPr>
        <w:t>b</w:t>
      </w:r>
      <w:r>
        <w:rPr>
          <w:i/>
          <w:vertAlign w:val="subscript"/>
          <w:lang w:val="de-DE"/>
        </w:rPr>
        <w:t>c</w:t>
      </w:r>
      <w:r w:rsidRPr="004D022A">
        <w:rPr>
          <w:lang w:val="de-DE"/>
        </w:rPr>
        <w:t>/</w:t>
      </w:r>
      <w:r w:rsidRPr="00B33CBF">
        <w:rPr>
          <w:i/>
          <w:lang w:val="de-DE"/>
        </w:rPr>
        <w:t>b</w:t>
      </w:r>
      <w:r w:rsidRPr="0000023D">
        <w:rPr>
          <w:i/>
          <w:vertAlign w:val="subscript"/>
          <w:lang w:val="de-DE"/>
        </w:rPr>
        <w:t>r</w:t>
      </w:r>
      <w:r w:rsidRPr="004D022A">
        <w:rPr>
          <w:lang w:val="de-DE"/>
        </w:rPr>
        <w:t>)</w:t>
      </w:r>
      <w:r>
        <w:rPr>
          <w:lang w:val="de-DE"/>
        </w:rPr>
        <w:t>, respectively.</w:t>
      </w:r>
    </w:p>
    <w:p w:rsidR="004D156D" w:rsidRPr="0017407D" w:rsidRDefault="004D156D" w:rsidP="00543232"/>
    <w:p w:rsidR="00FF2225" w:rsidRDefault="00430E1D" w:rsidP="00FF2225">
      <w:pPr>
        <w:pStyle w:val="Heading2"/>
        <w:numPr>
          <w:ilvl w:val="1"/>
          <w:numId w:val="1"/>
        </w:numPr>
      </w:pPr>
      <w:r w:rsidRPr="00430E1D">
        <w:t>Where to get this GSICS Product?</w:t>
      </w:r>
    </w:p>
    <w:p w:rsidR="00FF2225" w:rsidRDefault="00F34B38" w:rsidP="00FF2225">
      <w:r>
        <w:t xml:space="preserve">The coefficients of the GSICS Correction are available from EUMETSAT’s GSICS Data and Products Server: </w:t>
      </w:r>
      <w:hyperlink r:id="rId30" w:history="1">
        <w:r w:rsidRPr="00900016">
          <w:rPr>
            <w:rStyle w:val="Hyperlink"/>
          </w:rPr>
          <w:t>http://gsics.eumetsat.int</w:t>
        </w:r>
      </w:hyperlink>
      <w:r>
        <w:t xml:space="preserve">. This server is organised in a logical directory structure, where EUMETSAT GSICS Products are available in subdirectories under </w:t>
      </w:r>
      <w:hyperlink r:id="rId31" w:history="1">
        <w:r w:rsidRPr="00F70D7E">
          <w:rPr>
            <w:rStyle w:val="Hyperlink"/>
          </w:rPr>
          <w:t>http://gsics.eumetsat.int/thredds/eumetsatProducts.html</w:t>
        </w:r>
      </w:hyperlink>
      <w:r>
        <w:t>, corresponding to RAC or NRTC for each combination of monitored instrument (e.g. MSG2 SEVIRI) and reference instrument (e.g. MetOpA IASI).</w:t>
      </w:r>
      <w:r w:rsidR="00E61D3A">
        <w:t xml:space="preserve"> Operational products are provided in a further subdirectory level.</w:t>
      </w:r>
      <w:r>
        <w:t xml:space="preserve"> </w:t>
      </w:r>
    </w:p>
    <w:p w:rsidR="00780B0B" w:rsidRDefault="00780B0B" w:rsidP="00FF2225"/>
    <w:p w:rsidR="00E61D3A" w:rsidRDefault="009860B6" w:rsidP="00FF2225">
      <w:r>
        <w:t xml:space="preserve">The files follow the </w:t>
      </w:r>
      <w:hyperlink r:id="rId32" w:history="1">
        <w:r w:rsidRPr="00E61D3A">
          <w:rPr>
            <w:rStyle w:val="Hyperlink"/>
          </w:rPr>
          <w:t>GSICS file naming convention</w:t>
        </w:r>
      </w:hyperlink>
      <w:r>
        <w:t xml:space="preserve">, and are time-stamped according to the first date of the processing period. </w:t>
      </w:r>
      <w:r w:rsidR="00E61D3A">
        <w:t xml:space="preserve">As this is a THREDDS-based server, the files are available for direct download via HTTP, e.g. </w:t>
      </w:r>
    </w:p>
    <w:p w:rsidR="00E61D3A" w:rsidRDefault="00BA623C" w:rsidP="00FF2225">
      <w:r w:rsidRPr="00BA623C">
        <w:t>http://gsics.eumetsat.int/thredds/fileServer/msg3-seviri-metopa-iasi-ope-rac/</w:t>
      </w:r>
      <w:r w:rsidRPr="00BA623C">
        <w:br/>
        <w:t>W_XX-EUMETSAT-Darmstadt,SATCAL+RAC+GEOLEOIR,MSG3+SEVIRI-MetOpA+IASI_C_EUMG_20150601------.nc</w:t>
      </w:r>
    </w:p>
    <w:p w:rsidR="00A462C1" w:rsidRDefault="00A462C1" w:rsidP="00FF2225"/>
    <w:p w:rsidR="00A462C1" w:rsidRDefault="00A462C1" w:rsidP="00A462C1">
      <w:pPr>
        <w:pStyle w:val="Caption"/>
        <w:keepNext/>
      </w:pPr>
      <w:r>
        <w:t xml:space="preserve">Table </w:t>
      </w:r>
      <w:fldSimple w:instr=" SEQ Table \* ARABIC ">
        <w:r>
          <w:rPr>
            <w:noProof/>
          </w:rPr>
          <w:t>2</w:t>
        </w:r>
      </w:fldSimple>
      <w:r>
        <w:t xml:space="preserve"> Equivalence Table for Meteosat Second Generation Platform Names</w:t>
      </w:r>
    </w:p>
    <w:tbl>
      <w:tblPr>
        <w:tblStyle w:val="TableGrid"/>
        <w:tblW w:w="0" w:type="auto"/>
        <w:tblLook w:val="04A0"/>
      </w:tblPr>
      <w:tblGrid>
        <w:gridCol w:w="1803"/>
        <w:gridCol w:w="2034"/>
        <w:gridCol w:w="1802"/>
        <w:gridCol w:w="1802"/>
        <w:gridCol w:w="1802"/>
      </w:tblGrid>
      <w:tr w:rsidR="00A462C1" w:rsidTr="00A462C1">
        <w:tc>
          <w:tcPr>
            <w:tcW w:w="1803" w:type="dxa"/>
          </w:tcPr>
          <w:p w:rsidR="00A462C1" w:rsidRDefault="00A462C1" w:rsidP="00FF2225">
            <w:r>
              <w:t>Platform name</w:t>
            </w:r>
          </w:p>
        </w:tc>
        <w:tc>
          <w:tcPr>
            <w:tcW w:w="2034" w:type="dxa"/>
          </w:tcPr>
          <w:p w:rsidR="00A462C1" w:rsidRDefault="00A462C1" w:rsidP="00FF2225">
            <w:r>
              <w:t>Meteosat-8</w:t>
            </w:r>
          </w:p>
        </w:tc>
        <w:tc>
          <w:tcPr>
            <w:tcW w:w="1802" w:type="dxa"/>
          </w:tcPr>
          <w:p w:rsidR="00A462C1" w:rsidRDefault="00A462C1" w:rsidP="00FF2225">
            <w:r>
              <w:t>Meteosat-9</w:t>
            </w:r>
          </w:p>
        </w:tc>
        <w:tc>
          <w:tcPr>
            <w:tcW w:w="1802" w:type="dxa"/>
          </w:tcPr>
          <w:p w:rsidR="00A462C1" w:rsidRDefault="00A462C1" w:rsidP="00FF2225">
            <w:r>
              <w:t>Meteosat-10</w:t>
            </w:r>
          </w:p>
        </w:tc>
        <w:tc>
          <w:tcPr>
            <w:tcW w:w="1802" w:type="dxa"/>
          </w:tcPr>
          <w:p w:rsidR="00A462C1" w:rsidRDefault="00A462C1" w:rsidP="00FF2225">
            <w:r>
              <w:t>Meteosat-11</w:t>
            </w:r>
          </w:p>
        </w:tc>
      </w:tr>
      <w:tr w:rsidR="00A462C1" w:rsidTr="00A462C1">
        <w:tc>
          <w:tcPr>
            <w:tcW w:w="1803" w:type="dxa"/>
          </w:tcPr>
          <w:p w:rsidR="00A462C1" w:rsidRDefault="00A462C1" w:rsidP="00FF2225">
            <w:r>
              <w:t>Abbreviation</w:t>
            </w:r>
          </w:p>
        </w:tc>
        <w:tc>
          <w:tcPr>
            <w:tcW w:w="2034" w:type="dxa"/>
          </w:tcPr>
          <w:p w:rsidR="00A462C1" w:rsidRDefault="00A462C1" w:rsidP="00FF2225">
            <w:r>
              <w:t>MSG1</w:t>
            </w:r>
          </w:p>
        </w:tc>
        <w:tc>
          <w:tcPr>
            <w:tcW w:w="1802" w:type="dxa"/>
          </w:tcPr>
          <w:p w:rsidR="00A462C1" w:rsidRDefault="00A462C1" w:rsidP="00FF2225">
            <w:r>
              <w:t>MSG2</w:t>
            </w:r>
          </w:p>
        </w:tc>
        <w:tc>
          <w:tcPr>
            <w:tcW w:w="1802" w:type="dxa"/>
          </w:tcPr>
          <w:p w:rsidR="00A462C1" w:rsidRDefault="00A462C1" w:rsidP="00FF2225">
            <w:r>
              <w:t>MSG3</w:t>
            </w:r>
          </w:p>
        </w:tc>
        <w:tc>
          <w:tcPr>
            <w:tcW w:w="1802" w:type="dxa"/>
          </w:tcPr>
          <w:p w:rsidR="00A462C1" w:rsidRDefault="00A462C1" w:rsidP="00FF2225">
            <w:r>
              <w:t>MSG4</w:t>
            </w:r>
          </w:p>
        </w:tc>
      </w:tr>
    </w:tbl>
    <w:p w:rsidR="00FF2225" w:rsidRDefault="00430E1D" w:rsidP="00FF2225">
      <w:pPr>
        <w:pStyle w:val="Heading2"/>
        <w:numPr>
          <w:ilvl w:val="1"/>
          <w:numId w:val="1"/>
        </w:numPr>
      </w:pPr>
      <w:r w:rsidRPr="00430E1D">
        <w:t>How to read this GSICS Product?</w:t>
      </w:r>
    </w:p>
    <w:p w:rsidR="00E61D3A" w:rsidRDefault="00E61D3A" w:rsidP="00E61D3A">
      <w:r w:rsidRPr="00E61D3A">
        <w:t xml:space="preserve">The </w:t>
      </w:r>
      <w:r>
        <w:t xml:space="preserve">RAC and NRTC files are formatted in netCDF, following the </w:t>
      </w:r>
      <w:r w:rsidR="00AE1DD3">
        <w:t xml:space="preserve">CF compliant </w:t>
      </w:r>
      <w:hyperlink r:id="rId33" w:history="1">
        <w:r w:rsidRPr="00E61D3A">
          <w:rPr>
            <w:rStyle w:val="Hyperlink"/>
          </w:rPr>
          <w:t>GSICS netCDF convention</w:t>
        </w:r>
      </w:hyperlink>
      <w:r w:rsidR="009860B6">
        <w:t xml:space="preserve"> and can be read by any common netCDF readers or libraries.</w:t>
      </w:r>
    </w:p>
    <w:p w:rsidR="00E61D3A" w:rsidRDefault="00E61D3A" w:rsidP="00E61D3A"/>
    <w:p w:rsidR="009860B6" w:rsidRDefault="009860B6" w:rsidP="00E61D3A">
      <w:r>
        <w:t xml:space="preserve">The regression coefficients, </w:t>
      </w:r>
      <w:r>
        <w:rPr>
          <w:i/>
        </w:rPr>
        <w:t>a</w:t>
      </w:r>
      <w:r>
        <w:rPr>
          <w:i/>
          <w:vertAlign w:val="subscript"/>
        </w:rPr>
        <w:t xml:space="preserve">r </w:t>
      </w:r>
      <w:r>
        <w:t xml:space="preserve">and </w:t>
      </w:r>
      <w:r>
        <w:rPr>
          <w:i/>
        </w:rPr>
        <w:t>b</w:t>
      </w:r>
      <w:r>
        <w:rPr>
          <w:i/>
          <w:vertAlign w:val="subscript"/>
        </w:rPr>
        <w:t>r</w:t>
      </w:r>
      <w:r>
        <w:t>, and their uncertainties,</w:t>
      </w:r>
      <w:r w:rsidRPr="0017407D">
        <w:t xml:space="preserve"> </w:t>
      </w:r>
      <w:r w:rsidR="008817DD">
        <w:rPr>
          <w:i/>
        </w:rPr>
        <w:t>u</w:t>
      </w:r>
      <w:r w:rsidR="008817DD">
        <w:t>(</w:t>
      </w:r>
      <w:r w:rsidR="008817DD">
        <w:rPr>
          <w:i/>
        </w:rPr>
        <w:t>a</w:t>
      </w:r>
      <w:r w:rsidR="008817DD" w:rsidRPr="008817DD">
        <w:rPr>
          <w:i/>
          <w:vertAlign w:val="subscript"/>
        </w:rPr>
        <w:t>r</w:t>
      </w:r>
      <w:r w:rsidR="008817DD">
        <w:t xml:space="preserve">), </w:t>
      </w:r>
      <w:r w:rsidR="008817DD">
        <w:rPr>
          <w:i/>
        </w:rPr>
        <w:t>u</w:t>
      </w:r>
      <w:r w:rsidR="008817DD">
        <w:t>(</w:t>
      </w:r>
      <w:r w:rsidR="008817DD" w:rsidRPr="008817DD">
        <w:rPr>
          <w:i/>
        </w:rPr>
        <w:t>b</w:t>
      </w:r>
      <w:r w:rsidR="008817DD" w:rsidRPr="008817DD">
        <w:rPr>
          <w:i/>
          <w:vertAlign w:val="subscript"/>
        </w:rPr>
        <w:t>r</w:t>
      </w:r>
      <w:r w:rsidR="008817DD">
        <w:t xml:space="preserve">) </w:t>
      </w:r>
      <w:r>
        <w:t xml:space="preserve">and </w:t>
      </w:r>
      <w:r w:rsidR="008817DD">
        <w:rPr>
          <w:i/>
        </w:rPr>
        <w:t>u</w:t>
      </w:r>
      <w:r w:rsidR="008817DD">
        <w:t>(</w:t>
      </w:r>
      <w:r w:rsidR="008817DD">
        <w:rPr>
          <w:i/>
        </w:rPr>
        <w:t>a</w:t>
      </w:r>
      <w:r w:rsidR="008817DD" w:rsidRPr="008817DD">
        <w:rPr>
          <w:i/>
          <w:vertAlign w:val="subscript"/>
        </w:rPr>
        <w:t>r</w:t>
      </w:r>
      <w:r w:rsidR="008817DD">
        <w:t>,</w:t>
      </w:r>
      <w:r w:rsidR="003C1F3F">
        <w:t xml:space="preserve"> </w:t>
      </w:r>
      <w:r w:rsidR="008817DD" w:rsidRPr="008817DD">
        <w:rPr>
          <w:i/>
        </w:rPr>
        <w:t>b</w:t>
      </w:r>
      <w:r w:rsidR="008817DD" w:rsidRPr="008817DD">
        <w:rPr>
          <w:i/>
          <w:vertAlign w:val="subscript"/>
        </w:rPr>
        <w:t>r</w:t>
      </w:r>
      <w:r w:rsidR="008817DD">
        <w:t xml:space="preserve">) </w:t>
      </w:r>
      <w:r>
        <w:t xml:space="preserve">are given as variables </w:t>
      </w:r>
      <w:r w:rsidRPr="006B62B3">
        <w:rPr>
          <w:i/>
        </w:rPr>
        <w:t>offset</w:t>
      </w:r>
      <w:r>
        <w:t xml:space="preserve">, </w:t>
      </w:r>
      <w:r w:rsidRPr="006B62B3">
        <w:rPr>
          <w:i/>
        </w:rPr>
        <w:t>slope</w:t>
      </w:r>
      <w:r>
        <w:t xml:space="preserve">, </w:t>
      </w:r>
      <w:r w:rsidRPr="006B62B3">
        <w:rPr>
          <w:i/>
        </w:rPr>
        <w:t>offset_se</w:t>
      </w:r>
      <w:r>
        <w:t>,</w:t>
      </w:r>
      <w:r w:rsidRPr="006B62B3">
        <w:rPr>
          <w:i/>
        </w:rPr>
        <w:t xml:space="preserve"> slope_se </w:t>
      </w:r>
      <w:r>
        <w:t>and</w:t>
      </w:r>
      <w:r w:rsidRPr="006B62B3">
        <w:rPr>
          <w:i/>
        </w:rPr>
        <w:t xml:space="preserve"> covar</w:t>
      </w:r>
      <w:r>
        <w:rPr>
          <w:i/>
        </w:rPr>
        <w:t>iance</w:t>
      </w:r>
      <w:r>
        <w:t>, respectively.</w:t>
      </w:r>
    </w:p>
    <w:p w:rsidR="00E61D3A" w:rsidRDefault="00E61D3A" w:rsidP="00E61D3A">
      <w:pPr>
        <w:pStyle w:val="Heading3"/>
      </w:pPr>
      <w:r>
        <w:t>Re-Analysis Correction</w:t>
      </w:r>
    </w:p>
    <w:p w:rsidR="00E61D3A" w:rsidRPr="00AE1DD3" w:rsidRDefault="009860B6" w:rsidP="00E61D3A">
      <w:r>
        <w:t xml:space="preserve">The RAC files are updated each day with additional </w:t>
      </w:r>
      <w:r w:rsidR="00E61D3A">
        <w:t xml:space="preserve">coefficients </w:t>
      </w:r>
      <w:r>
        <w:t xml:space="preserve">added to </w:t>
      </w:r>
      <w:r w:rsidR="00E61D3A">
        <w:t xml:space="preserve">2-D arrays of </w:t>
      </w:r>
      <w:r w:rsidR="00E61D3A" w:rsidRPr="00907323">
        <w:rPr>
          <w:i/>
        </w:rPr>
        <w:t>number_of_channels</w:t>
      </w:r>
      <w:r w:rsidR="00E61D3A">
        <w:t xml:space="preserve"> (8) x </w:t>
      </w:r>
      <w:r w:rsidR="00E61D3A" w:rsidRPr="00907323">
        <w:rPr>
          <w:i/>
        </w:rPr>
        <w:t>date</w:t>
      </w:r>
      <w:r w:rsidR="00E61D3A">
        <w:t>(~1000)</w:t>
      </w:r>
      <w:r w:rsidR="00AE1DD3">
        <w:t xml:space="preserve"> for the freshly calculated results with a nominal date, 15 days previous</w:t>
      </w:r>
      <w:r w:rsidR="00E61D3A">
        <w:t xml:space="preserve">. </w:t>
      </w:r>
      <w:r w:rsidR="00AE1DD3">
        <w:t>The whole netCDF</w:t>
      </w:r>
      <w:r>
        <w:t xml:space="preserve"> file should be read and the </w:t>
      </w:r>
      <w:r w:rsidR="00AE1DD3">
        <w:rPr>
          <w:i/>
        </w:rPr>
        <w:t xml:space="preserve">date </w:t>
      </w:r>
      <w:r w:rsidR="00AE1DD3">
        <w:t xml:space="preserve">closest to the required date used, ensuring that it is within the </w:t>
      </w:r>
      <w:r w:rsidR="00AE1DD3">
        <w:rPr>
          <w:i/>
        </w:rPr>
        <w:t>validity_period</w:t>
      </w:r>
      <w:r w:rsidR="00AE1DD3">
        <w:t>.</w:t>
      </w:r>
    </w:p>
    <w:p w:rsidR="009860B6" w:rsidRDefault="009860B6" w:rsidP="00E61D3A"/>
    <w:p w:rsidR="00EB5E64" w:rsidRPr="00EB5E64" w:rsidRDefault="009860B6" w:rsidP="00EB5E64">
      <w:r>
        <w:t>A new file will only be generated if a new major version of the algorithm is released.</w:t>
      </w:r>
      <w:r w:rsidR="00EB5E64">
        <w:t xml:space="preserve"> </w:t>
      </w:r>
      <w:r w:rsidR="00EB5E64" w:rsidRPr="00364479">
        <w:rPr>
          <w:lang w:val="de-DE"/>
        </w:rPr>
        <w:t xml:space="preserve">Use the </w:t>
      </w:r>
      <w:r w:rsidR="00EB5E64">
        <w:rPr>
          <w:lang w:val="de-DE"/>
        </w:rPr>
        <w:t>most recent RA</w:t>
      </w:r>
      <w:r w:rsidR="00EB5E64" w:rsidRPr="00364479">
        <w:rPr>
          <w:lang w:val="de-DE"/>
        </w:rPr>
        <w:t xml:space="preserve">C </w:t>
      </w:r>
      <w:r w:rsidR="00EB5E64">
        <w:rPr>
          <w:lang w:val="de-DE"/>
        </w:rPr>
        <w:t>file</w:t>
      </w:r>
      <w:r w:rsidR="00CB1A1F">
        <w:rPr>
          <w:lang w:val="de-DE"/>
        </w:rPr>
        <w:t>, where the start date in the file name preceeds the period of interest,</w:t>
      </w:r>
      <w:r w:rsidR="00EB5E64">
        <w:rPr>
          <w:lang w:val="de-DE"/>
        </w:rPr>
        <w:t xml:space="preserve"> and read the coefficients for </w:t>
      </w:r>
      <w:r w:rsidR="00EB5E64" w:rsidRPr="00364479">
        <w:rPr>
          <w:lang w:val="de-DE"/>
        </w:rPr>
        <w:t xml:space="preserve">the </w:t>
      </w:r>
      <w:r w:rsidR="00CB1A1F">
        <w:rPr>
          <w:lang w:val="de-DE"/>
        </w:rPr>
        <w:t xml:space="preserve">relevant </w:t>
      </w:r>
      <w:r w:rsidR="00EB5E64">
        <w:rPr>
          <w:lang w:val="de-DE"/>
        </w:rPr>
        <w:t>date</w:t>
      </w:r>
      <w:r w:rsidR="00CB1A1F">
        <w:rPr>
          <w:lang w:val="de-DE"/>
        </w:rPr>
        <w:t>s</w:t>
      </w:r>
      <w:r w:rsidR="00EB5E64" w:rsidRPr="00364479">
        <w:rPr>
          <w:lang w:val="de-DE"/>
        </w:rPr>
        <w:t xml:space="preserve">. Take great caution where </w:t>
      </w:r>
      <w:r w:rsidR="00EB5E64">
        <w:rPr>
          <w:lang w:val="de-DE"/>
        </w:rPr>
        <w:t xml:space="preserve">no results are available within 14 days, as determined by the netCDF </w:t>
      </w:r>
      <w:r w:rsidR="00EB5E64">
        <w:rPr>
          <w:i/>
          <w:lang w:val="de-DE"/>
        </w:rPr>
        <w:t>validity_period</w:t>
      </w:r>
      <w:r w:rsidR="00EB5E64">
        <w:rPr>
          <w:lang w:val="de-DE"/>
        </w:rPr>
        <w:t xml:space="preserve"> variable.</w:t>
      </w:r>
    </w:p>
    <w:p w:rsidR="00E61D3A" w:rsidRDefault="00E61D3A" w:rsidP="00E61D3A">
      <w:pPr>
        <w:pStyle w:val="Heading3"/>
      </w:pPr>
      <w:r>
        <w:t>Near Real-Time Correction</w:t>
      </w:r>
    </w:p>
    <w:p w:rsidR="00EB5E64" w:rsidRDefault="009860B6" w:rsidP="00E61D3A">
      <w:pPr>
        <w:rPr>
          <w:lang w:val="de-DE"/>
        </w:rPr>
      </w:pPr>
      <w:r>
        <w:t xml:space="preserve">Every day a new NRTC file is generated, based on collocations obtained over the previous 14 days. Each file contains the NRTC coefficients </w:t>
      </w:r>
      <w:r w:rsidR="00E61D3A">
        <w:t xml:space="preserve">stored in 1-D arrays of </w:t>
      </w:r>
      <w:r w:rsidR="00E61D3A" w:rsidRPr="00907323">
        <w:rPr>
          <w:i/>
        </w:rPr>
        <w:t>number_of_channels</w:t>
      </w:r>
      <w:r w:rsidR="00E61D3A">
        <w:t xml:space="preserve"> (8</w:t>
      </w:r>
      <w:r>
        <w:t xml:space="preserve"> for Meteosat/SEVIRI</w:t>
      </w:r>
      <w:r w:rsidR="00E61D3A">
        <w:t>).</w:t>
      </w:r>
      <w:r>
        <w:t xml:space="preserve"> </w:t>
      </w:r>
      <w:r w:rsidR="00EB5E64">
        <w:t>As the NRTC is intended for near real-time applications, o</w:t>
      </w:r>
      <w:r>
        <w:t>nly the most recent file should be read, which is intended to provide results applicable to a period of 14 days from the date in the filename</w:t>
      </w:r>
      <w:r w:rsidR="00EB5E64">
        <w:t xml:space="preserve">. </w:t>
      </w:r>
      <w:r w:rsidR="00EB5E64" w:rsidRPr="00364479">
        <w:rPr>
          <w:lang w:val="de-DE"/>
        </w:rPr>
        <w:t xml:space="preserve">Take great caution </w:t>
      </w:r>
      <w:r w:rsidR="00EB5E64">
        <w:rPr>
          <w:lang w:val="de-DE"/>
        </w:rPr>
        <w:t xml:space="preserve">where results are older than </w:t>
      </w:r>
      <w:r w:rsidR="004D156D">
        <w:rPr>
          <w:lang w:val="de-DE"/>
        </w:rPr>
        <w:t>that</w:t>
      </w:r>
      <w:r w:rsidR="00EB5E64">
        <w:rPr>
          <w:lang w:val="de-DE"/>
        </w:rPr>
        <w:t xml:space="preserve">, as determined by the netCDF </w:t>
      </w:r>
      <w:r w:rsidR="00EB5E64">
        <w:rPr>
          <w:i/>
          <w:lang w:val="de-DE"/>
        </w:rPr>
        <w:t>validity_period</w:t>
      </w:r>
      <w:r w:rsidR="00EB5E64">
        <w:rPr>
          <w:lang w:val="de-DE"/>
        </w:rPr>
        <w:t xml:space="preserve"> variable.</w:t>
      </w:r>
    </w:p>
    <w:p w:rsidR="00CB1A1F" w:rsidRDefault="00CB1A1F" w:rsidP="00E61D3A">
      <w:pPr>
        <w:rPr>
          <w:lang w:val="de-DE"/>
        </w:rPr>
      </w:pPr>
    </w:p>
    <w:p w:rsidR="00CB1A1F" w:rsidRPr="0017407D" w:rsidRDefault="00CB1A1F" w:rsidP="00E61D3A">
      <w:r>
        <w:rPr>
          <w:lang w:val="de-DE"/>
        </w:rPr>
        <w:t>The corrected calibration coefficients derived from the NRTC are also available in the L1.5 headers [</w:t>
      </w:r>
      <w:r w:rsidR="004A1465">
        <w:rPr>
          <w:lang w:val="de-DE"/>
        </w:rPr>
        <w:fldChar w:fldCharType="begin"/>
      </w:r>
      <w:r>
        <w:rPr>
          <w:lang w:val="de-DE"/>
        </w:rPr>
        <w:instrText xml:space="preserve"> REF AD3 \h </w:instrText>
      </w:r>
      <w:r w:rsidR="004A1465">
        <w:rPr>
          <w:lang w:val="de-DE"/>
        </w:rPr>
      </w:r>
      <w:r w:rsidR="004A1465">
        <w:rPr>
          <w:lang w:val="de-DE"/>
        </w:rPr>
        <w:fldChar w:fldCharType="separate"/>
      </w:r>
      <w:r>
        <w:t>AD-3</w:t>
      </w:r>
      <w:r w:rsidR="004A1465">
        <w:rPr>
          <w:lang w:val="de-DE"/>
        </w:rPr>
        <w:fldChar w:fldCharType="end"/>
      </w:r>
      <w:r>
        <w:rPr>
          <w:lang w:val="de-DE"/>
        </w:rPr>
        <w:t xml:space="preserve">], as </w:t>
      </w:r>
      <w:r w:rsidRPr="00CB1A1F">
        <w:rPr>
          <w:i/>
          <w:lang w:val="de-DE"/>
        </w:rPr>
        <w:t>GSICSCalCoeff</w:t>
      </w:r>
      <w:r>
        <w:rPr>
          <w:lang w:val="de-DE"/>
        </w:rPr>
        <w:t xml:space="preserve"> and </w:t>
      </w:r>
      <w:r w:rsidRPr="00CB1A1F">
        <w:rPr>
          <w:i/>
          <w:lang w:val="de-DE"/>
        </w:rPr>
        <w:t>GSICSOffsetCount</w:t>
      </w:r>
      <w:r>
        <w:rPr>
          <w:lang w:val="de-DE"/>
        </w:rPr>
        <w:t>.</w:t>
      </w:r>
    </w:p>
    <w:p w:rsidR="00430E1D" w:rsidRDefault="00430E1D" w:rsidP="00430E1D">
      <w:pPr>
        <w:pStyle w:val="Heading2"/>
      </w:pPr>
      <w:r>
        <w:t>What are the units and how do I convert them</w:t>
      </w:r>
      <w:r w:rsidRPr="00430E1D">
        <w:t>?</w:t>
      </w:r>
    </w:p>
    <w:p w:rsidR="000F64DC" w:rsidRDefault="009860B6" w:rsidP="009860B6">
      <w:r>
        <w:rPr>
          <w:i/>
        </w:rPr>
        <w:t>L</w:t>
      </w:r>
      <w:r>
        <w:t xml:space="preserve">, and </w:t>
      </w:r>
      <w:r w:rsidRPr="00F24912">
        <w:rPr>
          <w:i/>
        </w:rPr>
        <w:t>a</w:t>
      </w:r>
      <w:r w:rsidRPr="00F24912">
        <w:rPr>
          <w:i/>
          <w:vertAlign w:val="subscript"/>
        </w:rPr>
        <w:t>r</w:t>
      </w:r>
      <w:r>
        <w:t xml:space="preserve"> have units of mW/m</w:t>
      </w:r>
      <w:r w:rsidRPr="00F24912">
        <w:rPr>
          <w:vertAlign w:val="superscript"/>
        </w:rPr>
        <w:t>2</w:t>
      </w:r>
      <w:r>
        <w:t>/sr/cm</w:t>
      </w:r>
      <w:r w:rsidRPr="00F24912">
        <w:rPr>
          <w:vertAlign w:val="superscript"/>
        </w:rPr>
        <w:t>-1</w:t>
      </w:r>
      <w:r>
        <w:t>, following the Meteosat/SEVIRI</w:t>
      </w:r>
      <w:r w:rsidRPr="00057701">
        <w:t xml:space="preserve"> </w:t>
      </w:r>
      <w:r>
        <w:t>convention</w:t>
      </w:r>
      <w:r w:rsidR="00EB5E64">
        <w:t xml:space="preserve"> of </w:t>
      </w:r>
      <w:r w:rsidR="00EB5E64" w:rsidRPr="00AE1DD3">
        <w:rPr>
          <w:i/>
        </w:rPr>
        <w:t>effective radiance</w:t>
      </w:r>
      <w:r w:rsidR="004D156D">
        <w:t>, as defined in [</w:t>
      </w:r>
      <w:r w:rsidR="004A1465">
        <w:fldChar w:fldCharType="begin"/>
      </w:r>
      <w:r w:rsidR="004D156D">
        <w:instrText xml:space="preserve"> REF AD2 \h </w:instrText>
      </w:r>
      <w:r w:rsidR="004A1465">
        <w:fldChar w:fldCharType="separate"/>
      </w:r>
      <w:r w:rsidR="004D156D">
        <w:t>AD-2</w:t>
      </w:r>
      <w:r w:rsidR="004A1465">
        <w:fldChar w:fldCharType="end"/>
      </w:r>
      <w:r w:rsidR="004D156D">
        <w:t>], which also describes how to convert radiance to equivalent brightness temperature</w:t>
      </w:r>
      <w:r>
        <w:t>.</w:t>
      </w:r>
    </w:p>
    <w:p w:rsidR="00543232" w:rsidRDefault="00543232" w:rsidP="00543232">
      <w:pPr>
        <w:pStyle w:val="Heading3"/>
      </w:pPr>
      <w:r>
        <w:t>Radiance to Brightness Temperature Conversion</w:t>
      </w:r>
    </w:p>
    <w:p w:rsidR="00430E1D" w:rsidRDefault="00543232" w:rsidP="00543232">
      <w:r>
        <w:t xml:space="preserve">The netCDF file also contains global attributes </w:t>
      </w:r>
      <w:r w:rsidR="00AE1DD3">
        <w:t>to</w:t>
      </w:r>
      <w:r>
        <w:t xml:space="preserve"> define the function to convert between </w:t>
      </w:r>
      <w:r w:rsidR="00AE1DD3">
        <w:t xml:space="preserve">SEVIRI effective </w:t>
      </w:r>
      <w:r>
        <w:t xml:space="preserve">radiances and </w:t>
      </w:r>
      <w:r w:rsidR="00AE1DD3">
        <w:t xml:space="preserve">equivalent </w:t>
      </w:r>
      <w:r>
        <w:t>brightness temperatures for each channel</w:t>
      </w:r>
      <w:r w:rsidR="00AE1DD3">
        <w:t>:</w:t>
      </w:r>
      <w:r>
        <w:t xml:space="preserve"> </w:t>
      </w:r>
      <w:r w:rsidRPr="00AA0AAD">
        <w:rPr>
          <w:i/>
        </w:rPr>
        <w:t>brightness_to_radiance_conversion_formula</w:t>
      </w:r>
      <w:r w:rsidR="00AE1DD3">
        <w:rPr>
          <w:i/>
        </w:rPr>
        <w:t xml:space="preserve">, </w:t>
      </w:r>
      <w:r w:rsidRPr="00AA0AAD">
        <w:rPr>
          <w:i/>
        </w:rPr>
        <w:t>radiance_to_brightness_conversion_formula</w:t>
      </w:r>
      <w:r>
        <w:t xml:space="preserve">. The coefficients needed are also supplied as the variables </w:t>
      </w:r>
      <w:r w:rsidRPr="00AA0AAD">
        <w:rPr>
          <w:i/>
        </w:rPr>
        <w:t>alpha</w:t>
      </w:r>
      <w:r>
        <w:t xml:space="preserve">, </w:t>
      </w:r>
      <w:r w:rsidRPr="00AA0AAD">
        <w:rPr>
          <w:i/>
        </w:rPr>
        <w:t>beta</w:t>
      </w:r>
      <w:r>
        <w:t xml:space="preserve"> and </w:t>
      </w:r>
      <w:r w:rsidRPr="00AA0AAD">
        <w:rPr>
          <w:i/>
        </w:rPr>
        <w:t>wnc</w:t>
      </w:r>
      <w:r>
        <w:t>.</w:t>
      </w:r>
    </w:p>
    <w:p w:rsidR="00430E1D" w:rsidRDefault="00430E1D" w:rsidP="00430E1D">
      <w:pPr>
        <w:pStyle w:val="Heading2"/>
      </w:pPr>
      <w:r>
        <w:t>Example</w:t>
      </w:r>
    </w:p>
    <w:p w:rsidR="00543232" w:rsidRDefault="00543232" w:rsidP="00543232">
      <w:pPr>
        <w:rPr>
          <w:lang w:val="de-DE"/>
        </w:rPr>
      </w:pPr>
      <w:r w:rsidRPr="004D022A">
        <w:rPr>
          <w:lang w:val="de-DE"/>
        </w:rPr>
        <w:t xml:space="preserve">For example, a </w:t>
      </w:r>
      <w:r>
        <w:rPr>
          <w:lang w:val="de-DE"/>
        </w:rPr>
        <w:t>typical</w:t>
      </w:r>
      <w:r w:rsidRPr="004D022A">
        <w:rPr>
          <w:lang w:val="de-DE"/>
        </w:rPr>
        <w:t xml:space="preserve"> scene radiance for Meteosat-9 IR13.4</w:t>
      </w:r>
      <w:r>
        <w:rPr>
          <w:lang w:val="de-DE"/>
        </w:rPr>
        <w:t xml:space="preserve"> channel might be </w:t>
      </w:r>
      <w:r>
        <w:rPr>
          <w:i/>
          <w:lang w:val="de-DE"/>
        </w:rPr>
        <w:t>C</w:t>
      </w:r>
      <w:r w:rsidRPr="004D022A">
        <w:rPr>
          <w:lang w:val="de-DE"/>
        </w:rPr>
        <w:t>=620</w:t>
      </w:r>
      <w:r>
        <w:rPr>
          <w:lang w:val="de-DE"/>
        </w:rPr>
        <w:t> counts.</w:t>
      </w:r>
    </w:p>
    <w:p w:rsidR="00543232" w:rsidRPr="004D022A" w:rsidRDefault="00543232" w:rsidP="00543232">
      <w:pPr>
        <w:rPr>
          <w:lang w:val="de-DE"/>
        </w:rPr>
      </w:pPr>
    </w:p>
    <w:p w:rsidR="00543232" w:rsidRDefault="00AE1DD3" w:rsidP="00543232">
      <w:pPr>
        <w:rPr>
          <w:lang w:val="de-DE"/>
        </w:rPr>
      </w:pPr>
      <w:r>
        <w:rPr>
          <w:lang w:val="de-DE"/>
        </w:rPr>
        <w:t>T</w:t>
      </w:r>
      <w:r w:rsidR="00543232" w:rsidRPr="004D022A">
        <w:rPr>
          <w:lang w:val="de-DE"/>
        </w:rPr>
        <w:t>he operational calibration</w:t>
      </w:r>
      <w:r>
        <w:rPr>
          <w:lang w:val="de-DE"/>
        </w:rPr>
        <w:t xml:space="preserve"> coefficients</w:t>
      </w:r>
      <w:r w:rsidR="00543232" w:rsidRPr="004D022A">
        <w:rPr>
          <w:lang w:val="de-DE"/>
        </w:rPr>
        <w:t>,</w:t>
      </w:r>
      <w:r w:rsidR="00543232">
        <w:rPr>
          <w:lang w:val="de-DE"/>
        </w:rPr>
        <w:t xml:space="preserve"> </w:t>
      </w:r>
      <w:r w:rsidR="00543232" w:rsidRPr="0000023D">
        <w:rPr>
          <w:i/>
          <w:lang w:val="de-DE"/>
        </w:rPr>
        <w:t>a</w:t>
      </w:r>
      <w:r w:rsidR="00543232" w:rsidRPr="0000023D">
        <w:rPr>
          <w:i/>
          <w:vertAlign w:val="subscript"/>
          <w:lang w:val="de-DE"/>
        </w:rPr>
        <w:t>c</w:t>
      </w:r>
      <w:r w:rsidR="00543232">
        <w:rPr>
          <w:lang w:val="de-DE"/>
        </w:rPr>
        <w:t>=</w:t>
      </w:r>
      <w:r w:rsidR="00543232" w:rsidRPr="0000023D">
        <w:t xml:space="preserve"> </w:t>
      </w:r>
      <w:r w:rsidR="00543232" w:rsidRPr="0000023D">
        <w:rPr>
          <w:lang w:val="de-DE"/>
        </w:rPr>
        <w:t xml:space="preserve">-8.0376 </w:t>
      </w:r>
      <w:r w:rsidR="00543232" w:rsidRPr="004D022A">
        <w:rPr>
          <w:lang w:val="de-DE"/>
        </w:rPr>
        <w:t>mW/m</w:t>
      </w:r>
      <w:r w:rsidR="00543232" w:rsidRPr="00B33CBF">
        <w:rPr>
          <w:vertAlign w:val="superscript"/>
          <w:lang w:val="de-DE"/>
        </w:rPr>
        <w:t>2</w:t>
      </w:r>
      <w:r w:rsidR="00543232" w:rsidRPr="004D022A">
        <w:rPr>
          <w:lang w:val="de-DE"/>
        </w:rPr>
        <w:t>/sr/cm</w:t>
      </w:r>
      <w:r w:rsidR="00543232" w:rsidRPr="00B33CBF">
        <w:rPr>
          <w:vertAlign w:val="superscript"/>
          <w:lang w:val="de-DE"/>
        </w:rPr>
        <w:t>-1</w:t>
      </w:r>
      <w:r w:rsidR="00543232" w:rsidRPr="004D022A">
        <w:rPr>
          <w:lang w:val="de-DE"/>
        </w:rPr>
        <w:t xml:space="preserve">and </w:t>
      </w:r>
      <w:r w:rsidR="00543232">
        <w:rPr>
          <w:i/>
          <w:lang w:val="de-DE"/>
        </w:rPr>
        <w:t>b</w:t>
      </w:r>
      <w:r w:rsidR="00543232">
        <w:rPr>
          <w:i/>
          <w:vertAlign w:val="subscript"/>
          <w:lang w:val="de-DE"/>
        </w:rPr>
        <w:t>c</w:t>
      </w:r>
      <w:r w:rsidR="00543232" w:rsidRPr="004D022A">
        <w:rPr>
          <w:lang w:val="de-DE"/>
        </w:rPr>
        <w:t>=0.1576</w:t>
      </w:r>
      <w:r w:rsidR="00543232">
        <w:rPr>
          <w:lang w:val="de-DE"/>
        </w:rPr>
        <w:t> </w:t>
      </w:r>
      <w:r w:rsidR="00543232" w:rsidRPr="004D022A">
        <w:rPr>
          <w:lang w:val="de-DE"/>
        </w:rPr>
        <w:t xml:space="preserve"> mW/m</w:t>
      </w:r>
      <w:r w:rsidR="00543232" w:rsidRPr="00B33CBF">
        <w:rPr>
          <w:vertAlign w:val="superscript"/>
          <w:lang w:val="de-DE"/>
        </w:rPr>
        <w:t>2</w:t>
      </w:r>
      <w:r w:rsidR="00543232" w:rsidRPr="004D022A">
        <w:rPr>
          <w:lang w:val="de-DE"/>
        </w:rPr>
        <w:t>/sr/cm</w:t>
      </w:r>
      <w:r w:rsidR="00543232" w:rsidRPr="00B33CBF">
        <w:rPr>
          <w:vertAlign w:val="superscript"/>
          <w:lang w:val="de-DE"/>
        </w:rPr>
        <w:t>-1</w:t>
      </w:r>
      <w:r w:rsidR="00543232" w:rsidRPr="004D022A">
        <w:rPr>
          <w:lang w:val="de-DE"/>
        </w:rPr>
        <w:t>/count give a radiance of</w:t>
      </w:r>
      <w:r w:rsidR="00543232">
        <w:rPr>
          <w:lang w:val="de-DE"/>
        </w:rPr>
        <w:t xml:space="preserve"> </w:t>
      </w:r>
      <w:r w:rsidR="00543232" w:rsidRPr="00B33CBF">
        <w:rPr>
          <w:i/>
          <w:lang w:val="de-DE"/>
        </w:rPr>
        <w:t>L</w:t>
      </w:r>
      <w:r w:rsidR="00543232" w:rsidRPr="00B33CBF">
        <w:rPr>
          <w:i/>
          <w:vertAlign w:val="subscript"/>
          <w:lang w:val="de-DE"/>
        </w:rPr>
        <w:t>GEO</w:t>
      </w:r>
      <w:r w:rsidR="00543232" w:rsidRPr="004D022A">
        <w:rPr>
          <w:lang w:val="de-DE"/>
        </w:rPr>
        <w:t xml:space="preserve"> =89.7</w:t>
      </w:r>
      <w:r w:rsidR="00543232">
        <w:rPr>
          <w:lang w:val="de-DE"/>
        </w:rPr>
        <w:t> </w:t>
      </w:r>
      <w:r w:rsidR="00543232" w:rsidRPr="004D022A">
        <w:rPr>
          <w:lang w:val="de-DE"/>
        </w:rPr>
        <w:t xml:space="preserve"> mW/m</w:t>
      </w:r>
      <w:r w:rsidR="00543232" w:rsidRPr="00B33CBF">
        <w:rPr>
          <w:vertAlign w:val="superscript"/>
          <w:lang w:val="de-DE"/>
        </w:rPr>
        <w:t>2</w:t>
      </w:r>
      <w:r w:rsidR="00543232" w:rsidRPr="004D022A">
        <w:rPr>
          <w:lang w:val="de-DE"/>
        </w:rPr>
        <w:t>/sr/cm</w:t>
      </w:r>
      <w:r w:rsidR="00543232" w:rsidRPr="00B33CBF">
        <w:rPr>
          <w:vertAlign w:val="superscript"/>
          <w:lang w:val="de-DE"/>
        </w:rPr>
        <w:t>-1</w:t>
      </w:r>
      <w:r w:rsidR="00543232" w:rsidRPr="004D022A">
        <w:rPr>
          <w:lang w:val="de-DE"/>
        </w:rPr>
        <w:t xml:space="preserve">, corresponding to a brightness temperature of 267.0 K (close to the GSICS </w:t>
      </w:r>
      <w:r w:rsidR="00543232" w:rsidRPr="00970F88">
        <w:rPr>
          <w:i/>
          <w:lang w:val="de-DE"/>
        </w:rPr>
        <w:t>standard sc</w:t>
      </w:r>
      <w:r w:rsidR="00543232">
        <w:rPr>
          <w:i/>
          <w:lang w:val="de-DE"/>
        </w:rPr>
        <w:t>ene radiance</w:t>
      </w:r>
      <w:r w:rsidR="00543232">
        <w:rPr>
          <w:lang w:val="de-DE"/>
        </w:rPr>
        <w:t xml:space="preserve"> for this channel).</w:t>
      </w:r>
    </w:p>
    <w:p w:rsidR="00543232" w:rsidRDefault="00543232" w:rsidP="00543232">
      <w:pPr>
        <w:rPr>
          <w:lang w:val="de-DE"/>
        </w:rPr>
      </w:pPr>
    </w:p>
    <w:p w:rsidR="001E565B" w:rsidRDefault="001E565B" w:rsidP="00543232">
      <w:pPr>
        <w:rPr>
          <w:lang w:val="de-DE"/>
        </w:rPr>
      </w:pPr>
      <w:r w:rsidRPr="004D022A">
        <w:rPr>
          <w:lang w:val="de-DE"/>
        </w:rPr>
        <w:t xml:space="preserve">Applying the formula </w:t>
      </w:r>
      <w:r>
        <w:rPr>
          <w:lang w:val="de-DE"/>
        </w:rPr>
        <w:t xml:space="preserve">in Equation 5 with example GSICS Correction coefficients, </w:t>
      </w:r>
      <w:r w:rsidRPr="00970F88">
        <w:rPr>
          <w:i/>
          <w:lang w:val="de-DE"/>
        </w:rPr>
        <w:t>a</w:t>
      </w:r>
      <w:r w:rsidRPr="00970F88">
        <w:rPr>
          <w:i/>
          <w:vertAlign w:val="subscript"/>
          <w:lang w:val="de-DE"/>
        </w:rPr>
        <w:t>r</w:t>
      </w:r>
      <w:r>
        <w:rPr>
          <w:lang w:val="de-DE"/>
        </w:rPr>
        <w:t>=+2.04 mW/m</w:t>
      </w:r>
      <w:r w:rsidRPr="00970F88">
        <w:rPr>
          <w:vertAlign w:val="superscript"/>
          <w:lang w:val="de-DE"/>
        </w:rPr>
        <w:t>2</w:t>
      </w:r>
      <w:r>
        <w:rPr>
          <w:lang w:val="de-DE"/>
        </w:rPr>
        <w:t>/sr/cm</w:t>
      </w:r>
      <w:r w:rsidRPr="00970F88">
        <w:rPr>
          <w:vertAlign w:val="superscript"/>
          <w:lang w:val="de-DE"/>
        </w:rPr>
        <w:t>-1</w:t>
      </w:r>
      <w:r>
        <w:rPr>
          <w:lang w:val="de-DE"/>
        </w:rPr>
        <w:t xml:space="preserve"> and </w:t>
      </w:r>
      <w:r w:rsidRPr="00970F88">
        <w:rPr>
          <w:i/>
          <w:lang w:val="de-DE"/>
        </w:rPr>
        <w:t>b</w:t>
      </w:r>
      <w:r w:rsidRPr="00970F88">
        <w:rPr>
          <w:i/>
          <w:vertAlign w:val="subscript"/>
          <w:lang w:val="de-DE"/>
        </w:rPr>
        <w:t>r</w:t>
      </w:r>
      <w:r>
        <w:rPr>
          <w:lang w:val="de-DE"/>
        </w:rPr>
        <w:t xml:space="preserve">=0.95, </w:t>
      </w:r>
      <w:r w:rsidRPr="004D022A">
        <w:rPr>
          <w:lang w:val="de-DE"/>
        </w:rPr>
        <w:t>gives the GSICS Corrected radiance,</w:t>
      </w:r>
      <w:r>
        <w:rPr>
          <w:lang w:val="de-DE"/>
        </w:rPr>
        <w:t xml:space="preserve"> </w:t>
      </w:r>
      <w:r w:rsidRPr="003C2851">
        <w:rPr>
          <w:position w:val="-10"/>
        </w:rPr>
        <w:object w:dxaOrig="480" w:dyaOrig="340">
          <v:shape id="_x0000_i1031" type="#_x0000_t75" style="width:23.6pt;height:16.15pt" o:ole="">
            <v:imagedata r:id="rId20" o:title=""/>
          </v:shape>
          <o:OLEObject Type="Embed" ProgID="Equation.3" ShapeID="_x0000_i1031" DrawAspect="Content" ObjectID="_1508588043" r:id="rId34"/>
        </w:object>
      </w:r>
      <w:r w:rsidRPr="004D022A">
        <w:rPr>
          <w:lang w:val="de-DE"/>
        </w:rPr>
        <w:t>=92.2</w:t>
      </w:r>
      <w:r>
        <w:rPr>
          <w:lang w:val="de-DE"/>
        </w:rPr>
        <w:t> </w:t>
      </w:r>
      <w:r w:rsidRPr="004D022A">
        <w:rPr>
          <w:lang w:val="de-DE"/>
        </w:rPr>
        <w:t xml:space="preserve"> mW/m</w:t>
      </w:r>
      <w:r w:rsidRPr="00970F88">
        <w:rPr>
          <w:vertAlign w:val="superscript"/>
          <w:lang w:val="de-DE"/>
        </w:rPr>
        <w:t>2</w:t>
      </w:r>
      <w:r w:rsidRPr="004D022A">
        <w:rPr>
          <w:lang w:val="de-DE"/>
        </w:rPr>
        <w:t>/sr/cm</w:t>
      </w:r>
      <w:r w:rsidRPr="00970F88">
        <w:rPr>
          <w:vertAlign w:val="superscript"/>
          <w:lang w:val="de-DE"/>
        </w:rPr>
        <w:t>-1</w:t>
      </w:r>
      <w:r w:rsidRPr="004D022A">
        <w:rPr>
          <w:lang w:val="de-DE"/>
        </w:rPr>
        <w:t>, corresponding to a brightness temperature of 268.8 K</w:t>
      </w:r>
      <w:r>
        <w:rPr>
          <w:lang w:val="de-DE"/>
        </w:rPr>
        <w:t xml:space="preserve">. </w:t>
      </w:r>
      <w:r w:rsidRPr="004D022A">
        <w:rPr>
          <w:lang w:val="de-DE"/>
        </w:rPr>
        <w:t>i.e. an increase of +1.8 K</w:t>
      </w:r>
      <w:r>
        <w:rPr>
          <w:lang w:val="de-DE"/>
        </w:rPr>
        <w:t xml:space="preserve"> compared to the operational calibration</w:t>
      </w:r>
      <w:r w:rsidRPr="004D022A">
        <w:rPr>
          <w:lang w:val="de-DE"/>
        </w:rPr>
        <w:t>, to correct the standard bias of this channel of -1.8 K</w:t>
      </w:r>
      <w:r>
        <w:rPr>
          <w:lang w:val="de-DE"/>
        </w:rPr>
        <w:t>.</w:t>
      </w:r>
      <w:r>
        <w:t>How can I visualise the biases accounted for by this GSICS Product?</w:t>
      </w:r>
    </w:p>
    <w:p w:rsidR="00CC3B68" w:rsidRDefault="001E565B" w:rsidP="00CC3B68">
      <w:pPr>
        <w:pStyle w:val="Heading2"/>
      </w:pPr>
      <w:r w:rsidRPr="001E565B">
        <w:t>How can I visualise the biases?</w:t>
      </w:r>
    </w:p>
    <w:p w:rsidR="00CC3B68" w:rsidRPr="00CC3B68" w:rsidRDefault="00C0538C" w:rsidP="00CC3B68">
      <w:r>
        <w:t>EUMETSAT have also developed a</w:t>
      </w:r>
      <w:r w:rsidR="00BF0EAB">
        <w:t>n interactive</w:t>
      </w:r>
      <w:r>
        <w:t xml:space="preserve"> </w:t>
      </w:r>
      <w:r>
        <w:rPr>
          <w:i/>
        </w:rPr>
        <w:t>Plotting Tool</w:t>
      </w:r>
      <w:r>
        <w:t xml:space="preserve"> to visualise time series of the biases accounted for the </w:t>
      </w:r>
      <w:r w:rsidR="00BF0EAB">
        <w:t>GSICS Re-Analysis Correction. Th</w:t>
      </w:r>
      <w:r w:rsidR="001E565B">
        <w:t xml:space="preserve">e server-side Java tool </w:t>
      </w:r>
      <w:r w:rsidR="00BF0EAB">
        <w:t xml:space="preserve">reads the RAC files from the GSICS server, performs the above calculation to evaluate the biases for a user-selectable scene brightness temperature (the GSICS </w:t>
      </w:r>
      <w:r w:rsidR="00BF0EAB">
        <w:rPr>
          <w:i/>
        </w:rPr>
        <w:t xml:space="preserve">standard scene radiance </w:t>
      </w:r>
      <w:r w:rsidR="00BF0EAB">
        <w:t xml:space="preserve">by default), </w:t>
      </w:r>
      <w:r w:rsidR="001E565B">
        <w:t xml:space="preserve">and generates data for the client side plotting tool. </w:t>
      </w:r>
      <w:r w:rsidR="00BF0EAB">
        <w:t xml:space="preserve">This tool is available online at </w:t>
      </w:r>
      <w:hyperlink r:id="rId35" w:history="1">
        <w:r w:rsidR="00BF0EAB" w:rsidRPr="001132AD">
          <w:rPr>
            <w:rStyle w:val="Hyperlink"/>
          </w:rPr>
          <w:t>http://gsics.tools.eumetsat.int/plotter/</w:t>
        </w:r>
      </w:hyperlink>
      <w:r w:rsidR="00BF0EAB">
        <w:t xml:space="preserve">. </w:t>
      </w:r>
    </w:p>
    <w:p w:rsidR="00430E1D" w:rsidRDefault="00430E1D" w:rsidP="00543232">
      <w:pPr>
        <w:pStyle w:val="Heading2"/>
      </w:pPr>
      <w:r w:rsidRPr="00430E1D">
        <w:t>How to reference this GSICS Product?</w:t>
      </w:r>
    </w:p>
    <w:p w:rsidR="00430E1D" w:rsidRDefault="00727FA7" w:rsidP="00727FA7">
      <w:r>
        <w:t xml:space="preserve">The product’s filename provide a unique identifier for each product, which is also given in the </w:t>
      </w:r>
      <w:r w:rsidRPr="00727FA7">
        <w:rPr>
          <w:i/>
        </w:rPr>
        <w:t>id</w:t>
      </w:r>
      <w:r>
        <w:t xml:space="preserve"> global attribute. </w:t>
      </w:r>
    </w:p>
    <w:p w:rsidR="00430E1D" w:rsidRDefault="00430E1D" w:rsidP="00430E1D">
      <w:pPr>
        <w:pStyle w:val="Heading2"/>
      </w:pPr>
      <w:r w:rsidRPr="00430E1D">
        <w:t>Who to contact for Support?</w:t>
      </w:r>
    </w:p>
    <w:p w:rsidR="00727FA7" w:rsidRDefault="00727FA7" w:rsidP="00430E1D">
      <w:r>
        <w:t xml:space="preserve">General questions about GSICS products can be directed to the GSICS Coordination Center. </w:t>
      </w:r>
    </w:p>
    <w:p w:rsidR="00430E1D" w:rsidRPr="003C1F3F" w:rsidRDefault="003C1F3F" w:rsidP="00430E1D">
      <w:r>
        <w:t xml:space="preserve">For enquiries specifically about this product, please contact the EUMETSAT User Service Helpdesk by email: </w:t>
      </w:r>
      <w:hyperlink r:id="rId36" w:history="1">
        <w:r w:rsidR="00BA623C" w:rsidRPr="00A83663">
          <w:rPr>
            <w:rStyle w:val="Hyperlink"/>
            <w:i/>
          </w:rPr>
          <w:t>ops@eumetsat.int</w:t>
        </w:r>
      </w:hyperlink>
      <w:r w:rsidRPr="003C1F3F">
        <w:t>.</w:t>
      </w:r>
    </w:p>
    <w:p w:rsidR="00BA623C" w:rsidRDefault="00BA623C">
      <w:pPr>
        <w:jc w:val="left"/>
        <w:rPr>
          <w:b/>
          <w:caps/>
        </w:rPr>
      </w:pPr>
      <w:bookmarkStart w:id="79" w:name="_Ref416786567"/>
      <w:r>
        <w:br w:type="page"/>
      </w:r>
    </w:p>
    <w:p w:rsidR="003F69F7" w:rsidRDefault="003F69F7" w:rsidP="003F69F7">
      <w:pPr>
        <w:pStyle w:val="Heading1"/>
      </w:pPr>
      <w:r>
        <w:t>Release Notes</w:t>
      </w:r>
      <w:bookmarkEnd w:id="79"/>
    </w:p>
    <w:p w:rsidR="003F69F7" w:rsidRDefault="003F69F7" w:rsidP="003F69F7"/>
    <w:p w:rsidR="003F69F7" w:rsidRDefault="003F69F7" w:rsidP="003F69F7">
      <w:r>
        <w:t xml:space="preserve">The </w:t>
      </w:r>
      <w:r w:rsidRPr="00727FA7">
        <w:rPr>
          <w:i/>
        </w:rPr>
        <w:t xml:space="preserve">processing_level </w:t>
      </w:r>
      <w:r w:rsidRPr="00727FA7">
        <w:t>global attribute</w:t>
      </w:r>
      <w:r>
        <w:t xml:space="preserve"> refers to the distribution mode of the GSICS product, and its version number, expressed as </w:t>
      </w:r>
      <w:r w:rsidRPr="00727FA7">
        <w:rPr>
          <w:b/>
        </w:rPr>
        <w:t>major.minor.revision</w:t>
      </w:r>
      <w:r>
        <w:t xml:space="preserve">, according to Section </w:t>
      </w:r>
      <w:r w:rsidR="004A1465">
        <w:fldChar w:fldCharType="begin"/>
      </w:r>
      <w:r>
        <w:instrText xml:space="preserve"> REF _Ref416786567 \r \h </w:instrText>
      </w:r>
      <w:r w:rsidR="004A1465">
        <w:fldChar w:fldCharType="separate"/>
      </w:r>
      <w:r>
        <w:t>5</w:t>
      </w:r>
      <w:r w:rsidR="004A1465">
        <w:fldChar w:fldCharType="end"/>
      </w:r>
      <w:r>
        <w:t xml:space="preserve">. The </w:t>
      </w:r>
      <w:r w:rsidRPr="003F69F7">
        <w:t>changes bet</w:t>
      </w:r>
      <w:r>
        <w:t xml:space="preserve">ween different product versions are documented in </w:t>
      </w:r>
    </w:p>
    <w:p w:rsidR="003F69F7" w:rsidRDefault="003F69F7" w:rsidP="003F69F7"/>
    <w:tbl>
      <w:tblPr>
        <w:tblStyle w:val="TableClassic2"/>
        <w:tblW w:w="0" w:type="auto"/>
        <w:tblLook w:val="04A0"/>
      </w:tblPr>
      <w:tblGrid>
        <w:gridCol w:w="2123"/>
        <w:gridCol w:w="7120"/>
      </w:tblGrid>
      <w:tr w:rsidR="003F69F7" w:rsidTr="003F69F7">
        <w:trPr>
          <w:cnfStyle w:val="100000000000"/>
        </w:trPr>
        <w:tc>
          <w:tcPr>
            <w:cnfStyle w:val="001000000100"/>
            <w:tcW w:w="2093" w:type="dxa"/>
          </w:tcPr>
          <w:p w:rsidR="003F69F7" w:rsidRDefault="003F69F7" w:rsidP="003F69F7">
            <w:r>
              <w:t>Processing Level</w:t>
            </w:r>
          </w:p>
        </w:tc>
        <w:tc>
          <w:tcPr>
            <w:tcW w:w="7150" w:type="dxa"/>
          </w:tcPr>
          <w:p w:rsidR="003F69F7" w:rsidRDefault="003F69F7" w:rsidP="003F69F7">
            <w:pPr>
              <w:cnfStyle w:val="100000000000"/>
            </w:pPr>
            <w:r>
              <w:t>Release Notes</w:t>
            </w:r>
          </w:p>
        </w:tc>
      </w:tr>
      <w:tr w:rsidR="003F69F7" w:rsidTr="003F69F7">
        <w:tc>
          <w:tcPr>
            <w:cnfStyle w:val="001000000000"/>
            <w:tcW w:w="2093" w:type="dxa"/>
          </w:tcPr>
          <w:p w:rsidR="003F69F7" w:rsidRDefault="003F69F7" w:rsidP="003F69F7">
            <w:r>
              <w:t>Operational/v1.0.0</w:t>
            </w:r>
          </w:p>
        </w:tc>
        <w:tc>
          <w:tcPr>
            <w:tcW w:w="7150" w:type="dxa"/>
          </w:tcPr>
          <w:p w:rsidR="003F69F7" w:rsidRDefault="003F69F7" w:rsidP="003F69F7">
            <w:pPr>
              <w:cnfStyle w:val="000000000000"/>
            </w:pPr>
            <w:r>
              <w:t>First operational distribution of product.</w:t>
            </w:r>
          </w:p>
          <w:p w:rsidR="00A67118" w:rsidRDefault="00A67118" w:rsidP="003F69F7">
            <w:pPr>
              <w:cnfStyle w:val="000000000000"/>
            </w:pPr>
            <w:r>
              <w:t>Based on software release v1.1.0.</w:t>
            </w:r>
          </w:p>
          <w:p w:rsidR="003F69F7" w:rsidRDefault="003F69F7" w:rsidP="003F69F7">
            <w:pPr>
              <w:cnfStyle w:val="000000000000"/>
            </w:pPr>
            <w:r>
              <w:t xml:space="preserve">For SEVIRI-IASI, this is based on </w:t>
            </w:r>
            <w:r w:rsidRPr="003F69F7">
              <w:rPr>
                <w:i/>
              </w:rPr>
              <w:t>preoperational/v1.1.</w:t>
            </w:r>
            <w:r w:rsidR="00CC3B68">
              <w:rPr>
                <w:i/>
              </w:rPr>
              <w:t>0</w:t>
            </w:r>
            <w:r>
              <w:t xml:space="preserve">, </w:t>
            </w:r>
            <w:r w:rsidR="00CC3B68">
              <w:t xml:space="preserve">which included </w:t>
            </w:r>
            <w:r>
              <w:t>the following changes</w:t>
            </w:r>
            <w:r w:rsidR="00CC3B68">
              <w:t xml:space="preserve"> to previous versions</w:t>
            </w:r>
            <w:r>
              <w:t>:</w:t>
            </w:r>
          </w:p>
          <w:p w:rsidR="001E15DF" w:rsidRDefault="001E15DF" w:rsidP="001E15DF">
            <w:pPr>
              <w:pStyle w:val="ListParagraph"/>
              <w:numPr>
                <w:ilvl w:val="0"/>
                <w:numId w:val="20"/>
              </w:numPr>
              <w:cnfStyle w:val="000000000000"/>
            </w:pPr>
            <w:r>
              <w:t>Uncertainties of GSICS Correction coefficients inflated by a factor of 2, as recommended in Hewison [2013].</w:t>
            </w:r>
          </w:p>
          <w:p w:rsidR="003F69F7" w:rsidRDefault="001E15DF" w:rsidP="001E15DF">
            <w:pPr>
              <w:pStyle w:val="ListParagraph"/>
              <w:numPr>
                <w:ilvl w:val="0"/>
                <w:numId w:val="20"/>
              </w:numPr>
              <w:cnfStyle w:val="000000000000"/>
            </w:pPr>
            <w:r>
              <w:t>Clarify case of outage of &gt;14d should only reset smoothing for significant changes</w:t>
            </w:r>
          </w:p>
          <w:p w:rsidR="001E15DF" w:rsidRPr="003F69F7" w:rsidRDefault="001E15DF" w:rsidP="00CC3B68">
            <w:pPr>
              <w:cnfStyle w:val="000000000000"/>
            </w:pPr>
          </w:p>
        </w:tc>
      </w:tr>
      <w:tr w:rsidR="003F69F7" w:rsidTr="003F69F7">
        <w:tc>
          <w:tcPr>
            <w:cnfStyle w:val="001000000000"/>
            <w:tcW w:w="2093" w:type="dxa"/>
          </w:tcPr>
          <w:p w:rsidR="003F69F7" w:rsidRDefault="003F69F7" w:rsidP="003F69F7"/>
        </w:tc>
        <w:tc>
          <w:tcPr>
            <w:tcW w:w="7150" w:type="dxa"/>
          </w:tcPr>
          <w:p w:rsidR="003F69F7" w:rsidRDefault="003F69F7" w:rsidP="003F69F7">
            <w:pPr>
              <w:cnfStyle w:val="000000000000"/>
            </w:pPr>
          </w:p>
        </w:tc>
      </w:tr>
    </w:tbl>
    <w:p w:rsidR="00FF2225" w:rsidRPr="008801A7" w:rsidRDefault="00FF2225" w:rsidP="008801A7">
      <w:pPr>
        <w:rPr>
          <w:sz w:val="18"/>
        </w:rPr>
      </w:pPr>
    </w:p>
    <w:sectPr w:rsidR="00FF2225" w:rsidRPr="008801A7" w:rsidSect="00AC66C0">
      <w:headerReference w:type="first" r:id="rId37"/>
      <w:pgSz w:w="11907" w:h="16840" w:code="9"/>
      <w:pgMar w:top="2268" w:right="1440" w:bottom="1134"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19" w:rsidRDefault="00E70319">
      <w:r>
        <w:separator/>
      </w:r>
    </w:p>
  </w:endnote>
  <w:endnote w:type="continuationSeparator" w:id="0">
    <w:p w:rsidR="00E70319" w:rsidRDefault="00E7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19" w:rsidRDefault="004A1465">
    <w:pPr>
      <w:pStyle w:val="Footer"/>
      <w:framePr w:wrap="around" w:vAnchor="text" w:hAnchor="margin" w:xAlign="right" w:y="1"/>
      <w:rPr>
        <w:rStyle w:val="PageNumber"/>
      </w:rPr>
    </w:pPr>
    <w:r>
      <w:rPr>
        <w:rStyle w:val="PageNumber"/>
      </w:rPr>
      <w:fldChar w:fldCharType="begin"/>
    </w:r>
    <w:r w:rsidR="00E70319">
      <w:rPr>
        <w:rStyle w:val="PageNumber"/>
      </w:rPr>
      <w:instrText xml:space="preserve">PAGE  </w:instrText>
    </w:r>
    <w:r>
      <w:rPr>
        <w:rStyle w:val="PageNumber"/>
      </w:rPr>
      <w:fldChar w:fldCharType="separate"/>
    </w:r>
    <w:r w:rsidR="00E70319">
      <w:rPr>
        <w:rStyle w:val="PageNumber"/>
        <w:noProof/>
      </w:rPr>
      <w:t>9</w:t>
    </w:r>
    <w:r>
      <w:rPr>
        <w:rStyle w:val="PageNumber"/>
      </w:rPr>
      <w:fldChar w:fldCharType="end"/>
    </w:r>
  </w:p>
  <w:p w:rsidR="00E70319" w:rsidRDefault="00E703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19" w:rsidRDefault="00E70319">
    <w:pPr>
      <w:pStyle w:val="Footer"/>
      <w:ind w:right="360"/>
      <w:rPr>
        <w:rStyle w:val="PageNumber"/>
      </w:rPr>
    </w:pPr>
    <w:r>
      <w:rPr>
        <w:rStyle w:val="PageNumber"/>
      </w:rPr>
      <w:t xml:space="preserve">Page </w:t>
    </w:r>
    <w:r w:rsidR="004A1465">
      <w:rPr>
        <w:rStyle w:val="PageNumber"/>
      </w:rPr>
      <w:fldChar w:fldCharType="begin"/>
    </w:r>
    <w:r>
      <w:rPr>
        <w:rStyle w:val="PageNumber"/>
      </w:rPr>
      <w:instrText xml:space="preserve"> PAGE </w:instrText>
    </w:r>
    <w:r w:rsidR="004A1465">
      <w:rPr>
        <w:rStyle w:val="PageNumber"/>
      </w:rPr>
      <w:fldChar w:fldCharType="separate"/>
    </w:r>
    <w:r w:rsidR="00656935">
      <w:rPr>
        <w:rStyle w:val="PageNumber"/>
        <w:noProof/>
      </w:rPr>
      <w:t>4</w:t>
    </w:r>
    <w:r w:rsidR="004A1465">
      <w:rPr>
        <w:rStyle w:val="PageNumber"/>
      </w:rPr>
      <w:fldChar w:fldCharType="end"/>
    </w:r>
    <w:r>
      <w:rPr>
        <w:rStyle w:val="PageNumber"/>
      </w:rPr>
      <w:t xml:space="preserve"> of </w:t>
    </w:r>
    <w:r w:rsidR="004A1465">
      <w:rPr>
        <w:rStyle w:val="PageNumber"/>
      </w:rPr>
      <w:fldChar w:fldCharType="begin"/>
    </w:r>
    <w:r>
      <w:rPr>
        <w:rStyle w:val="PageNumber"/>
      </w:rPr>
      <w:instrText xml:space="preserve"> NUMPAGES </w:instrText>
    </w:r>
    <w:r w:rsidR="004A1465">
      <w:rPr>
        <w:rStyle w:val="PageNumber"/>
      </w:rPr>
      <w:fldChar w:fldCharType="separate"/>
    </w:r>
    <w:r w:rsidR="00656935">
      <w:rPr>
        <w:rStyle w:val="PageNumber"/>
        <w:noProof/>
      </w:rPr>
      <w:t>4</w:t>
    </w:r>
    <w:r w:rsidR="004A1465">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19" w:rsidRDefault="00E70319" w:rsidP="002C60C4">
    <w:pPr>
      <w:pStyle w:val="Footer"/>
    </w:pPr>
  </w:p>
  <w:p w:rsidR="00E70319" w:rsidRPr="002C60C4" w:rsidRDefault="00E70319" w:rsidP="002C60C4">
    <w:pPr>
      <w:pStyle w:val="Footer"/>
      <w:rPr>
        <w:sz w:val="16"/>
        <w:szCs w:val="16"/>
      </w:rPr>
    </w:pPr>
    <w:r w:rsidRPr="002C60C4">
      <w:rPr>
        <w:sz w:val="16"/>
        <w:szCs w:val="16"/>
      </w:rPr>
      <w:t>© EUMETSAT</w:t>
    </w:r>
  </w:p>
  <w:p w:rsidR="00E70319" w:rsidRPr="002C60C4" w:rsidRDefault="00E70319" w:rsidP="002C60C4">
    <w:pPr>
      <w:pStyle w:val="Footer"/>
      <w:rPr>
        <w:sz w:val="16"/>
        <w:szCs w:val="16"/>
      </w:rPr>
    </w:pPr>
    <w:r w:rsidRPr="002C60C4">
      <w:rPr>
        <w:sz w:val="16"/>
        <w:szCs w:val="16"/>
      </w:rPr>
      <w:t>The copyright of this document is the property of EUMETSAT.</w:t>
    </w:r>
  </w:p>
  <w:p w:rsidR="00E70319" w:rsidRPr="002C60C4" w:rsidRDefault="00E70319" w:rsidP="002C6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19" w:rsidRDefault="00E70319">
      <w:r>
        <w:separator/>
      </w:r>
    </w:p>
  </w:footnote>
  <w:footnote w:type="continuationSeparator" w:id="0">
    <w:p w:rsidR="00E70319" w:rsidRDefault="00E70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19" w:rsidRDefault="004A1465" w:rsidP="00B45707">
    <w:pPr>
      <w:pStyle w:val="Header"/>
    </w:pPr>
    <w:r>
      <w:pict>
        <v:shapetype id="_x0000_t202" coordsize="21600,21600" o:spt="202" path="m,l,21600r21600,l21600,xe">
          <v:stroke joinstyle="miter"/>
          <v:path gradientshapeok="t" o:connecttype="rect"/>
        </v:shapetype>
        <v:shape id="_x0000_s2058" type="#_x0000_t202" style="position:absolute;left:0;text-align:left;margin-left:-5.85pt;margin-top:-8.8pt;width:162.9pt;height:44.2pt;z-index:251658240;mso-wrap-style:none" filled="f" stroked="f">
          <v:textbox style="mso-next-textbox:#_x0000_s2058;mso-fit-shape-to-text:t">
            <w:txbxContent>
              <w:p w:rsidR="00E70319" w:rsidRDefault="00E70319" w:rsidP="00ED4293">
                <w:r>
                  <w:rPr>
                    <w:b/>
                    <w:noProof/>
                  </w:rPr>
                  <w:drawing>
                    <wp:inline distT="0" distB="0" distL="0" distR="0">
                      <wp:extent cx="1882140" cy="472440"/>
                      <wp:effectExtent l="0" t="0" r="0" b="0"/>
                      <wp:docPr id="1" name="Picture 1" descr="EUMETSATLogo_hor_noTagline_soli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METSATLogo_hor_noTagline_solid_black"/>
                              <pic:cNvPicPr>
                                <a:picLocks noChangeAspect="1" noChangeArrowheads="1"/>
                              </pic:cNvPicPr>
                            </pic:nvPicPr>
                            <pic:blipFill>
                              <a:blip r:embed="rId1"/>
                              <a:srcRect/>
                              <a:stretch>
                                <a:fillRect/>
                              </a:stretch>
                            </pic:blipFill>
                            <pic:spPr bwMode="auto">
                              <a:xfrm>
                                <a:off x="0" y="0"/>
                                <a:ext cx="1882140" cy="472440"/>
                              </a:xfrm>
                              <a:prstGeom prst="rect">
                                <a:avLst/>
                              </a:prstGeom>
                              <a:noFill/>
                              <a:ln w="9525">
                                <a:noFill/>
                                <a:miter lim="800000"/>
                                <a:headEnd/>
                                <a:tailEnd/>
                              </a:ln>
                            </pic:spPr>
                          </pic:pic>
                        </a:graphicData>
                      </a:graphic>
                    </wp:inline>
                  </w:drawing>
                </w:r>
              </w:p>
            </w:txbxContent>
          </v:textbox>
        </v:shape>
      </w:pict>
    </w:r>
    <w:del w:id="15" w:author="Service srvcucmoracle" w:date="2015-10-15T12:10:00Z">
      <w:r w:rsidR="00B423A4" w:rsidDel="00C207DF">
        <w:delText>EUM/TSS/MAN/15/803180</w:delText>
      </w:r>
    </w:del>
    <w:bookmarkStart w:id="16" w:name="E_DOC_NO02"/>
    <w:ins w:id="17" w:author="Service srvcucmoracle" w:date="2015-11-09T15:27:00Z">
      <w:r w:rsidR="00656935">
        <w:t>EUM/TSS/MAN/15/803180</w:t>
      </w:r>
    </w:ins>
    <w:bookmarkEnd w:id="16"/>
    <w:r w:rsidR="00E70319">
      <w:t xml:space="preserve"> </w:t>
    </w:r>
  </w:p>
  <w:p w:rsidR="00E70319" w:rsidRDefault="00656935" w:rsidP="00ED4293">
    <w:pPr>
      <w:pStyle w:val="Header"/>
      <w:ind w:left="3119"/>
    </w:pPr>
    <w:bookmarkStart w:id="18" w:name="ISSUE_AND_DATE01"/>
    <w:ins w:id="19" w:author="Service srvcucmoracle" w:date="2015-11-09T15:27:00Z">
      <w:r>
        <w:t>v1B Draft, 15 October 2015</w:t>
      </w:r>
    </w:ins>
    <w:bookmarkEnd w:id="18"/>
    <w:del w:id="20" w:author="Service srvcucmoracle" w:date="2015-10-15T12:10:00Z">
      <w:r w:rsidR="00B423A4" w:rsidDel="00C207DF">
        <w:delText>v1A Draft, 17 June 2015</w:delText>
      </w:r>
    </w:del>
  </w:p>
  <w:p w:rsidR="00E70319" w:rsidRDefault="00656935" w:rsidP="00ED4293">
    <w:pPr>
      <w:pStyle w:val="Header20"/>
      <w:ind w:left="2552"/>
    </w:pPr>
    <w:bookmarkStart w:id="21" w:name="DOCNAME02"/>
    <w:ins w:id="22" w:author="Service srvcucmoracle" w:date="2015-11-09T15:27:00Z">
      <w:r>
        <w:t>User Guide for EUMETSAT GSICS Corrections for inter-calibration of Meteosat-SEVIRI with Metop-IASI</w:t>
      </w:r>
    </w:ins>
    <w:bookmarkEnd w:id="21"/>
    <w:del w:id="23" w:author="Service srvcucmoracle" w:date="2015-10-15T12:10:00Z">
      <w:r w:rsidR="00B423A4" w:rsidDel="00C207DF">
        <w:delText>User Guide for EUMETSAT GSICS Corrections for inter-calibration of Meteosat-SEVIRI with Metop-IASI</w:delText>
      </w:r>
    </w:del>
  </w:p>
  <w:p w:rsidR="00E70319" w:rsidRDefault="00E70319" w:rsidP="00ED4293">
    <w:pPr>
      <w:pStyle w:val="Header20"/>
      <w:pBdr>
        <w:bottom w:val="single" w:sz="4" w:space="2" w:color="auto"/>
      </w:pBdr>
    </w:pPr>
  </w:p>
  <w:p w:rsidR="00E70319" w:rsidRDefault="00E70319" w:rsidP="00ED4293">
    <w:pPr>
      <w:pStyle w:val="Confidentiality"/>
      <w:jc w:val="center"/>
    </w:pPr>
    <w:bookmarkStart w:id="24" w:name="E_CONFIDA02"/>
    <w:bookmarkEnd w:id="24"/>
  </w:p>
  <w:p w:rsidR="00E70319" w:rsidRPr="00ED4293" w:rsidRDefault="00E70319" w:rsidP="00ED4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19" w:rsidRDefault="004A1465" w:rsidP="006917EA">
    <w:pPr>
      <w:pStyle w:val="Header"/>
      <w:jc w:val="left"/>
    </w:pPr>
    <w:r>
      <w:pict>
        <v:shapetype id="_x0000_t202" coordsize="21600,21600" o:spt="202" path="m,l,21600r21600,l21600,xe">
          <v:stroke joinstyle="miter"/>
          <v:path gradientshapeok="t" o:connecttype="rect"/>
        </v:shapetype>
        <v:shape id="_x0000_s2050" type="#_x0000_t202" style="position:absolute;margin-left:328.7pt;margin-top:-2.6pt;width:123.65pt;height:1in;z-index:251657216" o:allowincell="f" stroked="f">
          <v:textbox style="mso-next-textbox:#_x0000_s2050">
            <w:txbxContent>
              <w:p w:rsidR="00E70319" w:rsidRDefault="00E70319" w:rsidP="006917EA">
                <w:pPr>
                  <w:jc w:val="right"/>
                </w:pPr>
              </w:p>
            </w:txbxContent>
          </v:textbox>
        </v:shape>
      </w:pict>
    </w:r>
    <w:r w:rsidR="00E70319">
      <w:rPr>
        <w:b/>
      </w:rPr>
      <w:drawing>
        <wp:inline distT="0" distB="0" distL="0" distR="0">
          <wp:extent cx="1790700" cy="441960"/>
          <wp:effectExtent l="0" t="0" r="0" b="0"/>
          <wp:docPr id="2" name="Picture 2" descr="EUMETSATLogo_hor_noTagline_soli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METSATLogo_hor_noTagline_solid_black"/>
                  <pic:cNvPicPr>
                    <a:picLocks noChangeAspect="1" noChangeArrowheads="1"/>
                  </pic:cNvPicPr>
                </pic:nvPicPr>
                <pic:blipFill>
                  <a:blip r:embed="rId1"/>
                  <a:srcRect/>
                  <a:stretch>
                    <a:fillRect/>
                  </a:stretch>
                </pic:blipFill>
                <pic:spPr bwMode="auto">
                  <a:xfrm>
                    <a:off x="0" y="0"/>
                    <a:ext cx="1790700" cy="441960"/>
                  </a:xfrm>
                  <a:prstGeom prst="rect">
                    <a:avLst/>
                  </a:prstGeom>
                  <a:noFill/>
                  <a:ln w="9525">
                    <a:noFill/>
                    <a:miter lim="800000"/>
                    <a:headEnd/>
                    <a:tailEnd/>
                  </a:ln>
                </pic:spPr>
              </pic:pic>
            </a:graphicData>
          </a:graphic>
        </wp:inline>
      </w:drawing>
    </w:r>
  </w:p>
  <w:p w:rsidR="00E70319" w:rsidRPr="006917EA" w:rsidRDefault="00E70319" w:rsidP="006917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E70319">
      <w:trPr>
        <w:cantSplit/>
      </w:trPr>
      <w:tc>
        <w:tcPr>
          <w:tcW w:w="3081" w:type="dxa"/>
        </w:tcPr>
        <w:p w:rsidR="00E70319" w:rsidRDefault="00E70319" w:rsidP="00AC66C0">
          <w:pPr>
            <w:pStyle w:val="Header"/>
            <w:spacing w:before="240" w:after="60"/>
            <w:jc w:val="left"/>
          </w:pPr>
          <w:r>
            <w:rPr>
              <w:rFonts w:ascii="Times New Roman" w:hAnsi="Times New Roman"/>
              <w:b/>
            </w:rPr>
            <w:drawing>
              <wp:inline distT="0" distB="0" distL="0" distR="0">
                <wp:extent cx="1737360" cy="2971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7360" cy="297180"/>
                        </a:xfrm>
                        <a:prstGeom prst="rect">
                          <a:avLst/>
                        </a:prstGeom>
                        <a:noFill/>
                        <a:ln w="9525">
                          <a:noFill/>
                          <a:miter lim="800000"/>
                          <a:headEnd/>
                          <a:tailEnd/>
                        </a:ln>
                      </pic:spPr>
                    </pic:pic>
                  </a:graphicData>
                </a:graphic>
              </wp:inline>
            </w:drawing>
          </w:r>
        </w:p>
      </w:tc>
      <w:tc>
        <w:tcPr>
          <w:tcW w:w="5991" w:type="dxa"/>
        </w:tcPr>
        <w:p w:rsidR="00E70319" w:rsidRPr="0001011C" w:rsidRDefault="00E70319" w:rsidP="00AC66C0">
          <w:pPr>
            <w:pStyle w:val="Header"/>
            <w:rPr>
              <w:lang w:val="de-DE"/>
            </w:rPr>
          </w:pPr>
          <w:r w:rsidRPr="0001011C">
            <w:rPr>
              <w:lang w:val="de-DE"/>
            </w:rPr>
            <w:t xml:space="preserve">EUM/GES/SPE/06/2266 </w:t>
          </w:r>
        </w:p>
        <w:p w:rsidR="00E70319" w:rsidRPr="0001011C" w:rsidRDefault="00E70319" w:rsidP="00AC66C0">
          <w:pPr>
            <w:pStyle w:val="Header"/>
            <w:rPr>
              <w:lang w:val="de-DE"/>
            </w:rPr>
          </w:pPr>
          <w:r w:rsidRPr="0001011C">
            <w:rPr>
              <w:lang w:val="de-DE"/>
            </w:rPr>
            <w:t>v2 Draft, 9 October 2006</w:t>
          </w:r>
        </w:p>
        <w:p w:rsidR="00E70319" w:rsidRDefault="00E70319" w:rsidP="00AC66C0">
          <w:pPr>
            <w:pStyle w:val="Header2"/>
          </w:pPr>
          <w:r>
            <w:t>Proposal 1- Technical Document Template</w:t>
          </w:r>
        </w:p>
      </w:tc>
    </w:tr>
  </w:tbl>
  <w:p w:rsidR="00E70319" w:rsidRDefault="00E70319" w:rsidP="00AC66C0">
    <w:pPr>
      <w:pStyle w:val="Confidentiality"/>
      <w:jc w:val="center"/>
    </w:pPr>
  </w:p>
  <w:p w:rsidR="00E70319" w:rsidRPr="006917EA" w:rsidRDefault="00E70319" w:rsidP="00AC66C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4FE"/>
    <w:multiLevelType w:val="hybridMultilevel"/>
    <w:tmpl w:val="9428320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0B765420"/>
    <w:multiLevelType w:val="multilevel"/>
    <w:tmpl w:val="E83CCC94"/>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01B"/>
    <w:multiLevelType w:val="multilevel"/>
    <w:tmpl w:val="2446E7D4"/>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2C04EDE"/>
    <w:multiLevelType w:val="singleLevel"/>
    <w:tmpl w:val="7676E810"/>
    <w:lvl w:ilvl="0">
      <w:start w:val="1"/>
      <w:numFmt w:val="bullet"/>
      <w:pStyle w:val="Bullet3"/>
      <w:lvlText w:val="•"/>
      <w:lvlJc w:val="left"/>
      <w:pPr>
        <w:tabs>
          <w:tab w:val="num" w:pos="567"/>
        </w:tabs>
        <w:ind w:left="567" w:hanging="567"/>
      </w:pPr>
      <w:rPr>
        <w:rFonts w:ascii="Times New Roman" w:hAnsi="Times New Roman" w:hint="default"/>
      </w:rPr>
    </w:lvl>
  </w:abstractNum>
  <w:abstractNum w:abstractNumId="5">
    <w:nsid w:val="2F633328"/>
    <w:multiLevelType w:val="hybridMultilevel"/>
    <w:tmpl w:val="951E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87D6B"/>
    <w:multiLevelType w:val="singleLevel"/>
    <w:tmpl w:val="93CC9710"/>
    <w:lvl w:ilvl="0">
      <w:start w:val="1"/>
      <w:numFmt w:val="bullet"/>
      <w:lvlText w:val=""/>
      <w:lvlJc w:val="left"/>
      <w:pPr>
        <w:tabs>
          <w:tab w:val="num" w:pos="425"/>
        </w:tabs>
        <w:ind w:left="425" w:hanging="425"/>
      </w:pPr>
      <w:rPr>
        <w:rFonts w:ascii="Symbol" w:hAnsi="Symbol" w:hint="default"/>
      </w:rPr>
    </w:lvl>
  </w:abstractNum>
  <w:abstractNum w:abstractNumId="7">
    <w:nsid w:val="41995991"/>
    <w:multiLevelType w:val="multilevel"/>
    <w:tmpl w:val="3AB809CC"/>
    <w:lvl w:ilvl="0">
      <w:start w:val="1"/>
      <w:numFmt w:val="decimal"/>
      <w:lvlText w:val="%1."/>
      <w:lvlJc w:val="left"/>
      <w:pPr>
        <w:tabs>
          <w:tab w:val="num" w:pos="720"/>
        </w:tabs>
        <w:ind w:left="720" w:hanging="720"/>
      </w:pPr>
      <w:rPr>
        <w:rFonts w:hint="default"/>
        <w:b w:val="0"/>
        <w:i w:val="0"/>
        <w:kern w:val="32"/>
        <w:sz w:val="32"/>
      </w:rPr>
    </w:lvl>
    <w:lvl w:ilvl="1">
      <w:start w:val="1"/>
      <w:numFmt w:val="lowerLetter"/>
      <w:lvlText w:val="%1.%2."/>
      <w:lvlJc w:val="left"/>
      <w:pPr>
        <w:tabs>
          <w:tab w:val="num" w:pos="720"/>
        </w:tabs>
        <w:ind w:left="720" w:hanging="720"/>
      </w:pPr>
      <w:rPr>
        <w:rFonts w:ascii="Arial" w:eastAsia="MS Mincho" w:hAnsi="Arial"/>
        <w:b/>
        <w:bCs/>
        <w:sz w:val="24"/>
      </w:rPr>
    </w:lvl>
    <w:lvl w:ilvl="2">
      <w:start w:val="1"/>
      <w:numFmt w:val="lowerRoman"/>
      <w:lvlText w:val="%1.%2.%3."/>
      <w:lvlJc w:val="left"/>
      <w:pPr>
        <w:tabs>
          <w:tab w:val="num" w:pos="720"/>
        </w:tabs>
        <w:ind w:left="720" w:hanging="720"/>
      </w:pPr>
      <w:rPr>
        <w:rFonts w:ascii="Arial" w:hAnsi="Arial" w:hint="default"/>
        <w:b/>
        <w:b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A0549C"/>
    <w:multiLevelType w:val="hybridMultilevel"/>
    <w:tmpl w:val="7C3812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C995624"/>
    <w:multiLevelType w:val="multilevel"/>
    <w:tmpl w:val="F85C802C"/>
    <w:styleLink w:val="Level4"/>
    <w:lvl w:ilvl="0">
      <w:start w:val="1"/>
      <w:numFmt w:val="decimal"/>
      <w:lvlText w:val="%1."/>
      <w:lvlJc w:val="left"/>
      <w:pPr>
        <w:tabs>
          <w:tab w:val="num" w:pos="720"/>
        </w:tabs>
        <w:ind w:left="720" w:hanging="720"/>
      </w:pPr>
      <w:rPr>
        <w:rFonts w:hint="default"/>
      </w:rPr>
    </w:lvl>
    <w:lvl w:ilvl="1">
      <w:start w:val="1"/>
      <w:numFmt w:val="lowerLetter"/>
      <w:lvlText w:val="%1.%2."/>
      <w:lvlJc w:val="left"/>
      <w:pPr>
        <w:tabs>
          <w:tab w:val="num" w:pos="720"/>
        </w:tabs>
        <w:ind w:left="720" w:hanging="720"/>
      </w:pPr>
      <w:rPr>
        <w:rFonts w:ascii="Arial" w:hAnsi="Arial" w:hint="default"/>
        <w:b/>
        <w:i w:val="0"/>
        <w:sz w:val="24"/>
      </w:rPr>
    </w:lvl>
    <w:lvl w:ilvl="2">
      <w:start w:val="1"/>
      <w:numFmt w:val="lowerRoman"/>
      <w:lvlText w:val="%1.%2.%3."/>
      <w:lvlJc w:val="left"/>
      <w:pPr>
        <w:tabs>
          <w:tab w:val="num" w:pos="720"/>
        </w:tabs>
        <w:ind w:left="720" w:hanging="720"/>
      </w:pPr>
      <w:rPr>
        <w:rFonts w:ascii="Arial" w:hAnsi="Arial" w:hint="default"/>
        <w:b/>
        <w:bCs/>
        <w:i/>
        <w:iCs/>
        <w:sz w:val="24"/>
      </w:rPr>
    </w:lvl>
    <w:lvl w:ilvl="3">
      <w:start w:val="1"/>
      <w:numFmt w:val="decimal"/>
      <w:lvlText w:val="%1.%2.%3.v0.%4."/>
      <w:lvlJc w:val="left"/>
      <w:pPr>
        <w:tabs>
          <w:tab w:val="num" w:pos="720"/>
        </w:tabs>
        <w:ind w:left="720" w:hanging="720"/>
      </w:pPr>
      <w:rPr>
        <w:rFonts w:hint="default"/>
        <w:b w:val="0"/>
        <w:i w:val="0"/>
        <w:sz w:val="24"/>
      </w:rPr>
    </w:lvl>
    <w:lvl w:ilvl="4">
      <w:start w:val="1"/>
      <w:numFmt w:val="decimal"/>
      <w:lvlText w:val="%1.%2.%3.%4.v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180A80"/>
    <w:multiLevelType w:val="multilevel"/>
    <w:tmpl w:val="F85C802C"/>
    <w:numStyleLink w:val="Level4"/>
  </w:abstractNum>
  <w:abstractNum w:abstractNumId="11">
    <w:nsid w:val="590429FE"/>
    <w:multiLevelType w:val="hybridMultilevel"/>
    <w:tmpl w:val="6E8214C2"/>
    <w:lvl w:ilvl="0" w:tplc="0994BD1C">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C82920"/>
    <w:multiLevelType w:val="multilevel"/>
    <w:tmpl w:val="3F528056"/>
    <w:lvl w:ilvl="0">
      <w:start w:val="1"/>
      <w:numFmt w:val="upperLetter"/>
      <w:pStyle w:val="Appendix1"/>
      <w:lvlText w:val="Appendix %1"/>
      <w:lvlJc w:val="left"/>
      <w:pPr>
        <w:tabs>
          <w:tab w:val="num" w:pos="2268"/>
        </w:tabs>
        <w:ind w:left="2268" w:hanging="2268"/>
      </w:pPr>
    </w:lvl>
    <w:lvl w:ilvl="1">
      <w:start w:val="1"/>
      <w:numFmt w:val="decimal"/>
      <w:pStyle w:val="Appendix2"/>
      <w:lvlText w:val="%1.%2"/>
      <w:lvlJc w:val="left"/>
      <w:pPr>
        <w:tabs>
          <w:tab w:val="num" w:pos="1418"/>
        </w:tabs>
        <w:ind w:left="1418" w:hanging="1418"/>
      </w:pPr>
    </w:lvl>
    <w:lvl w:ilvl="2">
      <w:start w:val="1"/>
      <w:numFmt w:val="decimal"/>
      <w:pStyle w:val="Appendix3"/>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A336C36"/>
    <w:multiLevelType w:val="singleLevel"/>
    <w:tmpl w:val="E30AA5BA"/>
    <w:lvl w:ilvl="0">
      <w:start w:val="1"/>
      <w:numFmt w:val="bullet"/>
      <w:pStyle w:val="Bullet2"/>
      <w:lvlText w:val="-"/>
      <w:lvlJc w:val="left"/>
      <w:pPr>
        <w:tabs>
          <w:tab w:val="num" w:pos="567"/>
        </w:tabs>
        <w:ind w:left="567" w:hanging="567"/>
      </w:pPr>
      <w:rPr>
        <w:rFonts w:ascii="Times New Roman" w:hAnsi="Times New Roman" w:hint="default"/>
      </w:rPr>
    </w:lvl>
  </w:abstractNum>
  <w:abstractNum w:abstractNumId="14">
    <w:nsid w:val="6A767DB8"/>
    <w:multiLevelType w:val="singleLevel"/>
    <w:tmpl w:val="333AC674"/>
    <w:lvl w:ilvl="0">
      <w:start w:val="1"/>
      <w:numFmt w:val="bullet"/>
      <w:lvlText w:val=""/>
      <w:lvlJc w:val="left"/>
      <w:pPr>
        <w:tabs>
          <w:tab w:val="num" w:pos="425"/>
        </w:tabs>
        <w:ind w:left="425" w:hanging="425"/>
      </w:pPr>
      <w:rPr>
        <w:rFonts w:ascii="Symbol" w:hAnsi="Symbol" w:hint="default"/>
      </w:rPr>
    </w:lvl>
  </w:abstractNum>
  <w:abstractNum w:abstractNumId="15">
    <w:nsid w:val="6D1C20CB"/>
    <w:multiLevelType w:val="singleLevel"/>
    <w:tmpl w:val="61D6BC9A"/>
    <w:lvl w:ilvl="0">
      <w:start w:val="1"/>
      <w:numFmt w:val="bullet"/>
      <w:pStyle w:val="Bullet1"/>
      <w:lvlText w:val=""/>
      <w:lvlJc w:val="left"/>
      <w:pPr>
        <w:tabs>
          <w:tab w:val="num" w:pos="567"/>
        </w:tabs>
        <w:ind w:left="567" w:hanging="567"/>
      </w:pPr>
      <w:rPr>
        <w:rFonts w:ascii="Symbol" w:hAnsi="Symbol" w:hint="default"/>
      </w:rPr>
    </w:lvl>
  </w:abstractNum>
  <w:abstractNum w:abstractNumId="16">
    <w:nsid w:val="7A2369B4"/>
    <w:multiLevelType w:val="multilevel"/>
    <w:tmpl w:val="9984D88A"/>
    <w:lvl w:ilvl="0">
      <w:start w:val="1"/>
      <w:numFmt w:val="upperLetter"/>
      <w:lvlText w:val="Appendix %1"/>
      <w:lvlJc w:val="left"/>
      <w:pPr>
        <w:tabs>
          <w:tab w:val="num" w:pos="3402"/>
        </w:tabs>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pStyle w:val="Appendix4"/>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6"/>
  </w:num>
  <w:num w:numId="3">
    <w:abstractNumId w:val="15"/>
  </w:num>
  <w:num w:numId="4">
    <w:abstractNumId w:val="13"/>
  </w:num>
  <w:num w:numId="5">
    <w:abstractNumId w:val="4"/>
  </w:num>
  <w:num w:numId="6">
    <w:abstractNumId w:val="1"/>
  </w:num>
  <w:num w:numId="7">
    <w:abstractNumId w:val="1"/>
  </w:num>
  <w:num w:numId="8">
    <w:abstractNumId w:val="1"/>
  </w:num>
  <w:num w:numId="9">
    <w:abstractNumId w:val="1"/>
  </w:num>
  <w:num w:numId="10">
    <w:abstractNumId w:val="12"/>
  </w:num>
  <w:num w:numId="11">
    <w:abstractNumId w:val="2"/>
  </w:num>
  <w:num w:numId="12">
    <w:abstractNumId w:val="8"/>
  </w:num>
  <w:num w:numId="13">
    <w:abstractNumId w:val="6"/>
  </w:num>
  <w:num w:numId="14">
    <w:abstractNumId w:val="14"/>
  </w:num>
  <w:num w:numId="15">
    <w:abstractNumId w:val="3"/>
  </w:num>
  <w:num w:numId="16">
    <w:abstractNumId w:val="10"/>
  </w:num>
  <w:num w:numId="17">
    <w:abstractNumId w:val="9"/>
  </w:num>
  <w:num w:numId="18">
    <w:abstractNumId w:val="7"/>
  </w:num>
  <w:num w:numId="19">
    <w:abstractNumId w:val="11"/>
  </w:num>
  <w:num w:numId="20">
    <w:abstractNumId w:val="5"/>
  </w:num>
  <w:num w:numId="21">
    <w:abstractNumId w:val="0"/>
  </w:num>
  <w:num w:numId="2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embedSystemFonts/>
  <w:attachedTemplate r:id="rId1"/>
  <w:stylePaneFormatFilter w:val="3F01"/>
  <w:trackRevisions/>
  <w:defaultTabStop w:val="567"/>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467933"/>
    <w:rsid w:val="00001280"/>
    <w:rsid w:val="0001011C"/>
    <w:rsid w:val="0001064D"/>
    <w:rsid w:val="00026EF7"/>
    <w:rsid w:val="00042015"/>
    <w:rsid w:val="0005535C"/>
    <w:rsid w:val="00055B21"/>
    <w:rsid w:val="000575FA"/>
    <w:rsid w:val="00066DA4"/>
    <w:rsid w:val="00067375"/>
    <w:rsid w:val="000A0D93"/>
    <w:rsid w:val="000B70D6"/>
    <w:rsid w:val="000B7D5C"/>
    <w:rsid w:val="000C3A1E"/>
    <w:rsid w:val="000C7218"/>
    <w:rsid w:val="000D09CA"/>
    <w:rsid w:val="000D5356"/>
    <w:rsid w:val="000F64DC"/>
    <w:rsid w:val="00101110"/>
    <w:rsid w:val="0010155A"/>
    <w:rsid w:val="00102527"/>
    <w:rsid w:val="001042C5"/>
    <w:rsid w:val="00114FF9"/>
    <w:rsid w:val="00121D38"/>
    <w:rsid w:val="00162167"/>
    <w:rsid w:val="00165DAA"/>
    <w:rsid w:val="001733D8"/>
    <w:rsid w:val="0017460C"/>
    <w:rsid w:val="00184788"/>
    <w:rsid w:val="00194E8C"/>
    <w:rsid w:val="001A20B7"/>
    <w:rsid w:val="001A5669"/>
    <w:rsid w:val="001C5E9E"/>
    <w:rsid w:val="001E15DF"/>
    <w:rsid w:val="001E565B"/>
    <w:rsid w:val="001E611F"/>
    <w:rsid w:val="001E78CC"/>
    <w:rsid w:val="001F3CDD"/>
    <w:rsid w:val="0020398E"/>
    <w:rsid w:val="00204AA1"/>
    <w:rsid w:val="00236A3C"/>
    <w:rsid w:val="0024126C"/>
    <w:rsid w:val="00273A56"/>
    <w:rsid w:val="00287488"/>
    <w:rsid w:val="002C60C4"/>
    <w:rsid w:val="002F431D"/>
    <w:rsid w:val="002F59E0"/>
    <w:rsid w:val="00330633"/>
    <w:rsid w:val="0033111D"/>
    <w:rsid w:val="0034512C"/>
    <w:rsid w:val="00381383"/>
    <w:rsid w:val="003C1F3F"/>
    <w:rsid w:val="003D0AC7"/>
    <w:rsid w:val="003D3DD2"/>
    <w:rsid w:val="003E14E2"/>
    <w:rsid w:val="003E2F64"/>
    <w:rsid w:val="003F6772"/>
    <w:rsid w:val="003F69F7"/>
    <w:rsid w:val="00402C48"/>
    <w:rsid w:val="00430E1D"/>
    <w:rsid w:val="00441AE4"/>
    <w:rsid w:val="00467933"/>
    <w:rsid w:val="004A1465"/>
    <w:rsid w:val="004A332B"/>
    <w:rsid w:val="004B522A"/>
    <w:rsid w:val="004C4754"/>
    <w:rsid w:val="004D156D"/>
    <w:rsid w:val="004E65FB"/>
    <w:rsid w:val="005147B7"/>
    <w:rsid w:val="00515EC0"/>
    <w:rsid w:val="00517E17"/>
    <w:rsid w:val="00537D6D"/>
    <w:rsid w:val="00543232"/>
    <w:rsid w:val="00553D5E"/>
    <w:rsid w:val="00555CB9"/>
    <w:rsid w:val="00556627"/>
    <w:rsid w:val="00560E47"/>
    <w:rsid w:val="00584739"/>
    <w:rsid w:val="00595A73"/>
    <w:rsid w:val="005D4703"/>
    <w:rsid w:val="005D5F38"/>
    <w:rsid w:val="005E234A"/>
    <w:rsid w:val="006004EF"/>
    <w:rsid w:val="00601956"/>
    <w:rsid w:val="006046BB"/>
    <w:rsid w:val="00637BD1"/>
    <w:rsid w:val="00656935"/>
    <w:rsid w:val="0066089F"/>
    <w:rsid w:val="00687586"/>
    <w:rsid w:val="006917EA"/>
    <w:rsid w:val="006A14D0"/>
    <w:rsid w:val="006A160B"/>
    <w:rsid w:val="006B616D"/>
    <w:rsid w:val="006C416C"/>
    <w:rsid w:val="006D7E85"/>
    <w:rsid w:val="006F2710"/>
    <w:rsid w:val="006F58FB"/>
    <w:rsid w:val="0070662F"/>
    <w:rsid w:val="00714AD1"/>
    <w:rsid w:val="00722CD1"/>
    <w:rsid w:val="00727FA7"/>
    <w:rsid w:val="0074499C"/>
    <w:rsid w:val="00752FE9"/>
    <w:rsid w:val="00763B2B"/>
    <w:rsid w:val="00780B0B"/>
    <w:rsid w:val="00787DAD"/>
    <w:rsid w:val="00794BA7"/>
    <w:rsid w:val="007A1B32"/>
    <w:rsid w:val="007D1188"/>
    <w:rsid w:val="007E7A2C"/>
    <w:rsid w:val="007F7FA5"/>
    <w:rsid w:val="008462B2"/>
    <w:rsid w:val="00860BDF"/>
    <w:rsid w:val="0086157D"/>
    <w:rsid w:val="00867B7D"/>
    <w:rsid w:val="00875490"/>
    <w:rsid w:val="008801A7"/>
    <w:rsid w:val="008817DD"/>
    <w:rsid w:val="0088374D"/>
    <w:rsid w:val="008A0E54"/>
    <w:rsid w:val="008B56CF"/>
    <w:rsid w:val="008C4516"/>
    <w:rsid w:val="008D571E"/>
    <w:rsid w:val="008E07DF"/>
    <w:rsid w:val="008E0865"/>
    <w:rsid w:val="008F1B78"/>
    <w:rsid w:val="00917774"/>
    <w:rsid w:val="00920645"/>
    <w:rsid w:val="0092180A"/>
    <w:rsid w:val="00934916"/>
    <w:rsid w:val="009359D0"/>
    <w:rsid w:val="00936A2B"/>
    <w:rsid w:val="00954E29"/>
    <w:rsid w:val="0096205A"/>
    <w:rsid w:val="00962E83"/>
    <w:rsid w:val="009665BB"/>
    <w:rsid w:val="0098235D"/>
    <w:rsid w:val="009860B6"/>
    <w:rsid w:val="009B53E5"/>
    <w:rsid w:val="009C0498"/>
    <w:rsid w:val="009E5268"/>
    <w:rsid w:val="009F2399"/>
    <w:rsid w:val="00A1123A"/>
    <w:rsid w:val="00A31162"/>
    <w:rsid w:val="00A443FF"/>
    <w:rsid w:val="00A45E8C"/>
    <w:rsid w:val="00A462C1"/>
    <w:rsid w:val="00A62AB5"/>
    <w:rsid w:val="00A67118"/>
    <w:rsid w:val="00A711AF"/>
    <w:rsid w:val="00A91656"/>
    <w:rsid w:val="00A95F36"/>
    <w:rsid w:val="00A975ED"/>
    <w:rsid w:val="00A978D3"/>
    <w:rsid w:val="00AA7517"/>
    <w:rsid w:val="00AB3059"/>
    <w:rsid w:val="00AB5377"/>
    <w:rsid w:val="00AC66C0"/>
    <w:rsid w:val="00AD484B"/>
    <w:rsid w:val="00AD5769"/>
    <w:rsid w:val="00AE1DD3"/>
    <w:rsid w:val="00AE4DD2"/>
    <w:rsid w:val="00AE78BE"/>
    <w:rsid w:val="00AF63CF"/>
    <w:rsid w:val="00B1277C"/>
    <w:rsid w:val="00B25780"/>
    <w:rsid w:val="00B34C83"/>
    <w:rsid w:val="00B34CE7"/>
    <w:rsid w:val="00B423A4"/>
    <w:rsid w:val="00B45206"/>
    <w:rsid w:val="00B456CC"/>
    <w:rsid w:val="00B45707"/>
    <w:rsid w:val="00B5200F"/>
    <w:rsid w:val="00B61C9A"/>
    <w:rsid w:val="00B85D84"/>
    <w:rsid w:val="00B87020"/>
    <w:rsid w:val="00B9685C"/>
    <w:rsid w:val="00BA5ECC"/>
    <w:rsid w:val="00BA623C"/>
    <w:rsid w:val="00BA7B53"/>
    <w:rsid w:val="00BC375A"/>
    <w:rsid w:val="00BC4AC6"/>
    <w:rsid w:val="00BC7420"/>
    <w:rsid w:val="00BD5356"/>
    <w:rsid w:val="00BE620C"/>
    <w:rsid w:val="00BF0EAB"/>
    <w:rsid w:val="00C04A4D"/>
    <w:rsid w:val="00C0538C"/>
    <w:rsid w:val="00C14FF2"/>
    <w:rsid w:val="00C207DF"/>
    <w:rsid w:val="00C342EF"/>
    <w:rsid w:val="00C4171D"/>
    <w:rsid w:val="00C46150"/>
    <w:rsid w:val="00C47EC8"/>
    <w:rsid w:val="00C520B7"/>
    <w:rsid w:val="00C629BD"/>
    <w:rsid w:val="00C66B66"/>
    <w:rsid w:val="00C67084"/>
    <w:rsid w:val="00CA1F14"/>
    <w:rsid w:val="00CA7640"/>
    <w:rsid w:val="00CB1A1F"/>
    <w:rsid w:val="00CB3F80"/>
    <w:rsid w:val="00CC3B68"/>
    <w:rsid w:val="00CC3F0B"/>
    <w:rsid w:val="00CD5170"/>
    <w:rsid w:val="00D03BA8"/>
    <w:rsid w:val="00D10B7D"/>
    <w:rsid w:val="00D11580"/>
    <w:rsid w:val="00D308C4"/>
    <w:rsid w:val="00D450E7"/>
    <w:rsid w:val="00D51220"/>
    <w:rsid w:val="00D60C82"/>
    <w:rsid w:val="00D76995"/>
    <w:rsid w:val="00D95E32"/>
    <w:rsid w:val="00DC14AA"/>
    <w:rsid w:val="00DE6061"/>
    <w:rsid w:val="00DF263E"/>
    <w:rsid w:val="00E04893"/>
    <w:rsid w:val="00E22EDC"/>
    <w:rsid w:val="00E51C17"/>
    <w:rsid w:val="00E54FBC"/>
    <w:rsid w:val="00E61D3A"/>
    <w:rsid w:val="00E67B2A"/>
    <w:rsid w:val="00E70319"/>
    <w:rsid w:val="00E90E53"/>
    <w:rsid w:val="00E93D6D"/>
    <w:rsid w:val="00E961F3"/>
    <w:rsid w:val="00EA046B"/>
    <w:rsid w:val="00EA2097"/>
    <w:rsid w:val="00EB5E64"/>
    <w:rsid w:val="00EB7922"/>
    <w:rsid w:val="00EC080F"/>
    <w:rsid w:val="00EC288E"/>
    <w:rsid w:val="00EC5278"/>
    <w:rsid w:val="00ED4293"/>
    <w:rsid w:val="00F006E2"/>
    <w:rsid w:val="00F042E9"/>
    <w:rsid w:val="00F25D0D"/>
    <w:rsid w:val="00F3133A"/>
    <w:rsid w:val="00F34B38"/>
    <w:rsid w:val="00F453C3"/>
    <w:rsid w:val="00F45B19"/>
    <w:rsid w:val="00F53D44"/>
    <w:rsid w:val="00F74FFD"/>
    <w:rsid w:val="00F8087D"/>
    <w:rsid w:val="00FD0996"/>
    <w:rsid w:val="00FF1E1A"/>
    <w:rsid w:val="00FF2225"/>
    <w:rsid w:val="00FF44E0"/>
    <w:rsid w:val="00FF5431"/>
    <w:rsid w:val="00FF7C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DD2"/>
    <w:pPr>
      <w:jc w:val="both"/>
    </w:pPr>
    <w:rPr>
      <w:sz w:val="24"/>
    </w:rPr>
  </w:style>
  <w:style w:type="paragraph" w:styleId="Heading1">
    <w:name w:val="heading 1"/>
    <w:basedOn w:val="Normal"/>
    <w:next w:val="Normal"/>
    <w:qFormat/>
    <w:rsid w:val="003D3DD2"/>
    <w:pPr>
      <w:keepNext/>
      <w:numPr>
        <w:numId w:val="6"/>
      </w:numPr>
      <w:outlineLvl w:val="0"/>
    </w:pPr>
    <w:rPr>
      <w:b/>
      <w:caps/>
    </w:rPr>
  </w:style>
  <w:style w:type="paragraph" w:styleId="Heading2">
    <w:name w:val="heading 2"/>
    <w:basedOn w:val="Normal"/>
    <w:next w:val="Normal"/>
    <w:qFormat/>
    <w:rsid w:val="003D3DD2"/>
    <w:pPr>
      <w:keepNext/>
      <w:numPr>
        <w:ilvl w:val="1"/>
        <w:numId w:val="7"/>
      </w:numPr>
      <w:spacing w:before="360"/>
      <w:outlineLvl w:val="1"/>
    </w:pPr>
    <w:rPr>
      <w:b/>
    </w:rPr>
  </w:style>
  <w:style w:type="paragraph" w:styleId="Heading3">
    <w:name w:val="heading 3"/>
    <w:basedOn w:val="Normal"/>
    <w:next w:val="Normal"/>
    <w:qFormat/>
    <w:rsid w:val="003D3DD2"/>
    <w:pPr>
      <w:keepNext/>
      <w:numPr>
        <w:ilvl w:val="2"/>
        <w:numId w:val="8"/>
      </w:numPr>
      <w:spacing w:before="300"/>
      <w:outlineLvl w:val="2"/>
    </w:pPr>
    <w:rPr>
      <w:b/>
    </w:rPr>
  </w:style>
  <w:style w:type="paragraph" w:styleId="Heading4">
    <w:name w:val="heading 4"/>
    <w:basedOn w:val="Normal"/>
    <w:next w:val="Normal"/>
    <w:qFormat/>
    <w:rsid w:val="003D3DD2"/>
    <w:pPr>
      <w:keepNext/>
      <w:numPr>
        <w:ilvl w:val="3"/>
        <w:numId w:val="9"/>
      </w:numPr>
      <w:tabs>
        <w:tab w:val="clear" w:pos="1080"/>
        <w:tab w:val="num" w:pos="851"/>
      </w:tabs>
      <w:spacing w:before="300"/>
      <w:outlineLvl w:val="3"/>
    </w:pPr>
    <w:rPr>
      <w:b/>
    </w:rPr>
  </w:style>
  <w:style w:type="paragraph" w:styleId="Heading5">
    <w:name w:val="heading 5"/>
    <w:basedOn w:val="Normal"/>
    <w:next w:val="Normal"/>
    <w:qFormat/>
    <w:rsid w:val="003D3DD2"/>
    <w:pPr>
      <w:numPr>
        <w:ilvl w:val="4"/>
        <w:numId w:val="1"/>
      </w:numPr>
      <w:spacing w:before="240"/>
      <w:ind w:left="1009" w:hanging="1009"/>
      <w:outlineLvl w:val="4"/>
    </w:pPr>
    <w:rPr>
      <w:b/>
    </w:rPr>
  </w:style>
  <w:style w:type="paragraph" w:styleId="Heading6">
    <w:name w:val="heading 6"/>
    <w:basedOn w:val="Normal"/>
    <w:next w:val="Normal"/>
    <w:qFormat/>
    <w:rsid w:val="003D3DD2"/>
    <w:pPr>
      <w:numPr>
        <w:ilvl w:val="5"/>
        <w:numId w:val="1"/>
      </w:numPr>
      <w:spacing w:before="240"/>
      <w:ind w:left="1151" w:hanging="1151"/>
      <w:outlineLvl w:val="5"/>
    </w:pPr>
    <w:rPr>
      <w:b/>
    </w:rPr>
  </w:style>
  <w:style w:type="paragraph" w:styleId="Heading7">
    <w:name w:val="heading 7"/>
    <w:basedOn w:val="Normal"/>
    <w:next w:val="Normal"/>
    <w:qFormat/>
    <w:rsid w:val="003D3DD2"/>
    <w:pPr>
      <w:numPr>
        <w:ilvl w:val="6"/>
        <w:numId w:val="1"/>
      </w:numPr>
      <w:spacing w:after="60"/>
      <w:outlineLvl w:val="6"/>
    </w:pPr>
    <w:rPr>
      <w:rFonts w:ascii="Arial" w:hAnsi="Arial"/>
      <w:sz w:val="20"/>
    </w:rPr>
  </w:style>
  <w:style w:type="paragraph" w:styleId="Heading8">
    <w:name w:val="heading 8"/>
    <w:basedOn w:val="Normal"/>
    <w:next w:val="Normal"/>
    <w:qFormat/>
    <w:rsid w:val="003D3DD2"/>
    <w:pPr>
      <w:numPr>
        <w:ilvl w:val="7"/>
        <w:numId w:val="1"/>
      </w:numPr>
      <w:spacing w:after="60"/>
      <w:outlineLvl w:val="7"/>
    </w:pPr>
    <w:rPr>
      <w:rFonts w:ascii="Arial" w:hAnsi="Arial"/>
      <w:i/>
      <w:sz w:val="20"/>
    </w:rPr>
  </w:style>
  <w:style w:type="paragraph" w:styleId="Heading9">
    <w:name w:val="heading 9"/>
    <w:basedOn w:val="Normal"/>
    <w:next w:val="Normal"/>
    <w:qFormat/>
    <w:rsid w:val="003D3DD2"/>
    <w:pPr>
      <w:numPr>
        <w:ilvl w:val="8"/>
        <w:numId w:val="1"/>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3DD2"/>
    <w:rPr>
      <w:b/>
    </w:rPr>
  </w:style>
  <w:style w:type="paragraph" w:customStyle="1" w:styleId="Doctableheader">
    <w:name w:val="Doctableheader"/>
    <w:basedOn w:val="Normal"/>
    <w:rsid w:val="003D3DD2"/>
    <w:pPr>
      <w:spacing w:before="120" w:after="120"/>
      <w:jc w:val="center"/>
    </w:pPr>
    <w:rPr>
      <w:b/>
      <w:sz w:val="20"/>
    </w:rPr>
  </w:style>
  <w:style w:type="paragraph" w:styleId="Header">
    <w:name w:val="header"/>
    <w:basedOn w:val="Normal"/>
    <w:rsid w:val="003D3DD2"/>
    <w:pPr>
      <w:tabs>
        <w:tab w:val="center" w:pos="4153"/>
        <w:tab w:val="right" w:pos="8306"/>
      </w:tabs>
      <w:jc w:val="right"/>
    </w:pPr>
    <w:rPr>
      <w:rFonts w:ascii="Arial" w:hAnsi="Arial"/>
      <w:noProof/>
      <w:sz w:val="16"/>
    </w:rPr>
  </w:style>
  <w:style w:type="paragraph" w:styleId="Footer">
    <w:name w:val="footer"/>
    <w:basedOn w:val="Normal"/>
    <w:rsid w:val="003D3DD2"/>
    <w:pPr>
      <w:tabs>
        <w:tab w:val="center" w:pos="4153"/>
        <w:tab w:val="right" w:pos="8647"/>
      </w:tabs>
      <w:jc w:val="center"/>
    </w:pPr>
    <w:rPr>
      <w:rFonts w:ascii="Arial" w:hAnsi="Arial"/>
      <w:sz w:val="20"/>
    </w:rPr>
  </w:style>
  <w:style w:type="paragraph" w:styleId="TOC2">
    <w:name w:val="toc 2"/>
    <w:basedOn w:val="Normal"/>
    <w:next w:val="Normal"/>
    <w:uiPriority w:val="39"/>
    <w:rsid w:val="003D3DD2"/>
    <w:pPr>
      <w:tabs>
        <w:tab w:val="left" w:pos="1134"/>
        <w:tab w:val="right" w:leader="dot" w:pos="9072"/>
      </w:tabs>
      <w:ind w:left="567"/>
    </w:pPr>
    <w:rPr>
      <w:rFonts w:ascii="Arial" w:hAnsi="Arial"/>
      <w:noProof/>
      <w:sz w:val="20"/>
    </w:rPr>
  </w:style>
  <w:style w:type="paragraph" w:customStyle="1" w:styleId="Doctitle">
    <w:name w:val="Doctitle"/>
    <w:rsid w:val="003D3DD2"/>
    <w:pPr>
      <w:spacing w:before="240"/>
      <w:jc w:val="center"/>
    </w:pPr>
    <w:rPr>
      <w:rFonts w:ascii="Arial" w:hAnsi="Arial"/>
      <w:b/>
      <w:i/>
      <w:sz w:val="36"/>
    </w:rPr>
  </w:style>
  <w:style w:type="paragraph" w:styleId="TOC1">
    <w:name w:val="toc 1"/>
    <w:basedOn w:val="Normal"/>
    <w:next w:val="Normal"/>
    <w:autoRedefine/>
    <w:uiPriority w:val="39"/>
    <w:rsid w:val="003D3DD2"/>
    <w:pPr>
      <w:tabs>
        <w:tab w:val="left" w:pos="567"/>
        <w:tab w:val="right" w:leader="dot" w:pos="9072"/>
      </w:tabs>
    </w:pPr>
    <w:rPr>
      <w:rFonts w:ascii="Arial" w:hAnsi="Arial"/>
      <w:b/>
      <w:noProof/>
      <w:sz w:val="20"/>
    </w:rPr>
  </w:style>
  <w:style w:type="paragraph" w:styleId="TOC3">
    <w:name w:val="toc 3"/>
    <w:basedOn w:val="Normal"/>
    <w:next w:val="Normal"/>
    <w:autoRedefine/>
    <w:uiPriority w:val="39"/>
    <w:rsid w:val="003D3DD2"/>
    <w:pPr>
      <w:tabs>
        <w:tab w:val="left" w:pos="1843"/>
        <w:tab w:val="right" w:leader="dot" w:pos="9072"/>
      </w:tabs>
      <w:ind w:left="480" w:firstLine="654"/>
    </w:pPr>
    <w:rPr>
      <w:rFonts w:ascii="Arial" w:hAnsi="Arial"/>
      <w:noProof/>
      <w:sz w:val="20"/>
    </w:rPr>
  </w:style>
  <w:style w:type="paragraph" w:styleId="TOC4">
    <w:name w:val="toc 4"/>
    <w:basedOn w:val="Normal"/>
    <w:next w:val="Normal"/>
    <w:semiHidden/>
    <w:rsid w:val="003D3DD2"/>
    <w:pPr>
      <w:tabs>
        <w:tab w:val="left" w:pos="1843"/>
        <w:tab w:val="left" w:pos="2694"/>
        <w:tab w:val="right" w:leader="dot" w:pos="9072"/>
      </w:tabs>
      <w:ind w:left="1843"/>
    </w:pPr>
    <w:rPr>
      <w:rFonts w:ascii="Arial" w:hAnsi="Arial"/>
      <w:noProof/>
      <w:sz w:val="20"/>
    </w:rPr>
  </w:style>
  <w:style w:type="paragraph" w:styleId="TOC6">
    <w:name w:val="toc 6"/>
    <w:basedOn w:val="Normal"/>
    <w:next w:val="Normal"/>
    <w:semiHidden/>
    <w:rsid w:val="003D3DD2"/>
    <w:pPr>
      <w:ind w:left="1200"/>
    </w:pPr>
  </w:style>
  <w:style w:type="paragraph" w:styleId="TOC7">
    <w:name w:val="toc 7"/>
    <w:basedOn w:val="Normal"/>
    <w:next w:val="Normal"/>
    <w:semiHidden/>
    <w:rsid w:val="003D3DD2"/>
    <w:pPr>
      <w:ind w:left="1440"/>
    </w:pPr>
  </w:style>
  <w:style w:type="paragraph" w:styleId="TOC8">
    <w:name w:val="toc 8"/>
    <w:basedOn w:val="Normal"/>
    <w:next w:val="Normal"/>
    <w:semiHidden/>
    <w:rsid w:val="003D3DD2"/>
    <w:pPr>
      <w:ind w:left="1680"/>
    </w:pPr>
  </w:style>
  <w:style w:type="paragraph" w:styleId="TOC9">
    <w:name w:val="toc 9"/>
    <w:basedOn w:val="Normal"/>
    <w:next w:val="Normal"/>
    <w:semiHidden/>
    <w:rsid w:val="003D3DD2"/>
    <w:pPr>
      <w:ind w:left="1920"/>
    </w:pPr>
  </w:style>
  <w:style w:type="character" w:styleId="PageNumber">
    <w:name w:val="page number"/>
    <w:basedOn w:val="DefaultParagraphFont"/>
    <w:rsid w:val="003D3DD2"/>
    <w:rPr>
      <w:sz w:val="16"/>
    </w:rPr>
  </w:style>
  <w:style w:type="paragraph" w:customStyle="1" w:styleId="Heading0">
    <w:name w:val="Heading 0"/>
    <w:basedOn w:val="Doctitle"/>
    <w:next w:val="Normal"/>
    <w:rsid w:val="003D3DD2"/>
    <w:pPr>
      <w:pageBreakBefore/>
      <w:spacing w:after="240"/>
      <w:jc w:val="left"/>
    </w:pPr>
    <w:rPr>
      <w:sz w:val="28"/>
    </w:rPr>
  </w:style>
  <w:style w:type="paragraph" w:customStyle="1" w:styleId="Bullet1">
    <w:name w:val="Bullet 1"/>
    <w:basedOn w:val="Normal"/>
    <w:rsid w:val="003D3DD2"/>
    <w:pPr>
      <w:numPr>
        <w:numId w:val="3"/>
      </w:numPr>
      <w:tabs>
        <w:tab w:val="clear" w:pos="567"/>
      </w:tabs>
    </w:pPr>
  </w:style>
  <w:style w:type="paragraph" w:customStyle="1" w:styleId="Bullet2">
    <w:name w:val="Bullet 2"/>
    <w:basedOn w:val="Normal"/>
    <w:next w:val="Normal"/>
    <w:rsid w:val="003D3DD2"/>
    <w:pPr>
      <w:numPr>
        <w:numId w:val="4"/>
      </w:numPr>
      <w:tabs>
        <w:tab w:val="clear" w:pos="567"/>
      </w:tabs>
      <w:ind w:left="1134"/>
    </w:pPr>
  </w:style>
  <w:style w:type="paragraph" w:customStyle="1" w:styleId="Bullet1text">
    <w:name w:val="Bullet 1 text"/>
    <w:basedOn w:val="Normal"/>
    <w:rsid w:val="003D3DD2"/>
    <w:pPr>
      <w:ind w:left="567"/>
    </w:pPr>
  </w:style>
  <w:style w:type="paragraph" w:customStyle="1" w:styleId="Bullet3">
    <w:name w:val="Bullet 3"/>
    <w:basedOn w:val="Normal"/>
    <w:rsid w:val="003D3DD2"/>
    <w:pPr>
      <w:numPr>
        <w:numId w:val="5"/>
      </w:numPr>
      <w:tabs>
        <w:tab w:val="clear" w:pos="567"/>
        <w:tab w:val="num" w:pos="-459"/>
      </w:tabs>
      <w:ind w:left="1701"/>
    </w:pPr>
  </w:style>
  <w:style w:type="paragraph" w:styleId="TableofFigures">
    <w:name w:val="table of figures"/>
    <w:basedOn w:val="Normal"/>
    <w:next w:val="Normal"/>
    <w:semiHidden/>
    <w:rsid w:val="003D3DD2"/>
    <w:pPr>
      <w:tabs>
        <w:tab w:val="right" w:leader="dot" w:pos="9072"/>
      </w:tabs>
      <w:ind w:left="480" w:hanging="480"/>
    </w:pPr>
    <w:rPr>
      <w:rFonts w:ascii="Arial" w:hAnsi="Arial"/>
      <w:noProof/>
      <w:sz w:val="20"/>
    </w:rPr>
  </w:style>
  <w:style w:type="paragraph" w:customStyle="1" w:styleId="Doctabletext">
    <w:name w:val="Doctabletext"/>
    <w:basedOn w:val="Normal"/>
    <w:rsid w:val="003D3DD2"/>
    <w:pPr>
      <w:spacing w:before="120" w:after="120"/>
    </w:pPr>
    <w:rPr>
      <w:sz w:val="20"/>
    </w:rPr>
  </w:style>
  <w:style w:type="paragraph" w:customStyle="1" w:styleId="InfoTableHeader">
    <w:name w:val="InfoTableHeader"/>
    <w:basedOn w:val="Normal"/>
    <w:rsid w:val="003D3DD2"/>
    <w:pPr>
      <w:spacing w:before="120" w:after="120"/>
      <w:jc w:val="center"/>
    </w:pPr>
    <w:rPr>
      <w:rFonts w:ascii="Arial" w:hAnsi="Arial"/>
      <w:b/>
      <w:i/>
      <w:sz w:val="20"/>
    </w:rPr>
  </w:style>
  <w:style w:type="paragraph" w:customStyle="1" w:styleId="InfoTableText">
    <w:name w:val="InfoTableText"/>
    <w:basedOn w:val="Normal"/>
    <w:rsid w:val="003D3DD2"/>
    <w:pPr>
      <w:spacing w:before="120" w:after="120"/>
    </w:pPr>
    <w:rPr>
      <w:rFonts w:ascii="Arial" w:hAnsi="Arial"/>
      <w:sz w:val="20"/>
    </w:rPr>
  </w:style>
  <w:style w:type="paragraph" w:customStyle="1" w:styleId="Appendix1">
    <w:name w:val="Appendix1"/>
    <w:basedOn w:val="Heading1"/>
    <w:next w:val="Normal"/>
    <w:rsid w:val="003D3DD2"/>
    <w:pPr>
      <w:widowControl w:val="0"/>
      <w:numPr>
        <w:numId w:val="10"/>
      </w:numPr>
      <w:tabs>
        <w:tab w:val="right" w:pos="8789"/>
      </w:tabs>
      <w:outlineLvl w:val="9"/>
    </w:pPr>
    <w:rPr>
      <w:lang w:val="en-US"/>
    </w:rPr>
  </w:style>
  <w:style w:type="paragraph" w:customStyle="1" w:styleId="Appendix2">
    <w:name w:val="Appendix2"/>
    <w:basedOn w:val="Heading2"/>
    <w:next w:val="Normal"/>
    <w:rsid w:val="003D3DD2"/>
    <w:pPr>
      <w:widowControl w:val="0"/>
      <w:numPr>
        <w:numId w:val="10"/>
      </w:numPr>
      <w:tabs>
        <w:tab w:val="left" w:pos="851"/>
        <w:tab w:val="left" w:pos="992"/>
        <w:tab w:val="right" w:pos="8789"/>
      </w:tabs>
      <w:spacing w:before="480"/>
      <w:outlineLvl w:val="9"/>
    </w:pPr>
    <w:rPr>
      <w:lang w:val="en-US"/>
    </w:rPr>
  </w:style>
  <w:style w:type="paragraph" w:customStyle="1" w:styleId="Appendix3">
    <w:name w:val="Appendix3"/>
    <w:basedOn w:val="Heading3"/>
    <w:next w:val="Normal"/>
    <w:rsid w:val="003D3DD2"/>
    <w:pPr>
      <w:widowControl w:val="0"/>
      <w:numPr>
        <w:numId w:val="10"/>
      </w:numPr>
      <w:tabs>
        <w:tab w:val="left" w:pos="851"/>
        <w:tab w:val="left" w:pos="993"/>
        <w:tab w:val="right" w:pos="8789"/>
      </w:tabs>
      <w:spacing w:before="360"/>
      <w:outlineLvl w:val="9"/>
    </w:pPr>
    <w:rPr>
      <w:lang w:val="en-US"/>
    </w:rPr>
  </w:style>
  <w:style w:type="paragraph" w:customStyle="1" w:styleId="Appendix4">
    <w:name w:val="Appendix4"/>
    <w:basedOn w:val="Heading4"/>
    <w:next w:val="Normal"/>
    <w:rsid w:val="003D3DD2"/>
    <w:pPr>
      <w:widowControl w:val="0"/>
      <w:numPr>
        <w:numId w:val="2"/>
      </w:numPr>
      <w:tabs>
        <w:tab w:val="right" w:pos="8789"/>
      </w:tabs>
      <w:outlineLvl w:val="9"/>
    </w:pPr>
    <w:rPr>
      <w:lang w:val="en-US"/>
    </w:rPr>
  </w:style>
  <w:style w:type="paragraph" w:styleId="TOC5">
    <w:name w:val="toc 5"/>
    <w:basedOn w:val="Normal"/>
    <w:next w:val="Normal"/>
    <w:semiHidden/>
    <w:rsid w:val="003D3DD2"/>
    <w:pPr>
      <w:ind w:left="960"/>
    </w:pPr>
  </w:style>
  <w:style w:type="paragraph" w:styleId="Caption">
    <w:name w:val="caption"/>
    <w:basedOn w:val="Normal"/>
    <w:next w:val="Normal"/>
    <w:qFormat/>
    <w:rsid w:val="003D3DD2"/>
    <w:pPr>
      <w:spacing w:after="120"/>
      <w:jc w:val="center"/>
    </w:pPr>
    <w:rPr>
      <w:b/>
      <w:i/>
    </w:rPr>
  </w:style>
  <w:style w:type="paragraph" w:customStyle="1" w:styleId="Confidentiality">
    <w:name w:val="Confidentiality"/>
    <w:basedOn w:val="Normal"/>
    <w:rsid w:val="003D3DD2"/>
    <w:pPr>
      <w:tabs>
        <w:tab w:val="center" w:pos="4153"/>
        <w:tab w:val="right" w:pos="8306"/>
      </w:tabs>
      <w:spacing w:before="60"/>
      <w:jc w:val="right"/>
    </w:pPr>
    <w:rPr>
      <w:rFonts w:ascii="Arial" w:hAnsi="Arial"/>
      <w:b/>
      <w:i/>
      <w:noProof/>
      <w:sz w:val="20"/>
    </w:rPr>
  </w:style>
  <w:style w:type="paragraph" w:customStyle="1" w:styleId="Header2">
    <w:name w:val="Header2"/>
    <w:basedOn w:val="Header"/>
    <w:rsid w:val="003D3DD2"/>
    <w:pPr>
      <w:spacing w:before="120"/>
    </w:pPr>
    <w:rPr>
      <w:b/>
      <w:i/>
      <w:sz w:val="20"/>
    </w:rPr>
  </w:style>
  <w:style w:type="paragraph" w:styleId="DocumentMap">
    <w:name w:val="Document Map"/>
    <w:basedOn w:val="Normal"/>
    <w:semiHidden/>
    <w:rsid w:val="003D3DD2"/>
    <w:pPr>
      <w:shd w:val="clear" w:color="auto" w:fill="000080"/>
    </w:pPr>
    <w:rPr>
      <w:rFonts w:ascii="Tahoma" w:hAnsi="Tahoma"/>
    </w:rPr>
  </w:style>
  <w:style w:type="paragraph" w:customStyle="1" w:styleId="Article">
    <w:name w:val="Article"/>
    <w:basedOn w:val="Normal"/>
    <w:next w:val="ArtTitle"/>
    <w:rsid w:val="003D3DD2"/>
    <w:pPr>
      <w:keepNext/>
      <w:numPr>
        <w:numId w:val="11"/>
      </w:numPr>
      <w:tabs>
        <w:tab w:val="num" w:pos="425"/>
      </w:tabs>
      <w:suppressAutoHyphens/>
      <w:spacing w:before="480"/>
      <w:ind w:left="425" w:hanging="425"/>
      <w:jc w:val="center"/>
    </w:pPr>
    <w:rPr>
      <w:b/>
      <w:lang w:val="en-US"/>
    </w:rPr>
  </w:style>
  <w:style w:type="paragraph" w:customStyle="1" w:styleId="ArtTitle">
    <w:name w:val="ArtTitle"/>
    <w:basedOn w:val="Normal"/>
    <w:next w:val="Normal"/>
    <w:rsid w:val="003D3DD2"/>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paragraph" w:styleId="BalloonText">
    <w:name w:val="Balloon Text"/>
    <w:basedOn w:val="Normal"/>
    <w:link w:val="BalloonTextChar"/>
    <w:rsid w:val="004A332B"/>
    <w:rPr>
      <w:rFonts w:ascii="Tahoma" w:hAnsi="Tahoma" w:cs="Tahoma"/>
      <w:sz w:val="16"/>
      <w:szCs w:val="16"/>
    </w:rPr>
  </w:style>
  <w:style w:type="character" w:customStyle="1" w:styleId="BalloonTextChar">
    <w:name w:val="Balloon Text Char"/>
    <w:basedOn w:val="DefaultParagraphFont"/>
    <w:link w:val="BalloonText"/>
    <w:rsid w:val="004A332B"/>
    <w:rPr>
      <w:rFonts w:ascii="Tahoma" w:hAnsi="Tahoma" w:cs="Tahoma"/>
      <w:sz w:val="16"/>
      <w:szCs w:val="16"/>
    </w:rPr>
  </w:style>
  <w:style w:type="numbering" w:customStyle="1" w:styleId="Level4">
    <w:name w:val="Level 4"/>
    <w:basedOn w:val="NoList"/>
    <w:rsid w:val="0005535C"/>
    <w:pPr>
      <w:numPr>
        <w:numId w:val="17"/>
      </w:numPr>
    </w:pPr>
  </w:style>
  <w:style w:type="paragraph" w:customStyle="1" w:styleId="References">
    <w:name w:val="References"/>
    <w:basedOn w:val="Normal"/>
    <w:rsid w:val="0005535C"/>
    <w:pPr>
      <w:spacing w:before="120" w:after="120"/>
      <w:ind w:left="720" w:hanging="720"/>
    </w:pPr>
    <w:rPr>
      <w:rFonts w:eastAsia="MS Mincho"/>
      <w:sz w:val="20"/>
      <w:lang w:val="en-US" w:eastAsia="ja-JP"/>
    </w:rPr>
  </w:style>
  <w:style w:type="character" w:styleId="CommentReference">
    <w:name w:val="annotation reference"/>
    <w:basedOn w:val="DefaultParagraphFont"/>
    <w:rsid w:val="0005535C"/>
    <w:rPr>
      <w:sz w:val="16"/>
      <w:szCs w:val="16"/>
    </w:rPr>
  </w:style>
  <w:style w:type="paragraph" w:styleId="CommentText">
    <w:name w:val="annotation text"/>
    <w:basedOn w:val="Normal"/>
    <w:link w:val="CommentTextChar"/>
    <w:rsid w:val="0005535C"/>
    <w:rPr>
      <w:sz w:val="20"/>
    </w:rPr>
  </w:style>
  <w:style w:type="character" w:customStyle="1" w:styleId="CommentTextChar">
    <w:name w:val="Comment Text Char"/>
    <w:basedOn w:val="DefaultParagraphFont"/>
    <w:link w:val="CommentText"/>
    <w:rsid w:val="0005535C"/>
  </w:style>
  <w:style w:type="paragraph" w:styleId="CommentSubject">
    <w:name w:val="annotation subject"/>
    <w:basedOn w:val="CommentText"/>
    <w:next w:val="CommentText"/>
    <w:link w:val="CommentSubjectChar"/>
    <w:rsid w:val="0005535C"/>
    <w:rPr>
      <w:b/>
      <w:bCs/>
    </w:rPr>
  </w:style>
  <w:style w:type="character" w:customStyle="1" w:styleId="CommentSubjectChar">
    <w:name w:val="Comment Subject Char"/>
    <w:basedOn w:val="CommentTextChar"/>
    <w:link w:val="CommentSubject"/>
    <w:rsid w:val="0005535C"/>
    <w:rPr>
      <w:b/>
      <w:bCs/>
    </w:rPr>
  </w:style>
  <w:style w:type="character" w:styleId="Hyperlink">
    <w:name w:val="Hyperlink"/>
    <w:basedOn w:val="DefaultParagraphFont"/>
    <w:rsid w:val="0005535C"/>
    <w:rPr>
      <w:color w:val="0000FF" w:themeColor="hyperlink"/>
      <w:u w:val="single"/>
    </w:rPr>
  </w:style>
  <w:style w:type="table" w:styleId="TableGrid">
    <w:name w:val="Table Grid"/>
    <w:basedOn w:val="TableNormal"/>
    <w:rsid w:val="00A4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462C1"/>
    <w:pPr>
      <w:spacing w:before="100" w:beforeAutospacing="1" w:after="100" w:afterAutospacing="1"/>
      <w:jc w:val="left"/>
    </w:pPr>
    <w:rPr>
      <w:szCs w:val="24"/>
    </w:rPr>
  </w:style>
  <w:style w:type="paragraph" w:styleId="ListParagraph">
    <w:name w:val="List Paragraph"/>
    <w:basedOn w:val="Normal"/>
    <w:uiPriority w:val="34"/>
    <w:qFormat/>
    <w:rsid w:val="00C4171D"/>
    <w:pPr>
      <w:ind w:left="720"/>
      <w:contextualSpacing/>
    </w:pPr>
  </w:style>
  <w:style w:type="character" w:styleId="Strong">
    <w:name w:val="Strong"/>
    <w:basedOn w:val="DefaultParagraphFont"/>
    <w:uiPriority w:val="22"/>
    <w:qFormat/>
    <w:rsid w:val="008801A7"/>
    <w:rPr>
      <w:b/>
      <w:bCs/>
    </w:rPr>
  </w:style>
  <w:style w:type="table" w:styleId="TableClassic3">
    <w:name w:val="Table Classic 3"/>
    <w:basedOn w:val="TableNormal"/>
    <w:rsid w:val="003F69F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F69F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722CD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22CD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7D11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2976428">
      <w:bodyDiv w:val="1"/>
      <w:marLeft w:val="0"/>
      <w:marRight w:val="0"/>
      <w:marTop w:val="0"/>
      <w:marBottom w:val="0"/>
      <w:divBdr>
        <w:top w:val="none" w:sz="0" w:space="0" w:color="auto"/>
        <w:left w:val="none" w:sz="0" w:space="0" w:color="auto"/>
        <w:bottom w:val="none" w:sz="0" w:space="0" w:color="auto"/>
        <w:right w:val="none" w:sz="0" w:space="0" w:color="auto"/>
      </w:divBdr>
      <w:divsChild>
        <w:div w:id="1048644249">
          <w:marLeft w:val="0"/>
          <w:marRight w:val="0"/>
          <w:marTop w:val="0"/>
          <w:marBottom w:val="0"/>
          <w:divBdr>
            <w:top w:val="none" w:sz="0" w:space="0" w:color="auto"/>
            <w:left w:val="none" w:sz="0" w:space="0" w:color="auto"/>
            <w:bottom w:val="none" w:sz="0" w:space="0" w:color="auto"/>
            <w:right w:val="none" w:sz="0" w:space="0" w:color="auto"/>
          </w:divBdr>
        </w:div>
      </w:divsChild>
    </w:div>
    <w:div w:id="1862282163">
      <w:bodyDiv w:val="1"/>
      <w:marLeft w:val="0"/>
      <w:marRight w:val="0"/>
      <w:marTop w:val="0"/>
      <w:marBottom w:val="0"/>
      <w:divBdr>
        <w:top w:val="none" w:sz="0" w:space="0" w:color="auto"/>
        <w:left w:val="none" w:sz="0" w:space="0" w:color="auto"/>
        <w:bottom w:val="none" w:sz="0" w:space="0" w:color="auto"/>
        <w:right w:val="none" w:sz="0" w:space="0" w:color="auto"/>
      </w:divBdr>
      <w:divsChild>
        <w:div w:id="1254128885">
          <w:marLeft w:val="0"/>
          <w:marRight w:val="0"/>
          <w:marTop w:val="0"/>
          <w:marBottom w:val="0"/>
          <w:divBdr>
            <w:top w:val="none" w:sz="0" w:space="0" w:color="auto"/>
            <w:left w:val="none" w:sz="0" w:space="0" w:color="auto"/>
            <w:bottom w:val="none" w:sz="0" w:space="0" w:color="auto"/>
            <w:right w:val="none" w:sz="0" w:space="0" w:color="auto"/>
          </w:divBdr>
          <w:divsChild>
            <w:div w:id="246623223">
              <w:marLeft w:val="0"/>
              <w:marRight w:val="0"/>
              <w:marTop w:val="0"/>
              <w:marBottom w:val="0"/>
              <w:divBdr>
                <w:top w:val="none" w:sz="0" w:space="0" w:color="auto"/>
                <w:left w:val="none" w:sz="0" w:space="0" w:color="auto"/>
                <w:bottom w:val="none" w:sz="0" w:space="0" w:color="auto"/>
                <w:right w:val="none" w:sz="0" w:space="0" w:color="auto"/>
              </w:divBdr>
              <w:divsChild>
                <w:div w:id="1570728260">
                  <w:marLeft w:val="0"/>
                  <w:marRight w:val="0"/>
                  <w:marTop w:val="0"/>
                  <w:marBottom w:val="0"/>
                  <w:divBdr>
                    <w:top w:val="none" w:sz="0" w:space="0" w:color="auto"/>
                    <w:left w:val="none" w:sz="0" w:space="0" w:color="auto"/>
                    <w:bottom w:val="none" w:sz="0" w:space="0" w:color="auto"/>
                    <w:right w:val="none" w:sz="0" w:space="0" w:color="auto"/>
                  </w:divBdr>
                  <w:divsChild>
                    <w:div w:id="21310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umetsat.int/website/wcm/idc/idcplg?IdcService=GET_FILE&amp;dDocName=PDF_TEN_05105_MSG_IMG_DATA&amp;RevisionSelectionMethod=LatestReleased&amp;Rendition=Web"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dx.doi.org/10.1109/TGRS.2012.2236330" TargetMode="External"/><Relationship Id="rId25" Type="http://schemas.openxmlformats.org/officeDocument/2006/relationships/oleObject" Target="embeddings/oleObject4.bin"/><Relationship Id="rId33" Type="http://schemas.openxmlformats.org/officeDocument/2006/relationships/hyperlink" Target="https://gsics.nesdis.noaa.gov/wiki/bin/view/Development/NetcdfConvent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109/TGRS.2013.2238544" TargetMode="Externa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yperlink" Target="https://gsics.nesdis.noaa.gov/wiki/bin/view/Development/FilenameConvention"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umetsat.int/website/wcm/idc/idcplg?IdcService=GET_FILE&amp;dDocName=PDF_TEN_05105_MSG_IMG_DATA&amp;RevisionSelectionMethod=LatestReleased&amp;Rendition=Web" TargetMode="External"/><Relationship Id="rId23" Type="http://schemas.openxmlformats.org/officeDocument/2006/relationships/oleObject" Target="embeddings/oleObject3.bin"/><Relationship Id="rId28" Type="http://schemas.openxmlformats.org/officeDocument/2006/relationships/image" Target="media/image7.wmf"/><Relationship Id="rId36" Type="http://schemas.openxmlformats.org/officeDocument/2006/relationships/hyperlink" Target="mailto:ops@eumetsat.int" TargetMode="External"/><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hyperlink" Target="http://gsics.eumetsat.int/thredds/eumetsatProduct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metsat.int/website/wcm/idc/idcplg?IdcService=GET_FILE&amp;dDocName=PDF_EFFECT_RAD_TO_BRIGHTNESS&amp;RevisionSelectionMethod=LatestReleased&amp;Rendition=Web" TargetMode="External"/><Relationship Id="rId22" Type="http://schemas.openxmlformats.org/officeDocument/2006/relationships/image" Target="media/image4.wmf"/><Relationship Id="rId27" Type="http://schemas.openxmlformats.org/officeDocument/2006/relationships/oleObject" Target="embeddings/oleObject5.bin"/><Relationship Id="rId30" Type="http://schemas.openxmlformats.org/officeDocument/2006/relationships/hyperlink" Target="http://gsics.eumetsat.int" TargetMode="External"/><Relationship Id="rId35" Type="http://schemas.openxmlformats.org/officeDocument/2006/relationships/hyperlink" Target="http://gsics.tools.eumetsat.int/plo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isonT\AppData\Local\Microsoft\Windows\Temporary%20Internet%20Files\Content.IE5\E5NTDN53\Technical_Document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C16189-17FB-4297-A199-1B47015B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Technical_Document_Template[1].dotx</Template>
  <TotalTime>434</TotalTime>
  <Pages>4</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Tim Hewison</dc:creator>
  <cp:lastModifiedBy>Service srvcucmoracle</cp:lastModifiedBy>
  <cp:revision>29</cp:revision>
  <cp:lastPrinted>2000-04-14T12:17:00Z</cp:lastPrinted>
  <dcterms:created xsi:type="dcterms:W3CDTF">2015-04-27T10:18:00Z</dcterms:created>
  <dcterms:modified xsi:type="dcterms:W3CDTF">2015-11-09T14:27:00Z</dcterms:modified>
</cp:coreProperties>
</file>