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C4" w:rsidRPr="009A1BCE" w:rsidRDefault="000C04C4" w:rsidP="008B117D">
      <w:pPr>
        <w:pStyle w:val="1"/>
        <w:rPr>
          <w:rFonts w:eastAsia="Malgun Gothic"/>
          <w:lang w:eastAsia="ko-KR"/>
        </w:rPr>
      </w:pPr>
      <w:bookmarkStart w:id="0" w:name="_Theoretical_Basis_for"/>
      <w:bookmarkStart w:id="1" w:name="_Toc228614847"/>
      <w:bookmarkStart w:id="2" w:name="_Toc228614879"/>
      <w:bookmarkStart w:id="3" w:name="_Toc228688615"/>
      <w:bookmarkStart w:id="4" w:name="_Toc229822476"/>
      <w:bookmarkStart w:id="5" w:name="_Toc231872854"/>
      <w:bookmarkStart w:id="6" w:name="_Toc245097865"/>
      <w:bookmarkStart w:id="7" w:name="_Toc245098010"/>
      <w:bookmarkStart w:id="8" w:name="_Toc248217696"/>
      <w:bookmarkStart w:id="9" w:name="_Toc266800062"/>
      <w:bookmarkEnd w:id="0"/>
      <w:r>
        <w:t>T</w:t>
      </w:r>
      <w:r w:rsidRPr="00E10130">
        <w:t xml:space="preserve">heoretical Basis for </w:t>
      </w:r>
      <w:r w:rsidR="003178D0" w:rsidRPr="00C33C78">
        <w:rPr>
          <w:rFonts w:eastAsia="Malgun Gothic" w:hint="eastAsia"/>
          <w:lang w:eastAsia="ko-KR"/>
        </w:rPr>
        <w:t>COMS</w:t>
      </w:r>
      <w:r w:rsidRPr="00E10130">
        <w:t>-</w:t>
      </w:r>
      <w:r w:rsidR="009218DE">
        <w:rPr>
          <w:rFonts w:hint="eastAsia"/>
        </w:rPr>
        <w:t>AIRS/</w:t>
      </w:r>
      <w:r w:rsidRPr="00E10130">
        <w:t xml:space="preserve">IASI </w:t>
      </w:r>
      <w:r>
        <w:br/>
      </w:r>
      <w:r w:rsidRPr="00E10130">
        <w:t>Inter-</w:t>
      </w:r>
      <w:r w:rsidR="009218DE">
        <w:rPr>
          <w:rFonts w:hint="eastAsia"/>
        </w:rPr>
        <w:t>c</w:t>
      </w:r>
      <w:r w:rsidRPr="00E10130">
        <w:t>alibration Algorithm for GSICS</w:t>
      </w:r>
      <w:bookmarkEnd w:id="1"/>
      <w:bookmarkEnd w:id="2"/>
      <w:bookmarkEnd w:id="3"/>
      <w:bookmarkEnd w:id="4"/>
      <w:bookmarkEnd w:id="5"/>
      <w:bookmarkEnd w:id="6"/>
      <w:bookmarkEnd w:id="7"/>
      <w:bookmarkEnd w:id="8"/>
      <w:bookmarkEnd w:id="9"/>
    </w:p>
    <w:p w:rsidR="000C04C4" w:rsidRPr="00A260E2" w:rsidRDefault="00F5182E" w:rsidP="008B117D">
      <w:pPr>
        <w:pStyle w:val="3"/>
        <w:rPr>
          <w:lang w:val="de-DE"/>
        </w:rPr>
      </w:pPr>
      <w:bookmarkStart w:id="10" w:name="_Toc228614848"/>
      <w:bookmarkStart w:id="11" w:name="_Toc228614880"/>
      <w:bookmarkStart w:id="12" w:name="_Toc228688616"/>
      <w:bookmarkStart w:id="13" w:name="_Toc229822477"/>
      <w:bookmarkStart w:id="14" w:name="_Toc231872855"/>
      <w:bookmarkStart w:id="15" w:name="_Toc245097866"/>
      <w:bookmarkStart w:id="16" w:name="_Toc245098011"/>
      <w:bookmarkStart w:id="17" w:name="_Toc248217697"/>
      <w:r>
        <w:rPr>
          <w:rFonts w:eastAsia="Malgun Gothic" w:hint="eastAsia"/>
          <w:lang w:val="de-DE" w:eastAsia="ko-KR"/>
        </w:rPr>
        <w:t>Dohy</w:t>
      </w:r>
      <w:ins w:id="18" w:author="Masaya Takahashi" w:date="2017-04-19T09:05:00Z">
        <w:r w:rsidR="001C2C96">
          <w:rPr>
            <w:rFonts w:hint="eastAsia"/>
            <w:lang w:val="de-DE"/>
          </w:rPr>
          <w:t>e</w:t>
        </w:r>
      </w:ins>
      <w:r>
        <w:rPr>
          <w:rFonts w:eastAsia="Malgun Gothic" w:hint="eastAsia"/>
          <w:lang w:val="de-DE" w:eastAsia="ko-KR"/>
        </w:rPr>
        <w:t>o</w:t>
      </w:r>
      <w:del w:id="19" w:author="Masaya Takahashi" w:date="2017-04-19T09:06:00Z">
        <w:r w:rsidDel="001C2C96">
          <w:rPr>
            <w:rFonts w:eastAsia="Malgun Gothic" w:hint="eastAsia"/>
            <w:lang w:val="de-DE" w:eastAsia="ko-KR"/>
          </w:rPr>
          <w:delText>u</w:delText>
        </w:r>
      </w:del>
      <w:r>
        <w:rPr>
          <w:rFonts w:eastAsia="Malgun Gothic" w:hint="eastAsia"/>
          <w:lang w:val="de-DE" w:eastAsia="ko-KR"/>
        </w:rPr>
        <w:t xml:space="preserve">ng Kim </w:t>
      </w:r>
      <w:r w:rsidR="000C04C4" w:rsidRPr="00A260E2">
        <w:rPr>
          <w:lang w:val="de-DE"/>
        </w:rPr>
        <w:t>(</w:t>
      </w:r>
      <w:r w:rsidR="003178D0" w:rsidRPr="00C33C78">
        <w:rPr>
          <w:rFonts w:eastAsia="Malgun Gothic" w:hint="eastAsia"/>
          <w:lang w:val="de-DE" w:eastAsia="ko-KR"/>
        </w:rPr>
        <w:t>K</w:t>
      </w:r>
      <w:r w:rsidR="009218DE">
        <w:rPr>
          <w:rFonts w:hint="eastAsia"/>
          <w:lang w:val="de-DE"/>
        </w:rPr>
        <w:t>MA</w:t>
      </w:r>
      <w:r w:rsidR="000C04C4" w:rsidRPr="00A260E2">
        <w:rPr>
          <w:lang w:val="de-DE"/>
        </w:rPr>
        <w:t>)</w:t>
      </w:r>
      <w:bookmarkEnd w:id="10"/>
      <w:bookmarkEnd w:id="11"/>
      <w:bookmarkEnd w:id="12"/>
      <w:bookmarkEnd w:id="13"/>
      <w:bookmarkEnd w:id="14"/>
      <w:bookmarkEnd w:id="15"/>
      <w:bookmarkEnd w:id="16"/>
      <w:bookmarkEnd w:id="17"/>
    </w:p>
    <w:p w:rsidR="000C04C4" w:rsidRPr="008752B4" w:rsidRDefault="000C04C4" w:rsidP="008B117D">
      <w:pPr>
        <w:pStyle w:val="3"/>
        <w:rPr>
          <w:rFonts w:eastAsiaTheme="minorEastAsia"/>
          <w:lang w:eastAsia="ko-KR"/>
        </w:rPr>
      </w:pPr>
      <w:r>
        <w:rPr>
          <w:lang w:val="de-DE"/>
        </w:rPr>
        <w:t xml:space="preserve">Version: </w:t>
      </w:r>
      <w:r w:rsidR="008752B4">
        <w:rPr>
          <w:rFonts w:eastAsiaTheme="minorEastAsia" w:hint="eastAsia"/>
          <w:lang w:val="de-DE" w:eastAsia="ko-KR"/>
        </w:rPr>
        <w:t>1.</w:t>
      </w:r>
      <w:r w:rsidR="00EF417A">
        <w:rPr>
          <w:rFonts w:eastAsiaTheme="minorEastAsia" w:hint="eastAsia"/>
          <w:lang w:val="de-DE" w:eastAsia="ko-KR"/>
        </w:rPr>
        <w:t>0</w:t>
      </w:r>
      <w:r w:rsidR="008752B4">
        <w:rPr>
          <w:rFonts w:eastAsiaTheme="minorEastAsia" w:hint="eastAsia"/>
          <w:lang w:val="de-DE" w:eastAsia="ko-KR"/>
        </w:rPr>
        <w:t>0 (2014.4.30.)</w:t>
      </w:r>
    </w:p>
    <w:p w:rsidR="000C04C4" w:rsidRDefault="00497079" w:rsidP="008B117D">
      <w:pPr>
        <w:pStyle w:val="3"/>
        <w:rPr>
          <w:iCs/>
          <w:lang w:val="de-DE"/>
        </w:rPr>
      </w:pPr>
      <w:r>
        <w:rPr>
          <w:iCs/>
          <w:lang w:val="de-DE"/>
        </w:rPr>
        <w:t>Introduction</w:t>
      </w:r>
    </w:p>
    <w:p w:rsidR="00FF0AED" w:rsidRDefault="00497079" w:rsidP="00BC65CF">
      <w:pPr>
        <w:jc w:val="both"/>
      </w:pPr>
      <w:r w:rsidRPr="00E10130">
        <w:t xml:space="preserve">The Global Space-based Inter-Calibration System (GSICS) </w:t>
      </w:r>
      <w:r w:rsidR="00FF0AED">
        <w:t>aims to inter-calibrate a diverse range of satellite instruments to produce corrections ensuring their data are consistent, allowing them to be used to produce globally homogeneous products for environmental monitoring. Although these instruments operate on different technologies for different applications, their inter-calibration can be based on common principles</w:t>
      </w:r>
      <w:r w:rsidR="00B07BBF">
        <w:t xml:space="preserve">: Observations are collocated, transformed, compared and analysed to produce calibration </w:t>
      </w:r>
      <w:r w:rsidR="00E97CC9">
        <w:t>correction functions, transforming the observations</w:t>
      </w:r>
      <w:r w:rsidR="00B07BBF">
        <w:t xml:space="preserve"> to common references. To ensure the maximum consistency and traceability, it is desirable to base all the inter-calibration algorithms on common principles, following a hierarchical approach, described here.</w:t>
      </w:r>
    </w:p>
    <w:p w:rsidR="00B07BBF" w:rsidRDefault="00B07BBF" w:rsidP="00BC65CF">
      <w:pPr>
        <w:jc w:val="both"/>
      </w:pPr>
    </w:p>
    <w:p w:rsidR="00497079" w:rsidRDefault="00497079" w:rsidP="00BC65CF">
      <w:pPr>
        <w:jc w:val="both"/>
      </w:pPr>
      <w:r>
        <w:t xml:space="preserve">This algorithm is defined as a series of generic </w:t>
      </w:r>
      <w:r w:rsidRPr="00E97CC9">
        <w:rPr>
          <w:i/>
        </w:rPr>
        <w:t>steps</w:t>
      </w:r>
      <w:r>
        <w:t xml:space="preserve"> </w:t>
      </w:r>
      <w:r w:rsidR="00A976B1">
        <w:t xml:space="preserve">revised </w:t>
      </w:r>
      <w:r>
        <w:t>at the GSICS Data</w:t>
      </w:r>
      <w:ins w:id="20" w:author="Masaya Takahashi" w:date="2017-04-19T09:16:00Z">
        <w:r w:rsidR="001C2C96">
          <w:rPr>
            <w:rFonts w:hint="eastAsia"/>
          </w:rPr>
          <w:t xml:space="preserve"> ad Research</w:t>
        </w:r>
      </w:ins>
      <w:r>
        <w:t xml:space="preserve"> Working Group </w:t>
      </w:r>
      <w:r w:rsidR="00A976B1">
        <w:t xml:space="preserve">web </w:t>
      </w:r>
      <w:r>
        <w:t>meeting (</w:t>
      </w:r>
      <w:ins w:id="21" w:author="Masaya Takahashi" w:date="2017-04-19T09:16:00Z">
        <w:r w:rsidR="001C2C96">
          <w:rPr>
            <w:rFonts w:hint="eastAsia"/>
          </w:rPr>
          <w:t>June</w:t>
        </w:r>
      </w:ins>
      <w:del w:id="22" w:author="Masaya Takahashi" w:date="2017-04-19T09:16:00Z">
        <w:r w:rsidR="00A976B1" w:rsidDel="001C2C96">
          <w:delText>November</w:delText>
        </w:r>
      </w:del>
      <w:r w:rsidR="00A976B1">
        <w:t xml:space="preserve"> 2009</w:t>
      </w:r>
      <w:r>
        <w:t>):</w:t>
      </w:r>
    </w:p>
    <w:p w:rsidR="00A976B1" w:rsidRDefault="00A976B1" w:rsidP="00BC65CF">
      <w:pPr>
        <w:numPr>
          <w:ilvl w:val="0"/>
          <w:numId w:val="17"/>
        </w:numPr>
        <w:jc w:val="both"/>
      </w:pPr>
      <w:proofErr w:type="spellStart"/>
      <w:r>
        <w:t>Subsetting</w:t>
      </w:r>
      <w:proofErr w:type="spellEnd"/>
    </w:p>
    <w:p w:rsidR="00497079" w:rsidRDefault="00E97CC9" w:rsidP="00BC65CF">
      <w:pPr>
        <w:numPr>
          <w:ilvl w:val="0"/>
          <w:numId w:val="17"/>
        </w:numPr>
        <w:jc w:val="both"/>
      </w:pPr>
      <w:r>
        <w:t>Collocatin</w:t>
      </w:r>
      <w:r w:rsidR="00A976B1">
        <w:t>g</w:t>
      </w:r>
    </w:p>
    <w:p w:rsidR="00497079" w:rsidRDefault="00497079" w:rsidP="00BC65CF">
      <w:pPr>
        <w:numPr>
          <w:ilvl w:val="0"/>
          <w:numId w:val="17"/>
        </w:numPr>
        <w:jc w:val="both"/>
      </w:pPr>
      <w:r w:rsidRPr="00E72F1A">
        <w:t>Transform</w:t>
      </w:r>
      <w:r w:rsidR="00A976B1">
        <w:t>ing</w:t>
      </w:r>
    </w:p>
    <w:p w:rsidR="00497079" w:rsidRDefault="00497079" w:rsidP="00BC65CF">
      <w:pPr>
        <w:numPr>
          <w:ilvl w:val="0"/>
          <w:numId w:val="17"/>
        </w:numPr>
        <w:jc w:val="both"/>
      </w:pPr>
      <w:r w:rsidRPr="002F63CE">
        <w:t>Filtering</w:t>
      </w:r>
    </w:p>
    <w:p w:rsidR="00497079" w:rsidRDefault="00A976B1" w:rsidP="00BC65CF">
      <w:pPr>
        <w:numPr>
          <w:ilvl w:val="0"/>
          <w:numId w:val="17"/>
        </w:numPr>
        <w:jc w:val="both"/>
      </w:pPr>
      <w:r>
        <w:t>Monitoring</w:t>
      </w:r>
    </w:p>
    <w:p w:rsidR="00497079" w:rsidRDefault="00B07BBF" w:rsidP="00BC65CF">
      <w:pPr>
        <w:numPr>
          <w:ilvl w:val="0"/>
          <w:numId w:val="17"/>
        </w:numPr>
        <w:jc w:val="both"/>
      </w:pPr>
      <w:r>
        <w:t>Correctin</w:t>
      </w:r>
      <w:r w:rsidR="00A976B1">
        <w:t>g</w:t>
      </w:r>
    </w:p>
    <w:p w:rsidR="00B07BBF" w:rsidRDefault="00497079" w:rsidP="00BC65CF">
      <w:pPr>
        <w:jc w:val="both"/>
      </w:pPr>
      <w:r>
        <w:t xml:space="preserve">Each step comprises a number of discrete </w:t>
      </w:r>
      <w:r w:rsidR="00E97CC9">
        <w:t>components</w:t>
      </w:r>
      <w:r w:rsidR="0031326F">
        <w:t xml:space="preserve">, outlined in the </w:t>
      </w:r>
      <w:r w:rsidR="0031326F" w:rsidRPr="00046C0E">
        <w:t>Contents</w:t>
      </w:r>
      <w:r>
        <w:t xml:space="preserve">. </w:t>
      </w:r>
    </w:p>
    <w:p w:rsidR="00B07BBF" w:rsidRDefault="00B07BBF" w:rsidP="00BC65CF">
      <w:pPr>
        <w:jc w:val="both"/>
      </w:pPr>
    </w:p>
    <w:p w:rsidR="00497079" w:rsidRDefault="00497079" w:rsidP="00BC65CF">
      <w:pPr>
        <w:jc w:val="both"/>
      </w:pPr>
      <w:r>
        <w:t xml:space="preserve">Each </w:t>
      </w:r>
      <w:r w:rsidR="00E97CC9">
        <w:t>component</w:t>
      </w:r>
      <w:r>
        <w:t xml:space="preserve"> can be defined in a hierarchical way, starting from purposes, which apply to all inter-calibrations, </w:t>
      </w:r>
      <w:proofErr w:type="gramStart"/>
      <w:r>
        <w:t>building</w:t>
      </w:r>
      <w:proofErr w:type="gramEnd"/>
      <w:r>
        <w:t xml:space="preserve"> up to implementation details for specific instrument pairs:</w:t>
      </w:r>
    </w:p>
    <w:p w:rsidR="00497079" w:rsidRDefault="00497079" w:rsidP="00BC65CF">
      <w:pPr>
        <w:numPr>
          <w:ilvl w:val="0"/>
          <w:numId w:val="18"/>
        </w:numPr>
        <w:jc w:val="both"/>
      </w:pPr>
      <w:r>
        <w:t xml:space="preserve">Describe the purpose of each </w:t>
      </w:r>
      <w:r w:rsidR="00E97CC9">
        <w:t>component</w:t>
      </w:r>
      <w:r>
        <w:t xml:space="preserve"> in this generic data flow.</w:t>
      </w:r>
    </w:p>
    <w:p w:rsidR="00497079" w:rsidRDefault="00497079" w:rsidP="00BC65CF">
      <w:pPr>
        <w:numPr>
          <w:ilvl w:val="0"/>
          <w:numId w:val="18"/>
        </w:numPr>
        <w:jc w:val="both"/>
      </w:pPr>
      <w:r>
        <w:t>Provide different options for how these may be implemented in general.</w:t>
      </w:r>
    </w:p>
    <w:p w:rsidR="00497079" w:rsidRDefault="00497079" w:rsidP="00BC65CF">
      <w:pPr>
        <w:numPr>
          <w:ilvl w:val="0"/>
          <w:numId w:val="18"/>
        </w:numPr>
        <w:jc w:val="both"/>
      </w:pPr>
      <w:r>
        <w:t>Recommend procedures for the inter-calibration class (e.g. GEO-LEO).</w:t>
      </w:r>
    </w:p>
    <w:p w:rsidR="00497079" w:rsidRDefault="00497079" w:rsidP="00BC65CF">
      <w:pPr>
        <w:numPr>
          <w:ilvl w:val="0"/>
          <w:numId w:val="18"/>
        </w:numPr>
        <w:jc w:val="both"/>
      </w:pPr>
      <w:r>
        <w:t xml:space="preserve">Provide specific details for each instrument pair (e.g. </w:t>
      </w:r>
      <w:r w:rsidR="00046C0E" w:rsidRPr="005372D3">
        <w:rPr>
          <w:rFonts w:eastAsia="Malgun Gothic" w:hint="eastAsia"/>
          <w:lang w:eastAsia="ko-KR"/>
        </w:rPr>
        <w:t>COMS</w:t>
      </w:r>
      <w:r>
        <w:t>-IASI).</w:t>
      </w:r>
    </w:p>
    <w:p w:rsidR="00497079" w:rsidRDefault="00497079" w:rsidP="00BC65CF">
      <w:pPr>
        <w:jc w:val="both"/>
      </w:pPr>
    </w:p>
    <w:p w:rsidR="00497079" w:rsidRDefault="00497079" w:rsidP="00BC65CF">
      <w:pPr>
        <w:jc w:val="both"/>
      </w:pPr>
      <w:r>
        <w:t xml:space="preserve">The implementation of the algorithm need </w:t>
      </w:r>
      <w:r w:rsidR="0031326F">
        <w:t xml:space="preserve">only follow the overall logic – so the </w:t>
      </w:r>
      <w:r w:rsidR="00E97CC9">
        <w:t>components</w:t>
      </w:r>
      <w:r w:rsidR="0031326F">
        <w:t xml:space="preserve"> need not be executed strictly sequentially. </w:t>
      </w:r>
      <w:r>
        <w:t xml:space="preserve">For example, some parts may be performed iteratively, or multiple </w:t>
      </w:r>
      <w:r w:rsidR="00E97CC9">
        <w:t>components</w:t>
      </w:r>
      <w:r>
        <w:t xml:space="preserve"> may be combined within a single loop in the code. </w:t>
      </w:r>
    </w:p>
    <w:p w:rsidR="0031326F" w:rsidRDefault="0031326F" w:rsidP="00BC65CF">
      <w:pPr>
        <w:jc w:val="both"/>
      </w:pPr>
    </w:p>
    <w:p w:rsidR="0031326F" w:rsidRDefault="0031326F" w:rsidP="00BC65CF">
      <w:pPr>
        <w:jc w:val="both"/>
      </w:pPr>
      <w:r w:rsidRPr="00E10130">
        <w:t xml:space="preserve">GSICS </w:t>
      </w:r>
      <w:r>
        <w:t xml:space="preserve">aims to </w:t>
      </w:r>
      <w:r w:rsidRPr="00E10130">
        <w:t xml:space="preserve">define </w:t>
      </w:r>
      <w:r>
        <w:t xml:space="preserve">a </w:t>
      </w:r>
      <w:r w:rsidRPr="00E10130">
        <w:t xml:space="preserve">“baseline” algorithm by identifying one version of each component, against which the performance of other versions may be compared. </w:t>
      </w:r>
    </w:p>
    <w:p w:rsidR="00A976B1" w:rsidRDefault="001519CF" w:rsidP="008B117D">
      <w:pPr>
        <w:rPr>
          <w:rStyle w:val="30"/>
        </w:rPr>
      </w:pPr>
      <w:r>
        <w:rPr>
          <w:noProof/>
          <w:lang w:val="en-US"/>
        </w:rPr>
        <w:lastRenderedPageBreak/>
        <mc:AlternateContent>
          <mc:Choice Requires="wpc">
            <w:drawing>
              <wp:inline distT="0" distB="0" distL="0" distR="0" wp14:anchorId="472F32AD" wp14:editId="78B7EAEA">
                <wp:extent cx="5166360" cy="7319010"/>
                <wp:effectExtent l="0" t="0" r="0" b="0"/>
                <wp:docPr id="1924" name="Canvas 19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23" name="Rectangle 1926"/>
                        <wps:cNvSpPr>
                          <a:spLocks noChangeArrowheads="1"/>
                        </wps:cNvSpPr>
                        <wps:spPr bwMode="auto">
                          <a:xfrm>
                            <a:off x="1722120" y="5883910"/>
                            <a:ext cx="1722120" cy="114808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24" name="Rectangle 1927"/>
                        <wps:cNvSpPr>
                          <a:spLocks noChangeArrowheads="1"/>
                        </wps:cNvSpPr>
                        <wps:spPr bwMode="auto">
                          <a:xfrm>
                            <a:off x="215265" y="5883910"/>
                            <a:ext cx="4735830" cy="57404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25" name="Rectangle 1928"/>
                        <wps:cNvSpPr>
                          <a:spLocks noChangeArrowheads="1"/>
                        </wps:cNvSpPr>
                        <wps:spPr bwMode="auto">
                          <a:xfrm>
                            <a:off x="1722120" y="5893435"/>
                            <a:ext cx="1722120" cy="574040"/>
                          </a:xfrm>
                          <a:prstGeom prst="rect">
                            <a:avLst/>
                          </a:prstGeom>
                          <a:solidFill>
                            <a:srgbClr val="FFFF99"/>
                          </a:solidFill>
                          <a:ln>
                            <a:noFill/>
                          </a:ln>
                          <a:extLst>
                            <a:ext uri="{91240B29-F687-4F45-9708-019B960494DF}">
                              <a14:hiddenLine xmlns:a14="http://schemas.microsoft.com/office/drawing/2010/main" w="9525">
                                <a:solidFill>
                                  <a:srgbClr val="000000"/>
                                </a:solidFill>
                                <a:prstDash val="lgDashDotDot"/>
                                <a:miter lim="800000"/>
                                <a:headEnd/>
                                <a:tailEnd/>
                              </a14:hiddenLine>
                            </a:ext>
                          </a:extLst>
                        </wps:spPr>
                        <wps:bodyPr rot="0" vert="horz" wrap="square" lIns="91440" tIns="45720" rIns="91440" bIns="45720" anchor="t" anchorCtr="0" upright="1">
                          <a:noAutofit/>
                        </wps:bodyPr>
                      </wps:wsp>
                      <wps:wsp>
                        <wps:cNvPr id="2026" name="Rectangle 1929"/>
                        <wps:cNvSpPr>
                          <a:spLocks noChangeArrowheads="1"/>
                        </wps:cNvSpPr>
                        <wps:spPr bwMode="auto">
                          <a:xfrm>
                            <a:off x="1722120" y="4161790"/>
                            <a:ext cx="1722120" cy="16503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27" name="Rectangle 1930"/>
                        <wps:cNvSpPr>
                          <a:spLocks noChangeArrowheads="1"/>
                        </wps:cNvSpPr>
                        <wps:spPr bwMode="auto">
                          <a:xfrm>
                            <a:off x="215265" y="5309870"/>
                            <a:ext cx="4735830" cy="50228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28" name="Rectangle 1931"/>
                        <wps:cNvSpPr>
                          <a:spLocks noChangeArrowheads="1"/>
                        </wps:cNvSpPr>
                        <wps:spPr bwMode="auto">
                          <a:xfrm>
                            <a:off x="1722120" y="5309870"/>
                            <a:ext cx="1722120" cy="502285"/>
                          </a:xfrm>
                          <a:prstGeom prst="rect">
                            <a:avLst/>
                          </a:prstGeom>
                          <a:solidFill>
                            <a:srgbClr val="FFFF99"/>
                          </a:solidFill>
                          <a:ln>
                            <a:noFill/>
                          </a:ln>
                          <a:extLst>
                            <a:ext uri="{91240B29-F687-4F45-9708-019B960494DF}">
                              <a14:hiddenLine xmlns:a14="http://schemas.microsoft.com/office/drawing/2010/main" w="9525">
                                <a:solidFill>
                                  <a:srgbClr val="000000"/>
                                </a:solidFill>
                                <a:prstDash val="lgDashDotDot"/>
                                <a:miter lim="800000"/>
                                <a:headEnd/>
                                <a:tailEnd/>
                              </a14:hiddenLine>
                            </a:ext>
                          </a:extLst>
                        </wps:spPr>
                        <wps:bodyPr rot="0" vert="horz" wrap="square" lIns="91440" tIns="45720" rIns="91440" bIns="45720" anchor="t" anchorCtr="0" upright="1">
                          <a:noAutofit/>
                        </wps:bodyPr>
                      </wps:wsp>
                      <wps:wsp>
                        <wps:cNvPr id="2029" name="Rectangle 1932"/>
                        <wps:cNvSpPr>
                          <a:spLocks noChangeArrowheads="1"/>
                        </wps:cNvSpPr>
                        <wps:spPr bwMode="auto">
                          <a:xfrm>
                            <a:off x="1506855" y="717550"/>
                            <a:ext cx="2152650" cy="16503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30" name="Rectangle 1933"/>
                        <wps:cNvSpPr>
                          <a:spLocks noChangeArrowheads="1"/>
                        </wps:cNvSpPr>
                        <wps:spPr bwMode="auto">
                          <a:xfrm>
                            <a:off x="1722120" y="3013710"/>
                            <a:ext cx="1722120" cy="57404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32" name="AutoShape 1934"/>
                        <wps:cNvSpPr>
                          <a:spLocks noChangeArrowheads="1"/>
                        </wps:cNvSpPr>
                        <wps:spPr bwMode="auto">
                          <a:xfrm>
                            <a:off x="287020" y="423354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33" name="Text Box 1935"/>
                        <wps:cNvSpPr txBox="1">
                          <a:spLocks noChangeArrowheads="1"/>
                        </wps:cNvSpPr>
                        <wps:spPr bwMode="auto">
                          <a:xfrm>
                            <a:off x="297180" y="430530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93AB4" w:rsidRDefault="00955E24" w:rsidP="00272F08">
                              <w:pPr>
                                <w:jc w:val="center"/>
                                <w:rPr>
                                  <w:sz w:val="20"/>
                                  <w:szCs w:val="20"/>
                                </w:rPr>
                              </w:pPr>
                              <w:r>
                                <w:rPr>
                                  <w:sz w:val="20"/>
                                  <w:szCs w:val="20"/>
                                </w:rPr>
                                <w:t xml:space="preserve">Masks, </w:t>
                              </w:r>
                              <w:proofErr w:type="gramStart"/>
                              <w:r>
                                <w:rPr>
                                  <w:sz w:val="20"/>
                                  <w:szCs w:val="20"/>
                                </w:rPr>
                                <w:t>flags, …</w:t>
                              </w:r>
                              <w:proofErr w:type="gramEnd"/>
                            </w:p>
                          </w:txbxContent>
                        </wps:txbx>
                        <wps:bodyPr rot="0" vert="horz" wrap="square" lIns="91440" tIns="45720" rIns="91440" bIns="45720" anchor="t" anchorCtr="0" upright="1">
                          <a:noAutofit/>
                        </wps:bodyPr>
                      </wps:wsp>
                      <wps:wsp>
                        <wps:cNvPr id="2034" name="AutoShape 1936"/>
                        <wps:cNvSpPr>
                          <a:spLocks noChangeArrowheads="1"/>
                        </wps:cNvSpPr>
                        <wps:spPr bwMode="auto">
                          <a:xfrm>
                            <a:off x="297180" y="3085465"/>
                            <a:ext cx="113792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35" name="Text Box 1937"/>
                        <wps:cNvSpPr txBox="1">
                          <a:spLocks noChangeArrowheads="1"/>
                        </wps:cNvSpPr>
                        <wps:spPr bwMode="auto">
                          <a:xfrm>
                            <a:off x="307340" y="315722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93AB4" w:rsidRDefault="00955E24" w:rsidP="00272F08">
                              <w:pPr>
                                <w:jc w:val="center"/>
                                <w:rPr>
                                  <w:sz w:val="20"/>
                                  <w:szCs w:val="20"/>
                                </w:rPr>
                              </w:pPr>
                              <w:r>
                                <w:rPr>
                                  <w:sz w:val="20"/>
                                  <w:szCs w:val="20"/>
                                </w:rPr>
                                <w:t xml:space="preserve">SRFs, </w:t>
                              </w:r>
                              <w:proofErr w:type="gramStart"/>
                              <w:r>
                                <w:rPr>
                                  <w:sz w:val="20"/>
                                  <w:szCs w:val="20"/>
                                </w:rPr>
                                <w:t>PSFs, …</w:t>
                              </w:r>
                              <w:proofErr w:type="gramEnd"/>
                            </w:p>
                          </w:txbxContent>
                        </wps:txbx>
                        <wps:bodyPr rot="0" vert="horz" wrap="square" lIns="91440" tIns="45720" rIns="91440" bIns="45720" anchor="t" anchorCtr="0" upright="1">
                          <a:noAutofit/>
                        </wps:bodyPr>
                      </wps:wsp>
                      <wps:wsp>
                        <wps:cNvPr id="2036" name="Line 1938"/>
                        <wps:cNvCnPr/>
                        <wps:spPr bwMode="auto">
                          <a:xfrm>
                            <a:off x="2511425" y="1578610"/>
                            <a:ext cx="1219835"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037" name="Text Box 1939"/>
                        <wps:cNvSpPr txBox="1">
                          <a:spLocks noChangeArrowheads="1"/>
                        </wps:cNvSpPr>
                        <wps:spPr bwMode="auto">
                          <a:xfrm>
                            <a:off x="2009140" y="2009140"/>
                            <a:ext cx="1148080" cy="287020"/>
                          </a:xfrm>
                          <a:prstGeom prst="rect">
                            <a:avLst/>
                          </a:prstGeom>
                          <a:solidFill>
                            <a:srgbClr val="C0C0C0"/>
                          </a:solidFill>
                          <a:ln w="9525">
                            <a:solidFill>
                              <a:srgbClr val="000000"/>
                            </a:solidFill>
                            <a:miter lim="800000"/>
                            <a:headEnd/>
                            <a:tailEnd/>
                          </a:ln>
                        </wps:spPr>
                        <wps:txbx>
                          <w:txbxContent>
                            <w:p w:rsidR="00955E24" w:rsidRPr="00AF3D66" w:rsidRDefault="00955E24" w:rsidP="00272F08">
                              <w:pPr>
                                <w:jc w:val="center"/>
                                <w:rPr>
                                  <w:b/>
                                  <w:sz w:val="20"/>
                                  <w:szCs w:val="20"/>
                                </w:rPr>
                              </w:pPr>
                              <w:r>
                                <w:rPr>
                                  <w:b/>
                                  <w:sz w:val="20"/>
                                  <w:szCs w:val="20"/>
                                </w:rPr>
                                <w:t>2. Collocating</w:t>
                              </w:r>
                            </w:p>
                          </w:txbxContent>
                        </wps:txbx>
                        <wps:bodyPr rot="0" vert="horz" wrap="square" lIns="91440" tIns="45720" rIns="91440" bIns="45720" anchor="t" anchorCtr="0" upright="1">
                          <a:noAutofit/>
                        </wps:bodyPr>
                      </wps:wsp>
                      <wps:wsp>
                        <wps:cNvPr id="2038" name="Text Box 1940"/>
                        <wps:cNvSpPr txBox="1">
                          <a:spLocks noChangeArrowheads="1"/>
                        </wps:cNvSpPr>
                        <wps:spPr bwMode="auto">
                          <a:xfrm>
                            <a:off x="2009140" y="3157220"/>
                            <a:ext cx="1148080" cy="287020"/>
                          </a:xfrm>
                          <a:prstGeom prst="rect">
                            <a:avLst/>
                          </a:prstGeom>
                          <a:solidFill>
                            <a:srgbClr val="C0C0C0"/>
                          </a:solidFill>
                          <a:ln w="9525">
                            <a:solidFill>
                              <a:srgbClr val="000000"/>
                            </a:solidFill>
                            <a:miter lim="800000"/>
                            <a:headEnd/>
                            <a:tailEnd/>
                          </a:ln>
                        </wps:spPr>
                        <wps:txbx>
                          <w:txbxContent>
                            <w:p w:rsidR="00955E24" w:rsidRPr="00AF3D66" w:rsidRDefault="00955E24" w:rsidP="00272F08">
                              <w:pPr>
                                <w:jc w:val="center"/>
                                <w:rPr>
                                  <w:b/>
                                  <w:sz w:val="20"/>
                                  <w:szCs w:val="20"/>
                                </w:rPr>
                              </w:pPr>
                              <w:r>
                                <w:rPr>
                                  <w:b/>
                                  <w:sz w:val="20"/>
                                  <w:szCs w:val="20"/>
                                </w:rPr>
                                <w:t>3</w:t>
                              </w:r>
                              <w:r w:rsidRPr="00AF3D66">
                                <w:rPr>
                                  <w:b/>
                                  <w:sz w:val="20"/>
                                  <w:szCs w:val="20"/>
                                </w:rPr>
                                <w:t>. Transform</w:t>
                              </w:r>
                              <w:r>
                                <w:rPr>
                                  <w:b/>
                                  <w:sz w:val="20"/>
                                  <w:szCs w:val="20"/>
                                </w:rPr>
                                <w:t>ing</w:t>
                              </w:r>
                            </w:p>
                          </w:txbxContent>
                        </wps:txbx>
                        <wps:bodyPr rot="0" vert="horz" wrap="square" lIns="91440" tIns="45720" rIns="91440" bIns="45720" anchor="t" anchorCtr="0" upright="1">
                          <a:noAutofit/>
                        </wps:bodyPr>
                      </wps:wsp>
                      <wps:wsp>
                        <wps:cNvPr id="2039" name="Text Box 1941"/>
                        <wps:cNvSpPr txBox="1">
                          <a:spLocks noChangeArrowheads="1"/>
                        </wps:cNvSpPr>
                        <wps:spPr bwMode="auto">
                          <a:xfrm>
                            <a:off x="2009140" y="4305300"/>
                            <a:ext cx="1148080" cy="287020"/>
                          </a:xfrm>
                          <a:prstGeom prst="rect">
                            <a:avLst/>
                          </a:prstGeom>
                          <a:solidFill>
                            <a:srgbClr val="C0C0C0"/>
                          </a:solidFill>
                          <a:ln w="9525">
                            <a:solidFill>
                              <a:srgbClr val="000000"/>
                            </a:solidFill>
                            <a:miter lim="800000"/>
                            <a:headEnd/>
                            <a:tailEnd/>
                          </a:ln>
                        </wps:spPr>
                        <wps:txbx>
                          <w:txbxContent>
                            <w:p w:rsidR="00955E24" w:rsidRPr="00AF3D66" w:rsidRDefault="00955E24" w:rsidP="00272F08">
                              <w:pPr>
                                <w:jc w:val="center"/>
                                <w:rPr>
                                  <w:b/>
                                  <w:sz w:val="20"/>
                                  <w:szCs w:val="20"/>
                                </w:rPr>
                              </w:pPr>
                              <w:r>
                                <w:rPr>
                                  <w:b/>
                                  <w:sz w:val="20"/>
                                  <w:szCs w:val="20"/>
                                </w:rPr>
                                <w:t>4</w:t>
                              </w:r>
                              <w:r w:rsidRPr="00AF3D66">
                                <w:rPr>
                                  <w:b/>
                                  <w:sz w:val="20"/>
                                  <w:szCs w:val="20"/>
                                </w:rPr>
                                <w:t>. Filter</w:t>
                              </w:r>
                              <w:r>
                                <w:rPr>
                                  <w:b/>
                                  <w:sz w:val="20"/>
                                  <w:szCs w:val="20"/>
                                </w:rPr>
                                <w:t>ing</w:t>
                              </w:r>
                            </w:p>
                          </w:txbxContent>
                        </wps:txbx>
                        <wps:bodyPr rot="0" vert="horz" wrap="square" lIns="91440" tIns="45720" rIns="91440" bIns="45720" anchor="t" anchorCtr="0" upright="1">
                          <a:noAutofit/>
                        </wps:bodyPr>
                      </wps:wsp>
                      <wps:wsp>
                        <wps:cNvPr id="2040" name="Text Box 1942"/>
                        <wps:cNvSpPr txBox="1">
                          <a:spLocks noChangeArrowheads="1"/>
                        </wps:cNvSpPr>
                        <wps:spPr bwMode="auto">
                          <a:xfrm>
                            <a:off x="2009140" y="5453380"/>
                            <a:ext cx="1148080" cy="287020"/>
                          </a:xfrm>
                          <a:prstGeom prst="rect">
                            <a:avLst/>
                          </a:prstGeom>
                          <a:solidFill>
                            <a:srgbClr val="C0C0C0"/>
                          </a:solidFill>
                          <a:ln w="9525">
                            <a:solidFill>
                              <a:srgbClr val="000000"/>
                            </a:solidFill>
                            <a:miter lim="800000"/>
                            <a:headEnd/>
                            <a:tailEnd/>
                          </a:ln>
                        </wps:spPr>
                        <wps:txbx>
                          <w:txbxContent>
                            <w:p w:rsidR="00955E24" w:rsidRPr="00015D77" w:rsidRDefault="00955E24" w:rsidP="00272F08">
                              <w:pPr>
                                <w:jc w:val="center"/>
                                <w:rPr>
                                  <w:b/>
                                  <w:sz w:val="20"/>
                                  <w:szCs w:val="20"/>
                                </w:rPr>
                              </w:pPr>
                              <w:r>
                                <w:rPr>
                                  <w:b/>
                                  <w:sz w:val="20"/>
                                  <w:szCs w:val="20"/>
                                </w:rPr>
                                <w:t>6. Correcting</w:t>
                              </w:r>
                            </w:p>
                          </w:txbxContent>
                        </wps:txbx>
                        <wps:bodyPr rot="0" vert="horz" wrap="square" lIns="91440" tIns="45720" rIns="91440" bIns="45720" anchor="t" anchorCtr="0" upright="1">
                          <a:noAutofit/>
                        </wps:bodyPr>
                      </wps:wsp>
                      <wps:wsp>
                        <wps:cNvPr id="2041" name="Text Box 1943"/>
                        <wps:cNvSpPr txBox="1">
                          <a:spLocks noChangeArrowheads="1"/>
                        </wps:cNvSpPr>
                        <wps:spPr bwMode="auto">
                          <a:xfrm>
                            <a:off x="2009140" y="6601460"/>
                            <a:ext cx="1148080" cy="287020"/>
                          </a:xfrm>
                          <a:prstGeom prst="rect">
                            <a:avLst/>
                          </a:prstGeom>
                          <a:solidFill>
                            <a:srgbClr val="FF99CC"/>
                          </a:solidFill>
                          <a:ln w="9525">
                            <a:solidFill>
                              <a:srgbClr val="000000"/>
                            </a:solidFill>
                            <a:miter lim="800000"/>
                            <a:headEnd/>
                            <a:tailEnd/>
                          </a:ln>
                        </wps:spPr>
                        <wps:txbx>
                          <w:txbxContent>
                            <w:p w:rsidR="00955E24" w:rsidRPr="00AF3D66" w:rsidRDefault="00955E24" w:rsidP="00272F08">
                              <w:pPr>
                                <w:jc w:val="center"/>
                                <w:rPr>
                                  <w:b/>
                                  <w:sz w:val="20"/>
                                  <w:szCs w:val="20"/>
                                </w:rPr>
                              </w:pPr>
                              <w:r w:rsidRPr="00AF3D66">
                                <w:rPr>
                                  <w:b/>
                                  <w:sz w:val="20"/>
                                  <w:szCs w:val="20"/>
                                </w:rPr>
                                <w:t>GSICS Cor</w:t>
                              </w:r>
                              <w:r>
                                <w:rPr>
                                  <w:b/>
                                  <w:sz w:val="20"/>
                                  <w:szCs w:val="20"/>
                                </w:rPr>
                                <w:t>rection</w:t>
                              </w:r>
                            </w:p>
                          </w:txbxContent>
                        </wps:txbx>
                        <wps:bodyPr rot="0" vert="horz" wrap="square" lIns="54000" tIns="45720" rIns="54000" bIns="45720" anchor="t" anchorCtr="0" upright="1">
                          <a:noAutofit/>
                        </wps:bodyPr>
                      </wps:wsp>
                      <wps:wsp>
                        <wps:cNvPr id="2042" name="Text Box 1944"/>
                        <wps:cNvSpPr txBox="1">
                          <a:spLocks noChangeArrowheads="1"/>
                        </wps:cNvSpPr>
                        <wps:spPr bwMode="auto">
                          <a:xfrm>
                            <a:off x="3741420" y="1435100"/>
                            <a:ext cx="1148080" cy="287020"/>
                          </a:xfrm>
                          <a:prstGeom prst="rect">
                            <a:avLst/>
                          </a:prstGeom>
                          <a:solidFill>
                            <a:srgbClr val="FFFFFF"/>
                          </a:solidFill>
                          <a:ln w="9525">
                            <a:solidFill>
                              <a:srgbClr val="000000"/>
                            </a:solidFill>
                            <a:prstDash val="dash"/>
                            <a:miter lim="800000"/>
                            <a:headEnd/>
                            <a:tailEnd/>
                          </a:ln>
                        </wps:spPr>
                        <wps:txbx>
                          <w:txbxContent>
                            <w:p w:rsidR="00955E24" w:rsidRPr="00D86176" w:rsidRDefault="00955E24" w:rsidP="00272F08">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2043" name="Text Box 1945"/>
                        <wps:cNvSpPr txBox="1">
                          <a:spLocks noChangeArrowheads="1"/>
                        </wps:cNvSpPr>
                        <wps:spPr bwMode="auto">
                          <a:xfrm>
                            <a:off x="3731260" y="2583180"/>
                            <a:ext cx="1148080" cy="287020"/>
                          </a:xfrm>
                          <a:prstGeom prst="rect">
                            <a:avLst/>
                          </a:prstGeom>
                          <a:solidFill>
                            <a:srgbClr val="FFFFFF"/>
                          </a:solidFill>
                          <a:ln w="9525">
                            <a:solidFill>
                              <a:srgbClr val="000000"/>
                            </a:solidFill>
                            <a:prstDash val="dash"/>
                            <a:miter lim="800000"/>
                            <a:headEnd/>
                            <a:tailEnd/>
                          </a:ln>
                        </wps:spPr>
                        <wps:txbx>
                          <w:txbxContent>
                            <w:p w:rsidR="00955E24" w:rsidRPr="00D86176" w:rsidRDefault="00955E24" w:rsidP="00272F08">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2044" name="Text Box 1946"/>
                        <wps:cNvSpPr txBox="1">
                          <a:spLocks noChangeArrowheads="1"/>
                        </wps:cNvSpPr>
                        <wps:spPr bwMode="auto">
                          <a:xfrm>
                            <a:off x="3731260" y="3731260"/>
                            <a:ext cx="1148080" cy="287020"/>
                          </a:xfrm>
                          <a:prstGeom prst="rect">
                            <a:avLst/>
                          </a:prstGeom>
                          <a:solidFill>
                            <a:srgbClr val="FFFFFF"/>
                          </a:solidFill>
                          <a:ln w="9525">
                            <a:solidFill>
                              <a:srgbClr val="000000"/>
                            </a:solidFill>
                            <a:prstDash val="dash"/>
                            <a:miter lim="800000"/>
                            <a:headEnd/>
                            <a:tailEnd/>
                          </a:ln>
                        </wps:spPr>
                        <wps:txbx>
                          <w:txbxContent>
                            <w:p w:rsidR="00955E24" w:rsidRPr="00D86176" w:rsidRDefault="00955E24" w:rsidP="00272F08">
                              <w:pPr>
                                <w:jc w:val="center"/>
                                <w:rPr>
                                  <w:sz w:val="20"/>
                                  <w:szCs w:val="20"/>
                                </w:rPr>
                              </w:pPr>
                              <w:r>
                                <w:rPr>
                                  <w:sz w:val="20"/>
                                  <w:szCs w:val="20"/>
                                </w:rPr>
                                <w:t>Archive ~ 1 year</w:t>
                              </w:r>
                            </w:p>
                          </w:txbxContent>
                        </wps:txbx>
                        <wps:bodyPr rot="0" vert="horz" wrap="square" lIns="91440" tIns="45720" rIns="91440" bIns="45720" anchor="t" anchorCtr="0" upright="1">
                          <a:noAutofit/>
                        </wps:bodyPr>
                      </wps:wsp>
                      <wps:wsp>
                        <wps:cNvPr id="2045" name="Text Box 1947"/>
                        <wps:cNvSpPr txBox="1">
                          <a:spLocks noChangeArrowheads="1"/>
                        </wps:cNvSpPr>
                        <wps:spPr bwMode="auto">
                          <a:xfrm>
                            <a:off x="3731260" y="4879340"/>
                            <a:ext cx="1148080" cy="287020"/>
                          </a:xfrm>
                          <a:prstGeom prst="rect">
                            <a:avLst/>
                          </a:prstGeom>
                          <a:solidFill>
                            <a:srgbClr val="FFFFFF"/>
                          </a:solidFill>
                          <a:ln w="9525">
                            <a:solidFill>
                              <a:srgbClr val="000000"/>
                            </a:solidFill>
                            <a:prstDash val="dash"/>
                            <a:miter lim="800000"/>
                            <a:headEnd/>
                            <a:tailEnd/>
                          </a:ln>
                        </wps:spPr>
                        <wps:txbx>
                          <w:txbxContent>
                            <w:p w:rsidR="00955E24" w:rsidRPr="00D86176" w:rsidRDefault="00955E24" w:rsidP="00272F08">
                              <w:pPr>
                                <w:rPr>
                                  <w:sz w:val="20"/>
                                  <w:szCs w:val="20"/>
                                </w:rPr>
                              </w:pPr>
                              <w:r>
                                <w:rPr>
                                  <w:sz w:val="20"/>
                                  <w:szCs w:val="20"/>
                                </w:rPr>
                                <w:t>Archive ~ 1 year</w:t>
                              </w:r>
                            </w:p>
                          </w:txbxContent>
                        </wps:txbx>
                        <wps:bodyPr rot="0" vert="horz" wrap="square" lIns="91440" tIns="45720" rIns="91440" bIns="45720" anchor="t" anchorCtr="0" upright="1">
                          <a:noAutofit/>
                        </wps:bodyPr>
                      </wps:wsp>
                      <wps:wsp>
                        <wps:cNvPr id="2046" name="Line 1948"/>
                        <wps:cNvCnPr/>
                        <wps:spPr bwMode="auto">
                          <a:xfrm>
                            <a:off x="1435100" y="674497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47" name="Line 1949"/>
                        <wps:cNvCnPr/>
                        <wps:spPr bwMode="auto">
                          <a:xfrm flipH="1">
                            <a:off x="1424940" y="5166360"/>
                            <a:ext cx="109664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8" name="Line 1950"/>
                        <wps:cNvCnPr/>
                        <wps:spPr bwMode="auto">
                          <a:xfrm>
                            <a:off x="3157220" y="674497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09" name="Line 1951"/>
                        <wps:cNvCnPr/>
                        <wps:spPr bwMode="auto">
                          <a:xfrm>
                            <a:off x="2583180" y="631444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0" name="Line 1952"/>
                        <wps:cNvCnPr/>
                        <wps:spPr bwMode="auto">
                          <a:xfrm>
                            <a:off x="257810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1" name="Line 1953"/>
                        <wps:cNvCnPr/>
                        <wps:spPr bwMode="auto">
                          <a:xfrm>
                            <a:off x="2578100" y="516636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2" name="Line 1954"/>
                        <wps:cNvCnPr/>
                        <wps:spPr bwMode="auto">
                          <a:xfrm>
                            <a:off x="2573020" y="401828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3" name="Line 1955"/>
                        <wps:cNvCnPr/>
                        <wps:spPr bwMode="auto">
                          <a:xfrm>
                            <a:off x="2583815" y="287020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4" name="Line 1956"/>
                        <wps:cNvCnPr/>
                        <wps:spPr bwMode="auto">
                          <a:xfrm>
                            <a:off x="2009140" y="1722120"/>
                            <a:ext cx="56388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5" name="Line 1957"/>
                        <wps:cNvCnPr/>
                        <wps:spPr bwMode="auto">
                          <a:xfrm flipH="1">
                            <a:off x="2583180" y="1722120"/>
                            <a:ext cx="57404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6" name="Line 1958"/>
                        <wps:cNvCnPr/>
                        <wps:spPr bwMode="auto">
                          <a:xfrm>
                            <a:off x="1435100" y="1004570"/>
                            <a:ext cx="584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1959"/>
                        <wps:cNvCnPr/>
                        <wps:spPr bwMode="auto">
                          <a:xfrm flipV="1">
                            <a:off x="1435100" y="2161540"/>
                            <a:ext cx="563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8" name="Line 1960"/>
                        <wps:cNvCnPr/>
                        <wps:spPr bwMode="auto">
                          <a:xfrm>
                            <a:off x="1445260" y="444881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9" name="Line 1961"/>
                        <wps:cNvCnPr/>
                        <wps:spPr bwMode="auto">
                          <a:xfrm>
                            <a:off x="1445260" y="330073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0" name="Line 1962"/>
                        <wps:cNvCnPr/>
                        <wps:spPr bwMode="auto">
                          <a:xfrm>
                            <a:off x="3157220" y="502285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1" name="Line 1963"/>
                        <wps:cNvCnPr/>
                        <wps:spPr bwMode="auto">
                          <a:xfrm>
                            <a:off x="3157220" y="387477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2" name="Line 1964"/>
                        <wps:cNvCnPr/>
                        <wps:spPr bwMode="auto">
                          <a:xfrm>
                            <a:off x="3157220" y="272669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3" name="AutoShape 1965"/>
                        <wps:cNvSpPr>
                          <a:spLocks noChangeArrowheads="1"/>
                        </wps:cNvSpPr>
                        <wps:spPr bwMode="auto">
                          <a:xfrm>
                            <a:off x="1998980" y="5955665"/>
                            <a:ext cx="115824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424" name="Text Box 1966"/>
                        <wps:cNvSpPr txBox="1">
                          <a:spLocks noChangeArrowheads="1"/>
                        </wps:cNvSpPr>
                        <wps:spPr bwMode="auto">
                          <a:xfrm>
                            <a:off x="200914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 xml:space="preserve">Correction </w:t>
                              </w:r>
                              <w:proofErr w:type="spellStart"/>
                              <w:r>
                                <w:rPr>
                                  <w:sz w:val="20"/>
                                  <w:szCs w:val="20"/>
                                </w:rPr>
                                <w:t>Coeffs</w:t>
                              </w:r>
                              <w:proofErr w:type="spellEnd"/>
                            </w:p>
                          </w:txbxContent>
                        </wps:txbx>
                        <wps:bodyPr rot="0" vert="horz" wrap="square" lIns="91440" tIns="45720" rIns="91440" bIns="45720" anchor="t" anchorCtr="0" upright="1">
                          <a:noAutofit/>
                        </wps:bodyPr>
                      </wps:wsp>
                      <wps:wsp>
                        <wps:cNvPr id="1425" name="Line 1967"/>
                        <wps:cNvCnPr/>
                        <wps:spPr bwMode="auto">
                          <a:xfrm>
                            <a:off x="2578100" y="459232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6" name="AutoShape 1968"/>
                        <wps:cNvSpPr>
                          <a:spLocks noChangeArrowheads="1"/>
                        </wps:cNvSpPr>
                        <wps:spPr bwMode="auto">
                          <a:xfrm>
                            <a:off x="1998980" y="480758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27" name="Text Box 1969"/>
                        <wps:cNvSpPr txBox="1">
                          <a:spLocks noChangeArrowheads="1"/>
                        </wps:cNvSpPr>
                        <wps:spPr bwMode="auto">
                          <a:xfrm>
                            <a:off x="2009140" y="487934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1428" name="Line 1970"/>
                        <wps:cNvCnPr/>
                        <wps:spPr bwMode="auto">
                          <a:xfrm>
                            <a:off x="2578100" y="344424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9" name="AutoShape 1971"/>
                        <wps:cNvSpPr>
                          <a:spLocks noChangeArrowheads="1"/>
                        </wps:cNvSpPr>
                        <wps:spPr bwMode="auto">
                          <a:xfrm>
                            <a:off x="1998980" y="365950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0" name="Text Box 1972"/>
                        <wps:cNvSpPr txBox="1">
                          <a:spLocks noChangeArrowheads="1"/>
                        </wps:cNvSpPr>
                        <wps:spPr bwMode="auto">
                          <a:xfrm>
                            <a:off x="2009140" y="37312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Comparison Data</w:t>
                              </w:r>
                            </w:p>
                          </w:txbxContent>
                        </wps:txbx>
                        <wps:bodyPr rot="0" vert="horz" wrap="square" lIns="91440" tIns="45720" rIns="91440" bIns="45720" anchor="t" anchorCtr="0" upright="1">
                          <a:noAutofit/>
                        </wps:bodyPr>
                      </wps:wsp>
                      <wps:wsp>
                        <wps:cNvPr id="1432" name="Line 1973"/>
                        <wps:cNvCnPr/>
                        <wps:spPr bwMode="auto">
                          <a:xfrm>
                            <a:off x="2578100" y="22961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3" name="AutoShape 1974"/>
                        <wps:cNvSpPr>
                          <a:spLocks noChangeArrowheads="1"/>
                        </wps:cNvSpPr>
                        <wps:spPr bwMode="auto">
                          <a:xfrm>
                            <a:off x="1998980" y="251142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4" name="Text Box 1975"/>
                        <wps:cNvSpPr txBox="1">
                          <a:spLocks noChangeArrowheads="1"/>
                        </wps:cNvSpPr>
                        <wps:spPr bwMode="auto">
                          <a:xfrm>
                            <a:off x="2009140" y="258318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Collocated Data</w:t>
                              </w:r>
                            </w:p>
                          </w:txbxContent>
                        </wps:txbx>
                        <wps:bodyPr rot="0" vert="horz" wrap="square" lIns="91440" tIns="45720" rIns="91440" bIns="45720" anchor="t" anchorCtr="0" upright="1">
                          <a:noAutofit/>
                        </wps:bodyPr>
                      </wps:wsp>
                      <wps:wsp>
                        <wps:cNvPr id="1435" name="AutoShape 1976"/>
                        <wps:cNvSpPr>
                          <a:spLocks noChangeArrowheads="1"/>
                        </wps:cNvSpPr>
                        <wps:spPr bwMode="auto">
                          <a:xfrm>
                            <a:off x="1578610" y="136334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6" name="Text Box 1977"/>
                        <wps:cNvSpPr txBox="1">
                          <a:spLocks noChangeArrowheads="1"/>
                        </wps:cNvSpPr>
                        <wps:spPr bwMode="auto">
                          <a:xfrm>
                            <a:off x="1506855" y="1435100"/>
                            <a:ext cx="10661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1437" name="AutoShape 1978"/>
                        <wps:cNvSpPr>
                          <a:spLocks noChangeArrowheads="1"/>
                        </wps:cNvSpPr>
                        <wps:spPr bwMode="auto">
                          <a:xfrm>
                            <a:off x="2644775" y="136334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8" name="Text Box 1979"/>
                        <wps:cNvSpPr txBox="1">
                          <a:spLocks noChangeArrowheads="1"/>
                        </wps:cNvSpPr>
                        <wps:spPr bwMode="auto">
                          <a:xfrm>
                            <a:off x="2603500" y="1435100"/>
                            <a:ext cx="10033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1439" name="AutoShape 1980"/>
                        <wps:cNvSpPr>
                          <a:spLocks noChangeArrowheads="1"/>
                        </wps:cNvSpPr>
                        <wps:spPr bwMode="auto">
                          <a:xfrm>
                            <a:off x="276860" y="65297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888" name="Text Box 1981"/>
                        <wps:cNvSpPr txBox="1">
                          <a:spLocks noChangeArrowheads="1"/>
                        </wps:cNvSpPr>
                        <wps:spPr bwMode="auto">
                          <a:xfrm>
                            <a:off x="287020" y="66014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 xml:space="preserve">MON </w:t>
                              </w:r>
                              <w:proofErr w:type="spellStart"/>
                              <w:r>
                                <w:rPr>
                                  <w:sz w:val="20"/>
                                  <w:szCs w:val="20"/>
                                </w:rPr>
                                <w:t>Lvl</w:t>
                              </w:r>
                              <w:proofErr w:type="spellEnd"/>
                              <w:r>
                                <w:rPr>
                                  <w:sz w:val="20"/>
                                  <w:szCs w:val="20"/>
                                </w:rPr>
                                <w:t xml:space="preserve"> 1 Data</w:t>
                              </w:r>
                            </w:p>
                          </w:txbxContent>
                        </wps:txbx>
                        <wps:bodyPr rot="0" vert="horz" wrap="square" lIns="91440" tIns="45720" rIns="91440" bIns="45720" anchor="t" anchorCtr="0" upright="1">
                          <a:noAutofit/>
                        </wps:bodyPr>
                      </wps:wsp>
                      <wps:wsp>
                        <wps:cNvPr id="1890" name="AutoShape 1982"/>
                        <wps:cNvSpPr>
                          <a:spLocks noChangeArrowheads="1"/>
                        </wps:cNvSpPr>
                        <wps:spPr bwMode="auto">
                          <a:xfrm>
                            <a:off x="3731260" y="6529705"/>
                            <a:ext cx="1158240" cy="358775"/>
                          </a:xfrm>
                          <a:prstGeom prst="can">
                            <a:avLst>
                              <a:gd name="adj" fmla="val 25000"/>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1891" name="Text Box 1983"/>
                        <wps:cNvSpPr txBox="1">
                          <a:spLocks noChangeArrowheads="1"/>
                        </wps:cNvSpPr>
                        <wps:spPr bwMode="auto">
                          <a:xfrm>
                            <a:off x="3741420" y="66014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Re-Cal Data</w:t>
                              </w:r>
                            </w:p>
                          </w:txbxContent>
                        </wps:txbx>
                        <wps:bodyPr rot="0" vert="horz" wrap="square" lIns="91440" tIns="45720" rIns="91440" bIns="45720" anchor="t" anchorCtr="0" upright="1">
                          <a:noAutofit/>
                        </wps:bodyPr>
                      </wps:wsp>
                      <wps:wsp>
                        <wps:cNvPr id="1892" name="Line 1984"/>
                        <wps:cNvCnPr/>
                        <wps:spPr bwMode="auto">
                          <a:xfrm>
                            <a:off x="2644775" y="5166360"/>
                            <a:ext cx="108648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3" name="AutoShape 1985"/>
                        <wps:cNvSpPr>
                          <a:spLocks noChangeArrowheads="1"/>
                        </wps:cNvSpPr>
                        <wps:spPr bwMode="auto">
                          <a:xfrm>
                            <a:off x="276860" y="5955665"/>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894" name="Text Box 1986"/>
                        <wps:cNvSpPr txBox="1">
                          <a:spLocks noChangeArrowheads="1"/>
                        </wps:cNvSpPr>
                        <wps:spPr bwMode="auto">
                          <a:xfrm>
                            <a:off x="27686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Plots and Tables</w:t>
                              </w:r>
                            </w:p>
                          </w:txbxContent>
                        </wps:txbx>
                        <wps:bodyPr rot="0" vert="horz" wrap="square" lIns="91440" tIns="45720" rIns="91440" bIns="45720" anchor="t" anchorCtr="0" upright="1">
                          <a:noAutofit/>
                        </wps:bodyPr>
                      </wps:wsp>
                      <wps:wsp>
                        <wps:cNvPr id="1895" name="Text Box 1987"/>
                        <wps:cNvSpPr txBox="1">
                          <a:spLocks noChangeArrowheads="1"/>
                        </wps:cNvSpPr>
                        <wps:spPr bwMode="auto">
                          <a:xfrm>
                            <a:off x="2019300" y="861060"/>
                            <a:ext cx="1148080" cy="287020"/>
                          </a:xfrm>
                          <a:prstGeom prst="rect">
                            <a:avLst/>
                          </a:prstGeom>
                          <a:solidFill>
                            <a:srgbClr val="C0C0C0"/>
                          </a:solidFill>
                          <a:ln w="9525">
                            <a:solidFill>
                              <a:srgbClr val="000000"/>
                            </a:solidFill>
                            <a:miter lim="800000"/>
                            <a:headEnd/>
                            <a:tailEnd/>
                          </a:ln>
                        </wps:spPr>
                        <wps:txbx>
                          <w:txbxContent>
                            <w:p w:rsidR="00955E24" w:rsidRPr="00AF3D66" w:rsidRDefault="00955E24" w:rsidP="00272F08">
                              <w:pPr>
                                <w:jc w:val="center"/>
                                <w:rPr>
                                  <w:b/>
                                  <w:sz w:val="20"/>
                                  <w:szCs w:val="20"/>
                                </w:rPr>
                              </w:pPr>
                              <w:r w:rsidRPr="00AF3D66">
                                <w:rPr>
                                  <w:b/>
                                  <w:sz w:val="20"/>
                                  <w:szCs w:val="20"/>
                                </w:rPr>
                                <w:t xml:space="preserve">1. </w:t>
                              </w:r>
                              <w:proofErr w:type="spellStart"/>
                              <w:r>
                                <w:rPr>
                                  <w:b/>
                                  <w:sz w:val="20"/>
                                  <w:szCs w:val="20"/>
                                </w:rPr>
                                <w:t>Subsetting</w:t>
                              </w:r>
                              <w:proofErr w:type="spellEnd"/>
                            </w:p>
                          </w:txbxContent>
                        </wps:txbx>
                        <wps:bodyPr rot="0" vert="horz" wrap="square" lIns="91440" tIns="45720" rIns="91440" bIns="45720" anchor="t" anchorCtr="0" upright="1">
                          <a:noAutofit/>
                        </wps:bodyPr>
                      </wps:wsp>
                      <wps:wsp>
                        <wps:cNvPr id="1896" name="Line 1988"/>
                        <wps:cNvCnPr/>
                        <wps:spPr bwMode="auto">
                          <a:xfrm>
                            <a:off x="1947545" y="574040"/>
                            <a:ext cx="62547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7" name="Line 1989"/>
                        <wps:cNvCnPr/>
                        <wps:spPr bwMode="auto">
                          <a:xfrm flipH="1">
                            <a:off x="2573020" y="574040"/>
                            <a:ext cx="65595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9" name="Line 1990"/>
                        <wps:cNvCnPr/>
                        <wps:spPr bwMode="auto">
                          <a:xfrm flipH="1">
                            <a:off x="1998980" y="1148080"/>
                            <a:ext cx="57404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0" name="AutoShape 1991"/>
                        <wps:cNvSpPr>
                          <a:spLocks noChangeArrowheads="1"/>
                        </wps:cNvSpPr>
                        <wps:spPr bwMode="auto">
                          <a:xfrm>
                            <a:off x="135318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01" name="AutoShape 1992"/>
                        <wps:cNvSpPr>
                          <a:spLocks noChangeArrowheads="1"/>
                        </wps:cNvSpPr>
                        <wps:spPr bwMode="auto">
                          <a:xfrm>
                            <a:off x="264477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02" name="AutoShape 1993"/>
                        <wps:cNvSpPr>
                          <a:spLocks noChangeArrowheads="1"/>
                        </wps:cNvSpPr>
                        <wps:spPr bwMode="auto">
                          <a:xfrm>
                            <a:off x="276860" y="7893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03" name="Text Box 1994"/>
                        <wps:cNvSpPr txBox="1">
                          <a:spLocks noChangeArrowheads="1"/>
                        </wps:cNvSpPr>
                        <wps:spPr bwMode="auto">
                          <a:xfrm>
                            <a:off x="287020" y="86106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sidRPr="00D86176">
                                <w:rPr>
                                  <w:sz w:val="20"/>
                                  <w:szCs w:val="20"/>
                                </w:rPr>
                                <w:t>Orbital Prediction</w:t>
                              </w:r>
                            </w:p>
                          </w:txbxContent>
                        </wps:txbx>
                        <wps:bodyPr rot="0" vert="horz" wrap="square" lIns="91440" tIns="45720" rIns="91440" bIns="45720" anchor="t" anchorCtr="0" upright="1">
                          <a:noAutofit/>
                        </wps:bodyPr>
                      </wps:wsp>
                      <wps:wsp>
                        <wps:cNvPr id="1904" name="Line 1995"/>
                        <wps:cNvCnPr/>
                        <wps:spPr bwMode="auto">
                          <a:xfrm>
                            <a:off x="2521585" y="1148080"/>
                            <a:ext cx="635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5" name="AutoShape 1996"/>
                        <wps:cNvSpPr>
                          <a:spLocks noChangeArrowheads="1"/>
                        </wps:cNvSpPr>
                        <wps:spPr bwMode="auto">
                          <a:xfrm>
                            <a:off x="297180" y="193738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06" name="Text Box 1997"/>
                        <wps:cNvSpPr txBox="1">
                          <a:spLocks noChangeArrowheads="1"/>
                        </wps:cNvSpPr>
                        <wps:spPr bwMode="auto">
                          <a:xfrm>
                            <a:off x="307340" y="200914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93AB4" w:rsidRDefault="00955E24" w:rsidP="00272F08">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wps:txbx>
                        <wps:bodyPr rot="0" vert="horz" wrap="square" lIns="91440" tIns="45720" rIns="91440" bIns="45720" anchor="t" anchorCtr="0" upright="1">
                          <a:noAutofit/>
                        </wps:bodyPr>
                      </wps:wsp>
                      <wps:wsp>
                        <wps:cNvPr id="1907" name="Text Box 1998"/>
                        <wps:cNvSpPr txBox="1">
                          <a:spLocks noChangeArrowheads="1"/>
                        </wps:cNvSpPr>
                        <wps:spPr bwMode="auto">
                          <a:xfrm>
                            <a:off x="1314450" y="287020"/>
                            <a:ext cx="12249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MON Level 1 Data</w:t>
                              </w:r>
                            </w:p>
                          </w:txbxContent>
                        </wps:txbx>
                        <wps:bodyPr rot="0" vert="horz" wrap="square" lIns="91440" tIns="45720" rIns="91440" bIns="45720" anchor="t" anchorCtr="0" upright="1">
                          <a:noAutofit/>
                        </wps:bodyPr>
                      </wps:wsp>
                      <wps:wsp>
                        <wps:cNvPr id="1908" name="Text Box 1999"/>
                        <wps:cNvSpPr txBox="1">
                          <a:spLocks noChangeArrowheads="1"/>
                        </wps:cNvSpPr>
                        <wps:spPr bwMode="auto">
                          <a:xfrm>
                            <a:off x="2644775" y="2870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REF Level 1 Data</w:t>
                              </w:r>
                            </w:p>
                          </w:txbxContent>
                        </wps:txbx>
                        <wps:bodyPr rot="0" vert="horz" wrap="square" lIns="91440" tIns="45720" rIns="91440" bIns="45720" anchor="t" anchorCtr="0" upright="1">
                          <a:noAutofit/>
                        </wps:bodyPr>
                      </wps:wsp>
                      <wps:wsp>
                        <wps:cNvPr id="1909" name="AutoShape 2000"/>
                        <wps:cNvSpPr>
                          <a:spLocks noChangeArrowheads="1"/>
                        </wps:cNvSpPr>
                        <wps:spPr bwMode="auto">
                          <a:xfrm>
                            <a:off x="3731260" y="5955665"/>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910" name="Text Box 2001"/>
                        <wps:cNvSpPr txBox="1">
                          <a:spLocks noChangeArrowheads="1"/>
                        </wps:cNvSpPr>
                        <wps:spPr bwMode="auto">
                          <a:xfrm>
                            <a:off x="373126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272F08">
                              <w:pPr>
                                <w:jc w:val="center"/>
                                <w:rPr>
                                  <w:sz w:val="20"/>
                                  <w:szCs w:val="20"/>
                                </w:rPr>
                              </w:pPr>
                              <w:r>
                                <w:rPr>
                                  <w:sz w:val="20"/>
                                  <w:szCs w:val="20"/>
                                </w:rPr>
                                <w:t>Reports</w:t>
                              </w:r>
                            </w:p>
                          </w:txbxContent>
                        </wps:txbx>
                        <wps:bodyPr rot="0" vert="horz" wrap="square" lIns="91440" tIns="45720" rIns="91440" bIns="45720" anchor="t" anchorCtr="0" upright="1">
                          <a:noAutofit/>
                        </wps:bodyPr>
                      </wps:wsp>
                      <wps:wsp>
                        <wps:cNvPr id="1911" name="Text Box 2002"/>
                        <wps:cNvSpPr txBox="1">
                          <a:spLocks noChangeArrowheads="1"/>
                        </wps:cNvSpPr>
                        <wps:spPr bwMode="auto">
                          <a:xfrm>
                            <a:off x="287020" y="5453380"/>
                            <a:ext cx="1148080" cy="287020"/>
                          </a:xfrm>
                          <a:prstGeom prst="rect">
                            <a:avLst/>
                          </a:prstGeom>
                          <a:solidFill>
                            <a:srgbClr val="C0C0C0"/>
                          </a:solidFill>
                          <a:ln w="9525">
                            <a:solidFill>
                              <a:srgbClr val="000000"/>
                            </a:solidFill>
                            <a:miter lim="800000"/>
                            <a:headEnd/>
                            <a:tailEnd/>
                          </a:ln>
                        </wps:spPr>
                        <wps:txbx>
                          <w:txbxContent>
                            <w:p w:rsidR="00955E24" w:rsidRPr="00015D77" w:rsidRDefault="00955E24" w:rsidP="00272F08">
                              <w:pPr>
                                <w:jc w:val="center"/>
                                <w:rPr>
                                  <w:b/>
                                  <w:sz w:val="20"/>
                                  <w:szCs w:val="20"/>
                                </w:rPr>
                              </w:pPr>
                              <w:r>
                                <w:rPr>
                                  <w:b/>
                                  <w:sz w:val="20"/>
                                  <w:szCs w:val="20"/>
                                </w:rPr>
                                <w:t>5. Monitoring</w:t>
                              </w:r>
                            </w:p>
                          </w:txbxContent>
                        </wps:txbx>
                        <wps:bodyPr rot="0" vert="horz" wrap="square" lIns="91440" tIns="45720" rIns="91440" bIns="45720" anchor="t" anchorCtr="0" upright="1">
                          <a:noAutofit/>
                        </wps:bodyPr>
                      </wps:wsp>
                      <wps:wsp>
                        <wps:cNvPr id="1912" name="Text Box 2003"/>
                        <wps:cNvSpPr txBox="1">
                          <a:spLocks noChangeArrowheads="1"/>
                        </wps:cNvSpPr>
                        <wps:spPr bwMode="auto">
                          <a:xfrm>
                            <a:off x="3731260" y="5453380"/>
                            <a:ext cx="1148080" cy="287020"/>
                          </a:xfrm>
                          <a:prstGeom prst="rect">
                            <a:avLst/>
                          </a:prstGeom>
                          <a:solidFill>
                            <a:srgbClr val="C0C0C0"/>
                          </a:solidFill>
                          <a:ln w="9525">
                            <a:solidFill>
                              <a:srgbClr val="000000"/>
                            </a:solidFill>
                            <a:miter lim="800000"/>
                            <a:headEnd/>
                            <a:tailEnd/>
                          </a:ln>
                        </wps:spPr>
                        <wps:txbx>
                          <w:txbxContent>
                            <w:p w:rsidR="00955E24" w:rsidRPr="00015D77" w:rsidRDefault="00955E24" w:rsidP="00272F08">
                              <w:pPr>
                                <w:jc w:val="center"/>
                                <w:rPr>
                                  <w:b/>
                                  <w:sz w:val="20"/>
                                  <w:szCs w:val="20"/>
                                </w:rPr>
                              </w:pPr>
                              <w:r>
                                <w:rPr>
                                  <w:b/>
                                  <w:sz w:val="20"/>
                                  <w:szCs w:val="20"/>
                                </w:rPr>
                                <w:t>7. Diagnosing</w:t>
                              </w:r>
                            </w:p>
                          </w:txbxContent>
                        </wps:txbx>
                        <wps:bodyPr rot="0" vert="horz" wrap="square" lIns="91440" tIns="45720" rIns="91440" bIns="45720" anchor="t" anchorCtr="0" upright="1">
                          <a:noAutofit/>
                        </wps:bodyPr>
                      </wps:wsp>
                      <wps:wsp>
                        <wps:cNvPr id="1913" name="Line 2004"/>
                        <wps:cNvCnPr/>
                        <wps:spPr bwMode="auto">
                          <a:xfrm>
                            <a:off x="86106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4" name="Line 2005"/>
                        <wps:cNvCnPr/>
                        <wps:spPr bwMode="auto">
                          <a:xfrm>
                            <a:off x="430530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6" name="Text Box 2006"/>
                        <wps:cNvSpPr txBox="1">
                          <a:spLocks noChangeArrowheads="1"/>
                        </wps:cNvSpPr>
                        <wps:spPr bwMode="auto">
                          <a:xfrm>
                            <a:off x="1455420" y="171323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962548" w:rsidRDefault="00955E24" w:rsidP="00272F08">
                              <w:pPr>
                                <w:jc w:val="center"/>
                                <w:rPr>
                                  <w:b/>
                                  <w:color w:val="993300"/>
                                </w:rPr>
                              </w:pPr>
                              <w:r w:rsidRPr="00962548">
                                <w:rPr>
                                  <w:b/>
                                  <w:color w:val="993300"/>
                                </w:rPr>
                                <w:t>Collocat</w:t>
                              </w:r>
                              <w:r>
                                <w:rPr>
                                  <w:b/>
                                  <w:color w:val="993300"/>
                                </w:rPr>
                                <w:t>ion</w:t>
                              </w:r>
                            </w:p>
                          </w:txbxContent>
                        </wps:txbx>
                        <wps:bodyPr rot="0" vert="horz" wrap="square" lIns="54000" tIns="45720" rIns="54000" bIns="45720" anchor="t" anchorCtr="0" upright="1">
                          <a:noAutofit/>
                        </wps:bodyPr>
                      </wps:wsp>
                      <wps:wsp>
                        <wps:cNvPr id="1917" name="Text Box 2007"/>
                        <wps:cNvSpPr txBox="1">
                          <a:spLocks noChangeArrowheads="1"/>
                        </wps:cNvSpPr>
                        <wps:spPr bwMode="auto">
                          <a:xfrm>
                            <a:off x="1640205" y="2941955"/>
                            <a:ext cx="122999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962548" w:rsidRDefault="00955E24" w:rsidP="00272F08">
                              <w:pPr>
                                <w:jc w:val="center"/>
                                <w:rPr>
                                  <w:b/>
                                  <w:color w:val="993300"/>
                                </w:rPr>
                              </w:pPr>
                              <w:r>
                                <w:rPr>
                                  <w:b/>
                                  <w:color w:val="993300"/>
                                </w:rPr>
                                <w:t>Transformation</w:t>
                              </w:r>
                            </w:p>
                          </w:txbxContent>
                        </wps:txbx>
                        <wps:bodyPr rot="0" vert="horz" wrap="square" lIns="54000" tIns="45720" rIns="54000" bIns="45720" anchor="t" anchorCtr="0" upright="1">
                          <a:noAutofit/>
                        </wps:bodyPr>
                      </wps:wsp>
                      <wps:wsp>
                        <wps:cNvPr id="1918" name="Text Box 2008"/>
                        <wps:cNvSpPr txBox="1">
                          <a:spLocks noChangeArrowheads="1"/>
                        </wps:cNvSpPr>
                        <wps:spPr bwMode="auto">
                          <a:xfrm>
                            <a:off x="1640205" y="458343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962548" w:rsidRDefault="00955E24" w:rsidP="00272F08">
                              <w:pPr>
                                <w:jc w:val="center"/>
                                <w:rPr>
                                  <w:b/>
                                  <w:color w:val="993300"/>
                                </w:rPr>
                              </w:pPr>
                              <w:r>
                                <w:rPr>
                                  <w:b/>
                                  <w:color w:val="993300"/>
                                </w:rPr>
                                <w:t>Analysis</w:t>
                              </w:r>
                            </w:p>
                          </w:txbxContent>
                        </wps:txbx>
                        <wps:bodyPr rot="0" vert="horz" wrap="square" lIns="54000" tIns="45720" rIns="54000" bIns="45720" anchor="t" anchorCtr="0" upright="1">
                          <a:noAutofit/>
                        </wps:bodyPr>
                      </wps:wsp>
                      <wps:wsp>
                        <wps:cNvPr id="1919" name="Text Box 2009"/>
                        <wps:cNvSpPr txBox="1">
                          <a:spLocks noChangeArrowheads="1"/>
                        </wps:cNvSpPr>
                        <wps:spPr bwMode="auto">
                          <a:xfrm>
                            <a:off x="1717675" y="63055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962548" w:rsidRDefault="00955E24" w:rsidP="00272F08">
                              <w:pPr>
                                <w:jc w:val="center"/>
                                <w:rPr>
                                  <w:b/>
                                  <w:color w:val="993300"/>
                                </w:rPr>
                              </w:pPr>
                              <w:r>
                                <w:rPr>
                                  <w:b/>
                                  <w:color w:val="993300"/>
                                </w:rPr>
                                <w:t>Products</w:t>
                              </w:r>
                            </w:p>
                          </w:txbxContent>
                        </wps:txbx>
                        <wps:bodyPr rot="0" vert="horz" wrap="square" lIns="54000" tIns="45720" rIns="54000" bIns="45720" anchor="t" anchorCtr="0" upright="1">
                          <a:noAutofit/>
                        </wps:bodyPr>
                      </wps:wsp>
                      <wps:wsp>
                        <wps:cNvPr id="1504" name="Text Box 2010"/>
                        <wps:cNvSpPr txBox="1">
                          <a:spLocks noChangeArrowheads="1"/>
                        </wps:cNvSpPr>
                        <wps:spPr bwMode="auto">
                          <a:xfrm>
                            <a:off x="932815" y="688848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EE1E20" w:rsidRDefault="00955E24" w:rsidP="00272F08">
                              <w:pPr>
                                <w:jc w:val="center"/>
                                <w:rPr>
                                  <w:b/>
                                  <w:color w:val="0000FF"/>
                                </w:rPr>
                              </w:pPr>
                              <w:r w:rsidRPr="00EE1E20">
                                <w:rPr>
                                  <w:b/>
                                  <w:color w:val="0000FF"/>
                                </w:rPr>
                                <w:t>Users</w:t>
                              </w:r>
                            </w:p>
                          </w:txbxContent>
                        </wps:txbx>
                        <wps:bodyPr rot="0" vert="horz" wrap="square" lIns="54000" tIns="45720" rIns="54000" bIns="45720" anchor="t" anchorCtr="0" upright="1">
                          <a:noAutofit/>
                        </wps:bodyPr>
                      </wps:wsp>
                    </wpc:wpc>
                  </a:graphicData>
                </a:graphic>
              </wp:inline>
            </w:drawing>
          </mc:Choice>
          <mc:Fallback>
            <w:pict>
              <v:group id="Canvas 1924" o:spid="_x0000_s1026" editas="canvas" style="width:406.8pt;height:576.3pt;mso-position-horizontal-relative:char;mso-position-vertical-relative:line" coordsize="51663,7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663;height:73190;visibility:visible;mso-wrap-style:square">
                  <v:fill o:detectmouseclick="t"/>
                  <v:path o:connecttype="none"/>
                </v:shape>
                <v:rect id="Rectangle 1926" o:spid="_x0000_s1028" style="position:absolute;left:17221;top:58839;width:17221;height:1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WKcUA&#10;AADdAAAADwAAAGRycy9kb3ducmV2LnhtbESPQWvCQBSE70L/w/IKXqTZNEpbUleRgiDoxVTS6yP7&#10;moRm34bsmkR/vSsIPQ4z8w2zXI+mET11rras4DWKQRAXVtdcKjh9b18+QDiPrLGxTAou5GC9epos&#10;MdV24CP1mS9FgLBLUUHlfZtK6YqKDLrItsTB+7WdQR9kV0rd4RDgppFJHL9JgzWHhQpb+qqo+MvO&#10;RsE4k3mzOL33+xyJeFP+1NcDKzV9HjefIDyN/j/8aO+0giRO5nB/E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lYpxQAAAN0AAAAPAAAAAAAAAAAAAAAAAJgCAABkcnMv&#10;ZG93bnJldi54bWxQSwUGAAAAAAQABAD1AAAAigMAAAAA&#10;" fillcolor="#ff9">
                  <v:stroke dashstyle="longDashDotDot"/>
                </v:rect>
                <v:rect id="Rectangle 1927" o:spid="_x0000_s1029" style="position:absolute;left:2152;top:58839;width:47358;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OXcMA&#10;AADdAAAADwAAAGRycy9kb3ducmV2LnhtbESPzarCMBSE98J9h3AuuBFNLaKXahQRBEE3/uDdHppj&#10;W2xOShNr9emNILgcZuYbZrZoTSkaql1hWcFwEIEgTq0uOFNwOq77fyCcR9ZYWiYFD3KwmP90Zpho&#10;e+c9NQefiQBhl6CC3PsqkdKlORl0A1sRB+9ia4M+yDqTusZ7gJtSxlE0lgYLDgs5VrTKKb0ebkZB&#10;25PncnSaNNszEvEy+y+eO1aq+9supyA8tf4b/rQ3WkEcxSN4vw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POXcMAAADdAAAADwAAAAAAAAAAAAAAAACYAgAAZHJzL2Rv&#10;d25yZXYueG1sUEsFBgAAAAAEAAQA9QAAAIgDAAAAAA==&#10;" fillcolor="#ff9">
                  <v:stroke dashstyle="longDashDotDot"/>
                </v:rect>
                <v:rect id="Rectangle 1928" o:spid="_x0000_s1030" style="position:absolute;left:17221;top:58934;width:1722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1AMUA&#10;AADdAAAADwAAAGRycy9kb3ducmV2LnhtbESPUWvCMBSF3wf+h3AF32ZqwDGqUYYgOH2Qtf6AS3PX&#10;dmtuSpJp6683g8EeD+ec73DW28F24ko+tI41LOYZCOLKmZZrDZdy//wKIkRkg51j0jBSgO1m8rTG&#10;3Lgbf9C1iLVIEA45amhi7HMpQ9WQxTB3PXHyPp23GJP0tTQebwluO6my7EVabDktNNjTrqHqu/ix&#10;Gu5y914WXp3L6vQ11Efl9+N40no2Hd5WICIN8T/81z4YDSpTS/h9k5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HUAxQAAAN0AAAAPAAAAAAAAAAAAAAAAAJgCAABkcnMv&#10;ZG93bnJldi54bWxQSwUGAAAAAAQABAD1AAAAigMAAAAA&#10;" fillcolor="#ff9" stroked="f">
                  <v:stroke dashstyle="longDashDotDot"/>
                </v:rect>
                <v:rect id="Rectangle 1929" o:spid="_x0000_s1031" style="position:absolute;left:17221;top:41617;width:17221;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1scMA&#10;AADdAAAADwAAAGRycy9kb3ducmV2LnhtbESPzarCMBSE98J9h3AuuBFNLaKXahQRBEE3/uDdHppj&#10;W2xOShNr9emNILgcZuYbZrZoTSkaql1hWcFwEIEgTq0uOFNwOq77fyCcR9ZYWiYFD3KwmP90Zpho&#10;e+c9NQefiQBhl6CC3PsqkdKlORl0A1sRB+9ia4M+yDqTusZ7gJtSxlE0lgYLDgs5VrTKKb0ebkZB&#10;25PncnSaNNszEvEy+y+eO1aq+9supyA8tf4b/rQ3WkEcxWN4vw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31scMAAADdAAAADwAAAAAAAAAAAAAAAACYAgAAZHJzL2Rv&#10;d25yZXYueG1sUEsFBgAAAAAEAAQA9QAAAIgDAAAAAA==&#10;" fillcolor="#ff9">
                  <v:stroke dashstyle="longDashDotDot"/>
                </v:rect>
                <v:rect id="Rectangle 1930" o:spid="_x0000_s1032" style="position:absolute;left:2152;top:53098;width:47358;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QKsMA&#10;AADdAAAADwAAAGRycy9kb3ducmV2LnhtbESPzarCMBSE98J9h3AEN3JNLaKXahS5IAi68QfdHppj&#10;W2xOShNr9emNILgcZuYbZrZoTSkaql1hWcFwEIEgTq0uOFNwPKx+/0A4j6yxtEwKHuRgMf/pzDDR&#10;9s47avY+EwHCLkEFufdVIqVLczLoBrYiDt7F1gZ9kHUmdY33ADeljKNoLA0WHBZyrOg/p/S6vxkF&#10;bV+eytFx0mxOSMTL7Fw8t6xUr9supyA8tf4b/rTXWkEcxRN4vw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FQKsMAAADdAAAADwAAAAAAAAAAAAAAAACYAgAAZHJzL2Rv&#10;d25yZXYueG1sUEsFBgAAAAAEAAQA9QAAAIgDAAAAAA==&#10;" fillcolor="#ff9">
                  <v:stroke dashstyle="longDashDotDot"/>
                </v:rect>
                <v:rect id="Rectangle 1931" o:spid="_x0000_s1033" style="position:absolute;left:17221;top:53098;width:17221;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ansEA&#10;AADdAAAADwAAAGRycy9kb3ducmV2LnhtbERPzYrCMBC+L/gOYQRva2oOsnSNIoLg6kG23QcYmrGt&#10;NpOSZLX16c1hYY8f3/9qM9hO3MmH1rGGxTwDQVw503Kt4afcv3+ACBHZYOeYNIwUYLOevK0wN+7B&#10;33QvYi1SCIccNTQx9rmUoWrIYpi7njhxF+ctxgR9LY3HRwq3nVRZtpQWW04NDfa0a6i6Fb9Ww1Pu&#10;vsrCq3NZna5DfVR+P44nrWfTYfsJItIQ/8V/7oPRoDKV5qY36Qn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p2p7BAAAA3QAAAA8AAAAAAAAAAAAAAAAAmAIAAGRycy9kb3du&#10;cmV2LnhtbFBLBQYAAAAABAAEAPUAAACGAwAAAAA=&#10;" fillcolor="#ff9" stroked="f">
                  <v:stroke dashstyle="longDashDotDot"/>
                </v:rect>
                <v:rect id="Rectangle 1932" o:spid="_x0000_s1034" style="position:absolute;left:15068;top:7175;width:21527;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hw8UA&#10;AADdAAAADwAAAGRycy9kb3ducmV2LnhtbESPQWvCQBSE70L/w/IKXqTZNIhtU1eRgiDoxVTS6yP7&#10;moRm34bsmkR/vSsIPQ4z8w2zXI+mET11rras4DWKQRAXVtdcKjh9b1/eQTiPrLGxTAou5GC9epos&#10;MdV24CP1mS9FgLBLUUHlfZtK6YqKDLrItsTB+7WdQR9kV0rd4RDgppFJHC+kwZrDQoUtfVVU/GVn&#10;o2CcybyZn976fY5EvCl/6uuBlZo+j5tPEJ5G/x9+tHdaQRInH3B/E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mHDxQAAAN0AAAAPAAAAAAAAAAAAAAAAAJgCAABkcnMv&#10;ZG93bnJldi54bWxQSwUGAAAAAAQABAD1AAAAigMAAAAA&#10;" fillcolor="#ff9">
                  <v:stroke dashstyle="longDashDotDot"/>
                </v:rect>
                <v:rect id="Rectangle 1933" o:spid="_x0000_s1035" style="position:absolute;left:17221;top:30137;width:1722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eg8IA&#10;AADdAAAADwAAAGRycy9kb3ducmV2LnhtbERPTWvCQBC9F/wPywheitmYFpWYVYJQENpLVfQ6ZMck&#10;mJ0N2W2M/vruQfD4eN/ZZjCN6KlztWUFsygGQVxYXXOp4Hj4mi5BOI+ssbFMCu7kYLMevWWYanvj&#10;X+r3vhQhhF2KCirv21RKV1Rk0EW2JQ7cxXYGfYBdKXWHtxBuGpnE8VwarDk0VNjStqLiuv8zCoZ3&#10;eWo+j4v++4REnJfn+vHDSk3GQ74C4WnwL/HTvdMKkvgj7A9vwhO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V6DwgAAAN0AAAAPAAAAAAAAAAAAAAAAAJgCAABkcnMvZG93&#10;bnJldi54bWxQSwUGAAAAAAQABAD1AAAAhwMAAAAA&#10;" fillcolor="#ff9">
                  <v:stroke dashstyle="longDashDotDot"/>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934" o:spid="_x0000_s1036" type="#_x0000_t22" style="position:absolute;left:2870;top:42335;width:1158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bbMgA&#10;AADdAAAADwAAAGRycy9kb3ducmV2LnhtbESPQUvDQBSE70L/w/IKXqTdGME2sdsixYI59GBaCt4e&#10;2WcS3H2bZrdp9Ne7guBxmJlvmNVmtEYM1PvWsYL7eQKCuHK65VrB8bCbLUH4gKzROCYFX+Rhs57c&#10;rDDX7spvNJShFhHCPkcFTQhdLqWvGrLo564jjt6H6y2GKPta6h6vEW6NTJPkUVpsOS402NG2oeqz&#10;vFgFxugxK/ZDUd69LE7f2bnI9tm7UrfT8fkJRKAx/If/2q9aQZo8pPD7Jj4B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U9tsyAAAAN0AAAAPAAAAAAAAAAAAAAAAAJgCAABk&#10;cnMvZG93bnJldi54bWxQSwUGAAAAAAQABAD1AAAAjQMAAAAA&#10;" fillcolor="#9cf"/>
                <v:shapetype id="_x0000_t202" coordsize="21600,21600" o:spt="202" path="m,l,21600r21600,l21600,xe">
                  <v:stroke joinstyle="miter"/>
                  <v:path gradientshapeok="t" o:connecttype="rect"/>
                </v:shapetype>
                <v:shape id="Text Box 1935" o:spid="_x0000_s1037" type="#_x0000_t202" style="position:absolute;left:2971;top:43053;width:1096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8MQA&#10;AADdAAAADwAAAGRycy9kb3ducmV2LnhtbESPQWvCQBSE74L/YXmCt7qrtsVGVxFF6MnStBa8PbLP&#10;JJh9G7Krif/eFQoeh5n5hlmsOluJKzW+dKxhPFIgiDNnSs41/P7sXmYgfEA2WDkmDTfysFr2ewtM&#10;jGv5m65pyEWEsE9QQxFCnUjps4Is+pGriaN3co3FEGWTS9NgG+G2khOl3qXFkuNCgTVtCsrO6cVq&#10;OOxPx79X9ZVv7Vvduk5Jth9S6+GgW89BBOrCM/zf/jQaJmo6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9TvDEAAAA3QAAAA8AAAAAAAAAAAAAAAAAmAIAAGRycy9k&#10;b3ducmV2LnhtbFBLBQYAAAAABAAEAPUAAACJAwAAAAA=&#10;" filled="f" stroked="f">
                  <v:textbox>
                    <w:txbxContent>
                      <w:p w:rsidR="00955E24" w:rsidRPr="00593AB4" w:rsidRDefault="00955E24" w:rsidP="00272F08">
                        <w:pPr>
                          <w:jc w:val="center"/>
                          <w:rPr>
                            <w:sz w:val="20"/>
                            <w:szCs w:val="20"/>
                          </w:rPr>
                        </w:pPr>
                        <w:r>
                          <w:rPr>
                            <w:sz w:val="20"/>
                            <w:szCs w:val="20"/>
                          </w:rPr>
                          <w:t xml:space="preserve">Masks, </w:t>
                        </w:r>
                        <w:proofErr w:type="gramStart"/>
                        <w:r>
                          <w:rPr>
                            <w:sz w:val="20"/>
                            <w:szCs w:val="20"/>
                          </w:rPr>
                          <w:t>flags, …</w:t>
                        </w:r>
                        <w:proofErr w:type="gramEnd"/>
                      </w:p>
                    </w:txbxContent>
                  </v:textbox>
                </v:shape>
                <v:shape id="AutoShape 1936" o:spid="_x0000_s1038" type="#_x0000_t22" style="position:absolute;left:2971;top:30854;width:1138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g8kA&#10;AADdAAAADwAAAGRycy9kb3ducmV2LnhtbESPQUvDQBSE74L/YXmCl9JurFJN2m0RacEcemgsQm+P&#10;7GsSuvs2Ztc0+uvdQsHjMDPfMIvVYI3oqfONYwUPkwQEcel0w5WC/cdm/ALCB2SNxjEp+CEPq+Xt&#10;zQIz7c68o74IlYgQ9hkqqENoMyl9WZNFP3EtcfSOrrMYouwqqTs8R7g1cpokM2mx4bhQY0tvNZWn&#10;4tsqMEYPab7t82K0fv78Tb/ydJselLq/G17nIAIN4T98bb9rBdPk8Qkub+IT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bmg8kAAADdAAAADwAAAAAAAAAAAAAAAACYAgAA&#10;ZHJzL2Rvd25yZXYueG1sUEsFBgAAAAAEAAQA9QAAAI4DAAAAAA==&#10;" fillcolor="#9cf"/>
                <v:shape id="Text Box 1937" o:spid="_x0000_s1039" type="#_x0000_t202" style="position:absolute;left:3073;top:31572;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zH8YA&#10;AADdAAAADwAAAGRycy9kb3ducmV2LnhtbESPT2vCQBTE7wW/w/KE3uputYqm2YgogqcW4x/o7ZF9&#10;JqHZtyG7Nem37xYKPQ4z8xsmXQ+2EXfqfO1Yw/NEgSAunKm51HA+7Z+WIHxANtg4Jg3f5GGdjR5S&#10;TIzr+Uj3PJQiQtgnqKEKoU2k9EVFFv3EtcTRu7nOYoiyK6XpsI9w28ipUgtpsea4UGFL24qKz/zL&#10;ari83T6uL+q93Nl527tBSbYrqfXjeNi8ggg0hP/wX/tgNEzVbA6/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hzH8YAAADdAAAADwAAAAAAAAAAAAAAAACYAgAAZHJz&#10;L2Rvd25yZXYueG1sUEsFBgAAAAAEAAQA9QAAAIsDAAAAAA==&#10;" filled="f" stroked="f">
                  <v:textbox>
                    <w:txbxContent>
                      <w:p w:rsidR="00955E24" w:rsidRPr="00593AB4" w:rsidRDefault="00955E24" w:rsidP="00272F08">
                        <w:pPr>
                          <w:jc w:val="center"/>
                          <w:rPr>
                            <w:sz w:val="20"/>
                            <w:szCs w:val="20"/>
                          </w:rPr>
                        </w:pPr>
                        <w:r>
                          <w:rPr>
                            <w:sz w:val="20"/>
                            <w:szCs w:val="20"/>
                          </w:rPr>
                          <w:t xml:space="preserve">SRFs, </w:t>
                        </w:r>
                        <w:proofErr w:type="gramStart"/>
                        <w:r>
                          <w:rPr>
                            <w:sz w:val="20"/>
                            <w:szCs w:val="20"/>
                          </w:rPr>
                          <w:t>PSFs, …</w:t>
                        </w:r>
                        <w:proofErr w:type="gramEnd"/>
                      </w:p>
                    </w:txbxContent>
                  </v:textbox>
                </v:shape>
                <v:line id="Line 1938" o:spid="_x0000_s1040" style="position:absolute;visibility:visible;mso-wrap-style:square" from="25114,15786" to="37312,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YEdMQAAADdAAAADwAAAGRycy9kb3ducmV2LnhtbESPQWsCMRSE70L/Q3gFb5rVgshqlEVa&#10;2EMvasHrc/PcXd28LEnU2F/fCEKPw8x8wyzX0XTiRs63lhVMxhkI4srqlmsFP/uv0RyED8gaO8uk&#10;4EEe1qu3wRJzbe+8pdsu1CJB2OeooAmhz6X0VUMG/dj2xMk7WWcwJOlqqR3eE9x0cpplM2mw5bTQ&#10;YE+bhqrL7moUXItT/D3wxJ2LY7ffxu/y085LpYbvsViACBTDf/jVLrWCafYxg+eb9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gR0xAAAAN0AAAAPAAAAAAAAAAAA&#10;AAAAAKECAABkcnMvZG93bnJldi54bWxQSwUGAAAAAAQABAD5AAAAkgMAAAAA&#10;">
                  <v:stroke dashstyle="dash" endarrow="open"/>
                </v:line>
                <v:shape id="Text Box 1939" o:spid="_x0000_s1041" type="#_x0000_t202" style="position:absolute;left:20091;top:2009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ZsQA&#10;AADdAAAADwAAAGRycy9kb3ducmV2LnhtbESPQWvCQBSE74L/YXmF3nS3FqqkrlICop7EmN6f2dck&#10;bfZtyK4m/nu3IHgcZuYbZrkebCOu1PnasYa3qQJBXDhTc6khP20mCxA+IBtsHJOGG3lYr8ajJSbG&#10;9XykaxZKESHsE9RQhdAmUvqiIot+6lri6P24zmKIsiul6bCPcNvImVIf0mLNcaHCltKKir/sYjXs&#10;L7+FO3+f1bZNbXros3x32uRav74MX58gAg3hGX60d0bDTL3P4f9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fp2bEAAAA3QAAAA8AAAAAAAAAAAAAAAAAmAIAAGRycy9k&#10;b3ducmV2LnhtbFBLBQYAAAAABAAEAPUAAACJAwAAAAA=&#10;" fillcolor="silver">
                  <v:textbox>
                    <w:txbxContent>
                      <w:p w:rsidR="00955E24" w:rsidRPr="00AF3D66" w:rsidRDefault="00955E24" w:rsidP="00272F08">
                        <w:pPr>
                          <w:jc w:val="center"/>
                          <w:rPr>
                            <w:b/>
                            <w:sz w:val="20"/>
                            <w:szCs w:val="20"/>
                          </w:rPr>
                        </w:pPr>
                        <w:r>
                          <w:rPr>
                            <w:b/>
                            <w:sz w:val="20"/>
                            <w:szCs w:val="20"/>
                          </w:rPr>
                          <w:t>2. Collocating</w:t>
                        </w:r>
                      </w:p>
                    </w:txbxContent>
                  </v:textbox>
                </v:shape>
                <v:shape id="Text Box 1940" o:spid="_x0000_s1042" type="#_x0000_t202" style="position:absolute;left:20091;top:3157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zFMAA&#10;AADdAAAADwAAAGRycy9kb3ducmV2LnhtbERPTYvCMBC9L/gfwgje1kSFZalGkYKoJ9la72MzttVm&#10;Uppo67/fHBb2+Hjfq81gG/GizteONcymCgRx4UzNpYb8vPv8BuEDssHGMWl4k4fNevSxwsS4nn/o&#10;lYVSxBD2CWqoQmgTKX1RkUU/dS1x5G6usxgi7EppOuxjuG3kXKkvabHm2FBhS2lFxSN7Wg3H571w&#10;18tV7dvUpqc+yw/nXa71ZDxslyACDeFf/Oc+GA1ztYhz45v4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AzFMAAAADdAAAADwAAAAAAAAAAAAAAAACYAgAAZHJzL2Rvd25y&#10;ZXYueG1sUEsFBgAAAAAEAAQA9QAAAIUDAAAAAA==&#10;" fillcolor="silver">
                  <v:textbox>
                    <w:txbxContent>
                      <w:p w:rsidR="00955E24" w:rsidRPr="00AF3D66" w:rsidRDefault="00955E24" w:rsidP="00272F08">
                        <w:pPr>
                          <w:jc w:val="center"/>
                          <w:rPr>
                            <w:b/>
                            <w:sz w:val="20"/>
                            <w:szCs w:val="20"/>
                          </w:rPr>
                        </w:pPr>
                        <w:r>
                          <w:rPr>
                            <w:b/>
                            <w:sz w:val="20"/>
                            <w:szCs w:val="20"/>
                          </w:rPr>
                          <w:t>3</w:t>
                        </w:r>
                        <w:r w:rsidRPr="00AF3D66">
                          <w:rPr>
                            <w:b/>
                            <w:sz w:val="20"/>
                            <w:szCs w:val="20"/>
                          </w:rPr>
                          <w:t>. Transform</w:t>
                        </w:r>
                        <w:r>
                          <w:rPr>
                            <w:b/>
                            <w:sz w:val="20"/>
                            <w:szCs w:val="20"/>
                          </w:rPr>
                          <w:t>ing</w:t>
                        </w:r>
                      </w:p>
                    </w:txbxContent>
                  </v:textbox>
                </v:shape>
                <v:shape id="Text Box 1941" o:spid="_x0000_s1043" type="#_x0000_t202" style="position:absolute;left:20091;top:4305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Wj8QA&#10;AADdAAAADwAAAGRycy9kb3ducmV2LnhtbESPQWvCQBSE74L/YXmF3nS3FoqmrlICop7EmN6f2dck&#10;bfZtyK4m/nu3IHgcZuYbZrkebCOu1PnasYa3qQJBXDhTc6khP20mcxA+IBtsHJOGG3lYr8ajJSbG&#10;9XykaxZKESHsE9RQhdAmUvqiIot+6lri6P24zmKIsiul6bCPcNvImVIf0mLNcaHCltKKir/sYjXs&#10;L7+FO3+f1bZNbXros3x32uRav74MX58gAg3hGX60d0bDTL0v4P9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o/EAAAA3QAAAA8AAAAAAAAAAAAAAAAAmAIAAGRycy9k&#10;b3ducmV2LnhtbFBLBQYAAAAABAAEAPUAAACJAwAAAAA=&#10;" fillcolor="silver">
                  <v:textbox>
                    <w:txbxContent>
                      <w:p w:rsidR="00955E24" w:rsidRPr="00AF3D66" w:rsidRDefault="00955E24" w:rsidP="00272F08">
                        <w:pPr>
                          <w:jc w:val="center"/>
                          <w:rPr>
                            <w:b/>
                            <w:sz w:val="20"/>
                            <w:szCs w:val="20"/>
                          </w:rPr>
                        </w:pPr>
                        <w:r>
                          <w:rPr>
                            <w:b/>
                            <w:sz w:val="20"/>
                            <w:szCs w:val="20"/>
                          </w:rPr>
                          <w:t>4</w:t>
                        </w:r>
                        <w:r w:rsidRPr="00AF3D66">
                          <w:rPr>
                            <w:b/>
                            <w:sz w:val="20"/>
                            <w:szCs w:val="20"/>
                          </w:rPr>
                          <w:t>. Filter</w:t>
                        </w:r>
                        <w:r>
                          <w:rPr>
                            <w:b/>
                            <w:sz w:val="20"/>
                            <w:szCs w:val="20"/>
                          </w:rPr>
                          <w:t>ing</w:t>
                        </w:r>
                      </w:p>
                    </w:txbxContent>
                  </v:textbox>
                </v:shape>
                <v:shape id="Text Box 1942" o:spid="_x0000_s1044" type="#_x0000_t202" style="position:absolute;left:20091;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Mb8AA&#10;AADdAAAADwAAAGRycy9kb3ducmV2LnhtbERPTYvCMBC9L/gfwgje1kSRZalGkYKoJ9la72MzttVm&#10;Uppo67/fHBb2+Hjfq81gG/GizteONcymCgRx4UzNpYb8vPv8BuEDssHGMWl4k4fNevSxwsS4nn/o&#10;lYVSxBD2CWqoQmgTKX1RkUU/dS1x5G6usxgi7EppOuxjuG3kXKkvabHm2FBhS2lFxSN7Wg3H571w&#10;18tV7dvUpqc+yw/nXa71ZDxslyACDeFf/Oc+GA1ztYj745v4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BMb8AAAADdAAAADwAAAAAAAAAAAAAAAACYAgAAZHJzL2Rvd25y&#10;ZXYueG1sUEsFBgAAAAAEAAQA9QAAAIUDAAAAAA==&#10;" fillcolor="silver">
                  <v:textbox>
                    <w:txbxContent>
                      <w:p w:rsidR="00955E24" w:rsidRPr="00015D77" w:rsidRDefault="00955E24" w:rsidP="00272F08">
                        <w:pPr>
                          <w:jc w:val="center"/>
                          <w:rPr>
                            <w:b/>
                            <w:sz w:val="20"/>
                            <w:szCs w:val="20"/>
                          </w:rPr>
                        </w:pPr>
                        <w:r>
                          <w:rPr>
                            <w:b/>
                            <w:sz w:val="20"/>
                            <w:szCs w:val="20"/>
                          </w:rPr>
                          <w:t>6. Correcting</w:t>
                        </w:r>
                      </w:p>
                    </w:txbxContent>
                  </v:textbox>
                </v:shape>
                <v:shape id="Text Box 1943" o:spid="_x0000_s1045" type="#_x0000_t202" style="position:absolute;left:20091;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CrsQA&#10;AADdAAAADwAAAGRycy9kb3ducmV2LnhtbESPS4sCMRCE74L/IbTgRTRRxMdoFFkQdC+Lj4u3ZtLO&#10;DE464ySr4783Cwsei6r6ilquG1uKB9W+cKxhOFAgiFNnCs40nE/b/gyED8gGS8ek4UUe1qt2a4mJ&#10;cU8+0OMYMhEh7BPUkIdQJVL6NCeLfuAq4uhdXW0xRFln0tT4jHBbypFSE2mx4LiQY0VfOaW346/V&#10;sOvR5dq46b36Ud/kxvt5mO2N1t1Os1mACNSET/i/vTMaRmo8hL838Qn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9wq7EAAAA3QAAAA8AAAAAAAAAAAAAAAAAmAIAAGRycy9k&#10;b3ducmV2LnhtbFBLBQYAAAAABAAEAPUAAACJAwAAAAA=&#10;" fillcolor="#f9c">
                  <v:textbox inset="1.5mm,,1.5mm">
                    <w:txbxContent>
                      <w:p w:rsidR="00955E24" w:rsidRPr="00AF3D66" w:rsidRDefault="00955E24" w:rsidP="00272F08">
                        <w:pPr>
                          <w:jc w:val="center"/>
                          <w:rPr>
                            <w:b/>
                            <w:sz w:val="20"/>
                            <w:szCs w:val="20"/>
                          </w:rPr>
                        </w:pPr>
                        <w:r w:rsidRPr="00AF3D66">
                          <w:rPr>
                            <w:b/>
                            <w:sz w:val="20"/>
                            <w:szCs w:val="20"/>
                          </w:rPr>
                          <w:t>GSICS Cor</w:t>
                        </w:r>
                        <w:r>
                          <w:rPr>
                            <w:b/>
                            <w:sz w:val="20"/>
                            <w:szCs w:val="20"/>
                          </w:rPr>
                          <w:t>rection</w:t>
                        </w:r>
                      </w:p>
                    </w:txbxContent>
                  </v:textbox>
                </v:shape>
                <v:shape id="Text Box 1944" o:spid="_x0000_s1046" type="#_x0000_t202" style="position:absolute;left:37414;top:1435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mVcYA&#10;AADdAAAADwAAAGRycy9kb3ducmV2LnhtbESPT2vCQBTE7wW/w/KE3urGYKtEV5FWbU+C0YPHZ/bl&#10;D2bfhuw2Sb99t1DwOMzMb5jVZjC16Kh1lWUF00kEgjizuuJCweW8f1mAcB5ZY22ZFPyQg8169LTC&#10;RNueT9SlvhABwi5BBaX3TSKly0oy6Ca2IQ5ebluDPsi2kLrFPsBNLeMoepMGKw4LJTb0XlJ2T7+N&#10;guOnW9zmu+56SC/249jPc3yNc6Wex8N2CcLT4B/h//aXVhBHsxj+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BmVcYAAADdAAAADwAAAAAAAAAAAAAAAACYAgAAZHJz&#10;L2Rvd25yZXYueG1sUEsFBgAAAAAEAAQA9QAAAIsDAAAAAA==&#10;">
                  <v:stroke dashstyle="dash"/>
                  <v:textbox>
                    <w:txbxContent>
                      <w:p w:rsidR="00955E24" w:rsidRPr="00D86176" w:rsidRDefault="00955E24" w:rsidP="00272F08">
                        <w:pPr>
                          <w:jc w:val="center"/>
                          <w:rPr>
                            <w:sz w:val="20"/>
                            <w:szCs w:val="20"/>
                          </w:rPr>
                        </w:pPr>
                        <w:r>
                          <w:rPr>
                            <w:sz w:val="20"/>
                            <w:szCs w:val="20"/>
                          </w:rPr>
                          <w:t>Archive ~1 month</w:t>
                        </w:r>
                      </w:p>
                    </w:txbxContent>
                  </v:textbox>
                </v:shape>
                <v:shape id="Text Box 1945" o:spid="_x0000_s1047" type="#_x0000_t202" style="position:absolute;left:37312;top:25831;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DzsYA&#10;AADdAAAADwAAAGRycy9kb3ducmV2LnhtbESPS2/CMBCE75X4D9YicSsOKS0oYFDVB+WE1JRDj0u8&#10;eYh4HcUmCf8eV6rEcTQz32jW28HUoqPWVZYVzKYRCOLM6ooLBcefz8clCOeRNdaWScGVHGw3o4c1&#10;Jtr2/E1d6gsRIOwSVFB63yRSuqwkg25qG+Lg5bY16INsC6lb7APc1DKOohdpsOKwUGJDbyVl5/Ri&#10;FBy+3PK0+Oh+d+nRvh/6RY7Pca7UZDy8rkB4Gvw9/N/eawVxNH+CvzfhCc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zDzsYAAADdAAAADwAAAAAAAAAAAAAAAACYAgAAZHJz&#10;L2Rvd25yZXYueG1sUEsFBgAAAAAEAAQA9QAAAIsDAAAAAA==&#10;">
                  <v:stroke dashstyle="dash"/>
                  <v:textbox>
                    <w:txbxContent>
                      <w:p w:rsidR="00955E24" w:rsidRPr="00D86176" w:rsidRDefault="00955E24" w:rsidP="00272F08">
                        <w:pPr>
                          <w:jc w:val="center"/>
                          <w:rPr>
                            <w:sz w:val="20"/>
                            <w:szCs w:val="20"/>
                          </w:rPr>
                        </w:pPr>
                        <w:r>
                          <w:rPr>
                            <w:sz w:val="20"/>
                            <w:szCs w:val="20"/>
                          </w:rPr>
                          <w:t>Archive ~1 month</w:t>
                        </w:r>
                      </w:p>
                    </w:txbxContent>
                  </v:textbox>
                </v:shape>
                <v:shape id="Text Box 1946" o:spid="_x0000_s1048" type="#_x0000_t202" style="position:absolute;left:37312;top:3731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busYA&#10;AADdAAAADwAAAGRycy9kb3ducmV2LnhtbESPT2vCQBTE7wW/w/IEb3VjsFWiq4ittieh0YPHZ/bl&#10;D2bfhuyapN++Wyj0OMzMb5j1djC16Kh1lWUFs2kEgjizuuJCweV8eF6CcB5ZY22ZFHyTg+1m9LTG&#10;RNuev6hLfSEChF2CCkrvm0RKl5Vk0E1tQxy83LYGfZBtIXWLfYCbWsZR9CoNVhwWSmxoX1J2Tx9G&#10;wenDLW+L9+56TC/27dQvcnyJc6Um42G3AuFp8P/hv/anVhBH8z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VbusYAAADdAAAADwAAAAAAAAAAAAAAAACYAgAAZHJz&#10;L2Rvd25yZXYueG1sUEsFBgAAAAAEAAQA9QAAAIsDAAAAAA==&#10;">
                  <v:stroke dashstyle="dash"/>
                  <v:textbox>
                    <w:txbxContent>
                      <w:p w:rsidR="00955E24" w:rsidRPr="00D86176" w:rsidRDefault="00955E24" w:rsidP="00272F08">
                        <w:pPr>
                          <w:jc w:val="center"/>
                          <w:rPr>
                            <w:sz w:val="20"/>
                            <w:szCs w:val="20"/>
                          </w:rPr>
                        </w:pPr>
                        <w:r>
                          <w:rPr>
                            <w:sz w:val="20"/>
                            <w:szCs w:val="20"/>
                          </w:rPr>
                          <w:t>Archive ~ 1 year</w:t>
                        </w:r>
                      </w:p>
                    </w:txbxContent>
                  </v:textbox>
                </v:shape>
                <v:shape id="Text Box 1947" o:spid="_x0000_s1049" type="#_x0000_t202" style="position:absolute;left:37312;top:4879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IcYA&#10;AADdAAAADwAAAGRycy9kb3ducmV2LnhtbESPT2vCQBTE7wW/w/IEb3Vj0CrRVcTWtieh0YPHZ/bl&#10;D2bfhuyapN++Wyj0OMzMb5jNbjC16Kh1lWUFs2kEgjizuuJCweV8fF6BcB5ZY22ZFHyTg9129LTB&#10;RNuev6hLfSEChF2CCkrvm0RKl5Vk0E1tQxy83LYGfZBtIXWLfYCbWsZR9CINVhwWSmzoUFJ2Tx9G&#10;wenDrW7Lt+76nl7s66lf5riIc6Um42G/BuFp8P/hv/anVhBH8wX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n+IcYAAADdAAAADwAAAAAAAAAAAAAAAACYAgAAZHJz&#10;L2Rvd25yZXYueG1sUEsFBgAAAAAEAAQA9QAAAIsDAAAAAA==&#10;">
                  <v:stroke dashstyle="dash"/>
                  <v:textbox>
                    <w:txbxContent>
                      <w:p w:rsidR="00955E24" w:rsidRPr="00D86176" w:rsidRDefault="00955E24" w:rsidP="00272F08">
                        <w:pPr>
                          <w:rPr>
                            <w:sz w:val="20"/>
                            <w:szCs w:val="20"/>
                          </w:rPr>
                        </w:pPr>
                        <w:r>
                          <w:rPr>
                            <w:sz w:val="20"/>
                            <w:szCs w:val="20"/>
                          </w:rPr>
                          <w:t>Archive ~ 1 year</w:t>
                        </w:r>
                      </w:p>
                    </w:txbxContent>
                  </v:textbox>
                </v:shape>
                <v:line id="Line 1948" o:spid="_x0000_s1050" style="position:absolute;visibility:visible;mso-wrap-style:square" from="14351,67449" to="20091,6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ePZsQAAADdAAAADwAAAGRycy9kb3ducmV2LnhtbESPzWrDMBCE74W8g9hAbo1cY0xxooQQ&#10;SBoKhdrtAyzWxja1VkZS/fP2VaHQ4zAz3zD742x6MZLznWUFT9sEBHFtdceNgs+Py+MzCB+QNfaW&#10;ScFCHo6H1cMeC20nLmmsQiMihH2BCtoQhkJKX7dk0G/tQBy9u3UGQ5SukdrhFOGml2mS5NJgx3Gh&#10;xYHOLdVf1bdRMNmX01vmmvfytdJzeR2XMPBZqc16Pu1ABJrDf/ivfdMK0iTL4fdNf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R49mxAAAAN0AAAAPAAAAAAAAAAAA&#10;AAAAAKECAABkcnMvZG93bnJldi54bWxQSwUGAAAAAAQABAD5AAAAkgMAAAAA&#10;" strokecolor="blue">
                  <v:stroke endarrow="block"/>
                </v:line>
                <v:line id="Line 1949" o:spid="_x0000_s1051" style="position:absolute;flip:x;visibility:visible;mso-wrap-style:square" from="14249,51663" to="25215,5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Ym8YAAADdAAAADwAAAGRycy9kb3ducmV2LnhtbESPT2vCQBDF7wW/wzKCl1B3q8XW1FX6&#10;TxDEQ20PHofsNAnNzobsqOm3d4VCj4837/fmLVa9b9SJulgHtnA3NqCIi+BqLi18fa5vH0FFQXbY&#10;BCYLvxRhtRzcLDB34cwfdNpLqRKEY44WKpE21zoWFXmM49ASJ+87dB4lya7UrsNzgvtGT4yZaY81&#10;p4YKW3qtqPjZH316Y73jt+k0e/E6y+b0fpCt0WLtaNg/P4ES6uX/+C+9cRYm5v4BrmsSAv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l2JvGAAAA3QAAAA8AAAAAAAAA&#10;AAAAAAAAoQIAAGRycy9kb3ducmV2LnhtbFBLBQYAAAAABAAEAPkAAACUAwAAAAA=&#10;">
                  <v:stroke endarrow="block"/>
                </v:line>
                <v:line id="Line 1950" o:spid="_x0000_s1052" style="position:absolute;visibility:visible;mso-wrap-style:square" from="31572,67449" to="37312,6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WR8UAAADdAAAADwAAAGRycy9kb3ducmV2LnhtbESP0WrDMAxF3wf7B6PC3hanpYyS1S2l&#10;sG4MBk26DxCxloTFcrC9JP376aHQN4l7de/Rdj+7Xo0UYufZwDLLQRHX3nbcGPi+vD1vQMWEbLH3&#10;TAauFGG/e3zYYmH9xCWNVWqUhHAs0ECb0lBoHeuWHMbMD8Si/fjgMMkaGm0DThLuer3K8xftsGNp&#10;aHGgY0v1b/XnDEz+/fC1Ds25/KzsXJ7Gaxr4aMzTYj68gko0p7v5dv1hBX+dC658IyPo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vWR8UAAADdAAAADwAAAAAAAAAA&#10;AAAAAAChAgAAZHJzL2Rvd25yZXYueG1sUEsFBgAAAAAEAAQA+QAAAJMDAAAAAA==&#10;" strokecolor="blue">
                  <v:stroke endarrow="block"/>
                </v:line>
                <v:line id="Line 1951" o:spid="_x0000_s1053" style="position:absolute;visibility:visible;mso-wrap-style:square" from="25831,63144" to="25838,6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ZC8QAAADdAAAADwAAAGRycy9kb3ducmV2LnhtbERPS2sCMRC+F/wPYYTeatYi1V2NUroI&#10;PdSCDzyPm+lm6WaybNI1/feNUPA2H99zVptoWzFQ7xvHCqaTDARx5XTDtYLTcfu0AOEDssbWMSn4&#10;JQ+b9ehhhYV2V97TcAi1SCHsC1RgQugKKX1lyKKfuI44cV+utxgS7Gupe7ymcNvK5yx7kRYbTg0G&#10;O3ozVH0ffqyCuSn3ci7Lj+NnOTTTPO7i+ZIr9TiOr0sQgWK4i//d7zrNn2U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xkLxAAAAN0AAAAPAAAAAAAAAAAA&#10;AAAAAKECAABkcnMvZG93bnJldi54bWxQSwUGAAAAAAQABAD5AAAAkgMAAAAA&#10;">
                  <v:stroke endarrow="block"/>
                </v:line>
                <v:line id="Line 1952" o:spid="_x0000_s1054" style="position:absolute;visibility:visible;mso-wrap-style:square" from="25781,57404" to="25787,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mS8YAAADdAAAADwAAAGRycy9kb3ducmV2LnhtbESPQUvDQBCF70L/wzIFb3YTEdvGbktp&#10;EDyo0FY8j9kxG8zOhuyarv/eOQjeZnhv3vtms8u+VxONsQtsoFwUoIibYDtuDbydH29WoGJCttgH&#10;JgM/FGG3nV1tsLLhwkeaTqlVEsKxQgMupaHSOjaOPMZFGIhF+wyjxyTr2Go74kXCfa9vi+Jee+xY&#10;GhwOdHDUfJ2+vYGlq496qevn82s9deU6v+T3j7Ux1/O8fwCVKKd/89/1kxX8u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0JkvGAAAA3QAAAA8AAAAAAAAA&#10;AAAAAAAAoQIAAGRycy9kb3ducmV2LnhtbFBLBQYAAAAABAAEAPkAAACUAwAAAAA=&#10;">
                  <v:stroke endarrow="block"/>
                </v:line>
                <v:line id="Line 1953" o:spid="_x0000_s1055" style="position:absolute;visibility:visible;mso-wrap-style:square" from="25781,51663" to="25787,5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D0MMAAADdAAAADwAAAGRycy9kb3ducmV2LnhtbERP32vCMBB+H/g/hBP2NtOK6OyMIhZh&#10;D9tAHXu+NWdTbC6liTX7781gsLf7+H7eahNtKwbqfeNYQT7JQBBXTjdcK/g87Z+eQfiArLF1TAp+&#10;yMNmPXpYYaHdjQ80HEMtUgj7AhWYELpCSl8ZsugnriNO3Nn1FkOCfS11j7cUbls5zbK5tNhwajDY&#10;0c5QdTlerYKFKQ9yIcu300c5NPkyvsev76VSj+O4fQERKIZ/8Z/7Vaf5sz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4g9DDAAAA3QAAAA8AAAAAAAAAAAAA&#10;AAAAoQIAAGRycy9kb3ducmV2LnhtbFBLBQYAAAAABAAEAPkAAACRAwAAAAA=&#10;">
                  <v:stroke endarrow="block"/>
                </v:line>
                <v:line id="Line 1954" o:spid="_x0000_s1056" style="position:absolute;visibility:visible;mso-wrap-style:square" from="25730,40182" to="25736,4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odp8MAAADdAAAADwAAAGRycy9kb3ducmV2LnhtbERP32vCMBB+F/Y/hBvsTdOKzFmNMlaE&#10;PehAHXu+NWdT1lxKk9X43y/CwLf7+H7eahNtKwbqfeNYQT7JQBBXTjdcK/g8bccvIHxA1tg6JgVX&#10;8rBZP4xWWGh34QMNx1CLFMK+QAUmhK6Q0leGLPqJ64gTd3a9xZBgX0vd4yWF21ZOs+xZWmw4NRjs&#10;6M1Q9XP8tQrmpjzIuSx3p49yaPJF3Mev74VST4/xdQkiUAx38b/7Xaf5s3wK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qHafDAAAA3QAAAA8AAAAAAAAAAAAA&#10;AAAAoQIAAGRycy9kb3ducmV2LnhtbFBLBQYAAAAABAAEAPkAAACRAwAAAAA=&#10;">
                  <v:stroke endarrow="block"/>
                </v:line>
                <v:line id="Line 1955" o:spid="_x0000_s1057" style="position:absolute;visibility:visible;mso-wrap-style:square" from="25838,28702" to="25844,3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4PMQAAADdAAAADwAAAGRycy9kb3ducmV2LnhtbERP32vCMBB+H/g/hBN8m2ndmFqNIiuD&#10;PWyCOvZ8NremrLmUJtbsv18GA9/u4/t56220rRio941jBfk0A0FcOd1wreDj9HK/AOEDssbWMSn4&#10;IQ/bzehujYV2Vz7QcAy1SCHsC1RgQugKKX1lyKKfuo44cV+utxgS7Gupe7ymcNvKWZY9SYsNpwaD&#10;HT0bqr6PF6tgbsqDnMvy7bQvhyZfxvf4eV4qNRnH3QpEoBhu4n/3q07zH/M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rg8xAAAAN0AAAAPAAAAAAAAAAAA&#10;AAAAAKECAABkcnMvZG93bnJldi54bWxQSwUGAAAAAAQABAD5AAAAkgMAAAAA&#10;">
                  <v:stroke endarrow="block"/>
                </v:line>
                <v:line id="Line 1956" o:spid="_x0000_s1058" style="position:absolute;visibility:visible;mso-wrap-style:square" from="20091,17221" to="25730,2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gSMMAAADdAAAADwAAAGRycy9kb3ducmV2LnhtbERP32vCMBB+F/Y/hBv4pmmHzFmNMlYE&#10;H+ZAHXu+NWdT1lxKE2v23y/CwLf7+H7eahNtKwbqfeNYQT7NQBBXTjdcK/g8bScvIHxA1tg6JgW/&#10;5GGzfhitsNDuygcajqEWKYR9gQpMCF0hpa8MWfRT1xEn7ux6iyHBvpa6x2sKt618yrJnabHh1GCw&#10;ozdD1c/xYhXMTXmQc1m+nz7KockXcR+/vhdKjR/j6xJEoBju4n/3Tqf5s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PIEjDAAAA3QAAAA8AAAAAAAAAAAAA&#10;AAAAoQIAAGRycy9kb3ducmV2LnhtbFBLBQYAAAAABAAEAPkAAACRAwAAAAA=&#10;">
                  <v:stroke endarrow="block"/>
                </v:line>
                <v:line id="Line 1957" o:spid="_x0000_s1059" style="position:absolute;flip:x;visibility:visible;mso-wrap-style:square" from="25831,17221" to="31572,2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0dYsYAAADdAAAADwAAAGRycy9kb3ducmV2LnhtbESPQWvCQBCF7wX/wzJCL0E3aitt6ira&#10;KgjSg9pDj0N2mgSzsyE71fjvXaHQ2wzvfW/ezBadq9WZ2lB5NjAapqCIc28rLgx8HTeDF1BBkC3W&#10;nsnAlQIs5r2HGWbWX3hP54MUKoZwyNBAKdJkWoe8JIdh6BviqP341qHEtS20bfESw12tx2k61Q4r&#10;jhdKbOi9pPx0+HWxxuaTPyaTZOV0krzS+lt2qRZjHvvd8g2UUCf/5j96ayP3NHqG+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tHWLGAAAA3QAAAA8AAAAAAAAA&#10;AAAAAAAAoQIAAGRycy9kb3ducmV2LnhtbFBLBQYAAAAABAAEAPkAAACUAwAAAAA=&#10;">
                  <v:stroke endarrow="block"/>
                </v:line>
                <v:line id="Line 1958" o:spid="_x0000_s1060" style="position:absolute;visibility:visible;mso-wrap-style:square" from="14351,10045" to="2019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1959" o:spid="_x0000_s1061" style="position:absolute;flip:y;visibility:visible;mso-wrap-style:square" from="14351,21615" to="19989,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mjsYAAADdAAAADwAAAGRycy9kb3ducmV2LnhtbESPQWvCQBCF7wX/wzJCL0E3aqlt6ira&#10;KgjSg9pDj0N2mgSzsyE71fjvXaHQ2wzvfW/ezBadq9WZ2lB5NjAapqCIc28rLgx8HTeDF1BBkC3W&#10;nsnAlQIs5r2HGWbWX3hP54MUKoZwyNBAKdJkWoe8JIdh6BviqP341qHEtS20bfESw12tx2n6rB1W&#10;HC+U2NB7Sfnp8Otijc0nf0wmycrpJHml9bfsUi3GPPa75RsooU7+zX/01kbuaTSF+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zJo7GAAAA3QAAAA8AAAAAAAAA&#10;AAAAAAAAoQIAAGRycy9kb3ducmV2LnhtbFBLBQYAAAAABAAEAPkAAACUAwAAAAA=&#10;">
                  <v:stroke endarrow="block"/>
                </v:line>
                <v:line id="Line 1960" o:spid="_x0000_s1062" style="position:absolute;visibility:visible;mso-wrap-style:square" from="14452,44488" to="20193,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qTcYAAADdAAAADwAAAGRycy9kb3ducmV2LnhtbESPQUvDQBCF70L/wzIFb3YTEdvGbktp&#10;EDyo0FY8j9kxG8zOhuyarv/eOQjeZnhv3vtms8u+VxONsQtsoFwUoIibYDtuDbydH29WoGJCttgH&#10;JgM/FGG3nV1tsLLhwkeaTqlVEsKxQgMupaHSOjaOPMZFGIhF+wyjxyTr2Go74kXCfa9vi+Jee+xY&#10;GhwOdHDUfJ2+vYGlq496qevn82s9deU6v+T3j7Ux1/O8fwCVKKd/89/1kxX8u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Kk3GAAAA3QAAAA8AAAAAAAAA&#10;AAAAAAAAoQIAAGRycy9kb3ducmV2LnhtbFBLBQYAAAAABAAEAPkAAACUAwAAAAA=&#10;">
                  <v:stroke endarrow="block"/>
                </v:line>
                <v:line id="Line 1961" o:spid="_x0000_s1063" style="position:absolute;visibility:visible;mso-wrap-style:square" from="14452,33007" to="20193,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6P1sMAAADdAAAADwAAAGRycy9kb3ducmV2LnhtbERP30vDMBB+F/wfwgl7c2mHONstG2IR&#10;9qCDdeLzrTmbYnMpTdbF/94IA9/u4/t56220vZho9J1jBfk8A0HcON1xq+Dj+Hr/BMIHZI29Y1Lw&#10;Qx62m9ubNZbaXfhAUx1akULYl6jAhDCUUvrGkEU/dwNx4r7caDEkOLZSj3hJ4baXiyx7lBY7Tg0G&#10;B3ox1HzXZ6tgaaqDXMrq7bivpi4v4nv8PBVKze7i8wpEoBj+xVf3Tqf5D3k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Oj9bDAAAA3QAAAA8AAAAAAAAAAAAA&#10;AAAAoQIAAGRycy9kb3ducmV2LnhtbFBLBQYAAAAABAAEAPkAAACRAwAAAAA=&#10;">
                  <v:stroke endarrow="block"/>
                </v:line>
                <v:line id="Line 1962" o:spid="_x0000_s1064" style="position:absolute;visibility:visible;mso-wrap-style:square" from="31572,50228" to="37312,5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TsYAAADdAAAADwAAAGRycy9kb3ducmV2LnhtbESPQWsCMRCF7wX/Qxiht5pVSpGtURZR&#10;2EMvaqHX6Wbc3bqZLEnUtL++cyj0NsN78943q012g7pRiL1nA/NZAYq48bbn1sD7af+0BBUTssXB&#10;Mxn4pgib9eRhhaX1dz7Q7ZhaJSEcSzTQpTSWWsemI4dx5kdi0c4+OEyyhlbbgHcJd4NeFMWLdtiz&#10;NHQ40raj5nK8OgPX6px/PngevqrP4XTIb/XOL2tjHqe5egWVKKd/8991bQX/eSH88o2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ffk7GAAAA3QAAAA8AAAAAAAAA&#10;AAAAAAAAoQIAAGRycy9kb3ducmV2LnhtbFBLBQYAAAAABAAEAPkAAACUAwAAAAA=&#10;">
                  <v:stroke dashstyle="dash" endarrow="open"/>
                </v:line>
                <v:line id="Line 1963" o:spid="_x0000_s1065" style="position:absolute;visibility:visible;mso-wrap-style:square" from="31572,38747" to="37312,3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b1cMAAADdAAAADwAAAGRycy9kb3ducmV2LnhtbERPS2sCMRC+F/ofwhS81eyKiGyNspQW&#10;9tCLD/A63Yy7q5vJkkSN/npTKHibj+85i1U0vbiQ851lBfk4A0FcW91xo2C3/X6fg/ABWWNvmRTc&#10;yMNq+fqywELbK6/psgmNSCHsC1TQhjAUUvq6JYN+bAfixB2sMxgSdI3UDq8p3PRykmUzabDj1NDi&#10;QJ8t1afN2Sg4l4d433PujuVvv13Hn+rLziulRm+x/AARKIan+N9d6TR/Osnh7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29XDAAAA3QAAAA8AAAAAAAAAAAAA&#10;AAAAoQIAAGRycy9kb3ducmV2LnhtbFBLBQYAAAAABAAEAPkAAACRAwAAAAA=&#10;">
                  <v:stroke dashstyle="dash" endarrow="open"/>
                </v:line>
                <v:line id="Line 1964" o:spid="_x0000_s1066" style="position:absolute;visibility:visible;mso-wrap-style:square" from="31572,27266" to="37312,2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FosMAAADdAAAADwAAAGRycy9kb3ducmV2LnhtbERPS2sCMRC+C/0PYQq9adalFNmalaVU&#10;2IMXteB1upl96GayJFHT/vqmUOhtPr7nrDfRjOJGzg+WFSwXGQjixuqBOwUfx+18BcIHZI2jZVLw&#10;RR425cNsjYW2d97T7RA6kULYF6igD2EqpPRNTwb9wk7EiWutMxgSdJ3UDu8p3Iwyz7IXaXDg1NDj&#10;RG89NZfD1Si4Vm38PvHSnavP8biPu/rdrmqlnh5j9QoiUAz/4j93rdP85zyH32/SC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RaLDAAAA3QAAAA8AAAAAAAAAAAAA&#10;AAAAoQIAAGRycy9kb3ducmV2LnhtbFBLBQYAAAAABAAEAPkAAACRAwAAAAA=&#10;">
                  <v:stroke dashstyle="dash" endarrow="open"/>
                </v:line>
                <v:shape id="AutoShape 1965" o:spid="_x0000_s1067" type="#_x0000_t22" style="position:absolute;left:19989;top:59556;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On8QA&#10;AADdAAAADwAAAGRycy9kb3ducmV2LnhtbERPTWvCQBC9F/oflhF6kboxSinRVWpB8eBFq/cxO01S&#10;s7NpdrtGf70rCL3N433OdN6ZWgRqXWVZwXCQgCDOra64ULD/Wr6+g3AeWWNtmRRcyMF89vw0xUzb&#10;M28p7HwhYgi7DBWU3jeZlC4vyaAb2IY4ct+2NegjbAupWzzHcFPLNEnepMGKY0OJDX2WlJ92f0ZB&#10;fxHCNfebZdr9/F5WvJabwzEo9dLrPiYgPHX+X/xwr3WcP05Hc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BTp/EAAAA3QAAAA8AAAAAAAAAAAAAAAAAmAIAAGRycy9k&#10;b3ducmV2LnhtbFBLBQYAAAAABAAEAPUAAACJAwAAAAA=&#10;" fillcolor="#f9c"/>
                <v:shape id="Text Box 1966" o:spid="_x0000_s1068" type="#_x0000_t202" style="position:absolute;left:20091;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RUcIA&#10;AADdAAAADwAAAGRycy9kb3ducmV2LnhtbERPS4vCMBC+L/gfwgje1kTpLm7XKKIInlbWx8LehmZs&#10;i82kNNHWf28Ewdt8fM+ZzjtbiSs1vnSsYTRUIIgzZ0rONRz26/cJCB+QDVaOScONPMxnvbcppsa1&#10;/EvXXchFDGGfooYihDqV0mcFWfRDVxNH7uQaiyHCJpemwTaG20qOlfqUFkuODQXWtCwoO+8uVsPx&#10;5/T/l6htvrIfdes6Jdl+Sa0H/W7xDSJQF17ip3tj4vxkn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JFRwgAAAN0AAAAPAAAAAAAAAAAAAAAAAJgCAABkcnMvZG93&#10;bnJldi54bWxQSwUGAAAAAAQABAD1AAAAhwMAAAAA&#10;" filled="f" stroked="f">
                  <v:textbox>
                    <w:txbxContent>
                      <w:p w:rsidR="00955E24" w:rsidRPr="00D86176" w:rsidRDefault="00955E24" w:rsidP="00272F08">
                        <w:pPr>
                          <w:jc w:val="center"/>
                          <w:rPr>
                            <w:sz w:val="20"/>
                            <w:szCs w:val="20"/>
                          </w:rPr>
                        </w:pPr>
                        <w:r>
                          <w:rPr>
                            <w:sz w:val="20"/>
                            <w:szCs w:val="20"/>
                          </w:rPr>
                          <w:t xml:space="preserve">Correction </w:t>
                        </w:r>
                        <w:proofErr w:type="spellStart"/>
                        <w:r>
                          <w:rPr>
                            <w:sz w:val="20"/>
                            <w:szCs w:val="20"/>
                          </w:rPr>
                          <w:t>Coeffs</w:t>
                        </w:r>
                        <w:proofErr w:type="spellEnd"/>
                      </w:p>
                    </w:txbxContent>
                  </v:textbox>
                </v:shape>
                <v:line id="Line 1967" o:spid="_x0000_s1069" style="position:absolute;visibility:visible;mso-wrap-style:square" from="25781,45923" to="25787,48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9PbsQAAADdAAAADwAAAGRycy9kb3ducmV2LnhtbERPS2sCMRC+C/6HMIXeNKu0PrZGkS6F&#10;Hqrgg56nm+lm6WaybNI1/feNIHibj+85q020jeip87VjBZNxBoK4dLrmSsH59DZagPABWWPjmBT8&#10;kYfNejhYYa7dhQ/UH0MlUgj7HBWYENpcSl8asujHriVO3LfrLIYEu0rqDi8p3DZymmUzabHm1GCw&#10;pVdD5c/x1yqYm+Ig57L4OO2Lvp4s4y5+fi2VenyI2xcQgWK4i2/ud53mP02f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09uxAAAAN0AAAAPAAAAAAAAAAAA&#10;AAAAAKECAABkcnMvZG93bnJldi54bWxQSwUGAAAAAAQABAD5AAAAkgMAAAAA&#10;">
                  <v:stroke endarrow="block"/>
                </v:line>
                <v:shape id="AutoShape 1968" o:spid="_x0000_s1070" type="#_x0000_t22" style="position:absolute;left:19989;top:48075;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1R8EA&#10;AADdAAAADwAAAGRycy9kb3ducmV2LnhtbERPTYvCMBC9C/6HMIIXWdMWFekaRYSFPQmr9T40Y9vd&#10;ZlKSqO2/NwuCt3m8z9nsetOKOznfWFaQzhMQxKXVDVcKivPXxxqED8gaW8ukYCAPu+14tMFc2wf/&#10;0P0UKhFD2OeooA6hy6X0ZU0G/dx2xJG7WmcwROgqqR0+YrhpZZYkK2mw4dhQY0eHmsq/080omGXp&#10;MRTL48Ut2rXtfpMhvQ4HpaaTfv8JIlAf3uKX+1vH+YtsBf/fxB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6NUfBAAAA3QAAAA8AAAAAAAAAAAAAAAAAmAIAAGRycy9kb3du&#10;cmV2LnhtbFBLBQYAAAAABAAEAPUAAACGAwAAAAA=&#10;" fillcolor="#cfc"/>
                <v:shape id="Text Box 1969" o:spid="_x0000_s1071" type="#_x0000_t202" style="position:absolute;left:20091;top:4879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JsMA&#10;AADdAAAADwAAAGRycy9kb3ducmV2LnhtbERPS2vCQBC+C/6HZYTedFexVaOriKXQU4vxAd6G7JgE&#10;s7MhuzXpv+8WBG/z8T1ntelsJe7U+NKxhvFIgSDOnCk513A8fAznIHxANlg5Jg2/5GGz7vdWmBjX&#10;8p7uachFDGGfoIYihDqR0mcFWfQjVxNH7uoaiyHCJpemwTaG20pOlHqTFkuODQXWtCsou6U/VsPp&#10;63o5T9V3/m5f69Z1SrJdSK1fBt12CSJQF57ih/vTxPnTyQz+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JsMAAADdAAAADwAAAAAAAAAAAAAAAACYAgAAZHJzL2Rv&#10;d25yZXYueG1sUEsFBgAAAAAEAAQA9QAAAIgDAAAAAA==&#10;" filled="f" stroked="f">
                  <v:textbox>
                    <w:txbxContent>
                      <w:p w:rsidR="00955E24" w:rsidRPr="00D86176" w:rsidRDefault="00955E24" w:rsidP="00272F08">
                        <w:pPr>
                          <w:jc w:val="center"/>
                          <w:rPr>
                            <w:sz w:val="20"/>
                            <w:szCs w:val="20"/>
                          </w:rPr>
                        </w:pPr>
                        <w:r>
                          <w:rPr>
                            <w:sz w:val="20"/>
                            <w:szCs w:val="20"/>
                          </w:rPr>
                          <w:t>Analysis Data</w:t>
                        </w:r>
                      </w:p>
                    </w:txbxContent>
                  </v:textbox>
                </v:shape>
                <v:line id="Line 1970" o:spid="_x0000_s1072" style="position:absolute;visibility:visible;mso-wrap-style:square" from="25781,34442" to="25787,3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7g8MYAAADdAAAADwAAAGRycy9kb3ducmV2LnhtbESPQUsDMRCF70L/QxjBm822FGu3TUtx&#10;KXhQoa14HjfTzeJmsmziNv575yB4m+G9ee+bzS77To00xDawgdm0AEVcB9tyY+D9fLh/BBUTssUu&#10;MBn4oQi77eRmg6UNVz7SeEqNkhCOJRpwKfWl1rF25DFOQ08s2iUMHpOsQ6PtgFcJ952eF8WD9tiy&#10;NDjs6clR/XX69gaWrjrqpa5ezm/V2M5W+TV/fK6MubvN+zWoRDn9m/+un63gL+a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u4PDGAAAA3QAAAA8AAAAAAAAA&#10;AAAAAAAAoQIAAGRycy9kb3ducmV2LnhtbFBLBQYAAAAABAAEAPkAAACUAwAAAAA=&#10;">
                  <v:stroke endarrow="block"/>
                </v:line>
                <v:shape id="AutoShape 1971" o:spid="_x0000_s1073" type="#_x0000_t22" style="position:absolute;left:19989;top:36595;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hNcIA&#10;AADdAAAADwAAAGRycy9kb3ducmV2LnhtbERPS4vCMBC+L/gfwgheFk1bXNFqFBEWPAnr4z40Y1tt&#10;JiXJavvvjbCwt/n4nrPadKYRD3K+tqwgnSQgiAuray4VnE/f4zkIH5A1NpZJQU8eNuvBxwpzbZ/8&#10;Q49jKEUMYZ+jgiqENpfSFxUZ9BPbEkfuap3BEKErpXb4jOGmkVmSzKTBmmNDhS3tKirux1+j4DNL&#10;D+H8dbi4aTO37S3p02u/U2o07LZLEIG68C/+c+91nD/NFvD+Jp4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aE1wgAAAN0AAAAPAAAAAAAAAAAAAAAAAJgCAABkcnMvZG93&#10;bnJldi54bWxQSwUGAAAAAAQABAD1AAAAhwMAAAAA&#10;" fillcolor="#cfc"/>
                <v:shape id="Text Box 1972" o:spid="_x0000_s1074" type="#_x0000_t202" style="position:absolute;left:20091;top:3731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Bj8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Bj8YAAADdAAAADwAAAAAAAAAAAAAAAACYAgAAZHJz&#10;L2Rvd25yZXYueG1sUEsFBgAAAAAEAAQA9QAAAIsDAAAAAA==&#10;" filled="f" stroked="f">
                  <v:textbox>
                    <w:txbxContent>
                      <w:p w:rsidR="00955E24" w:rsidRPr="00D86176" w:rsidRDefault="00955E24" w:rsidP="00272F08">
                        <w:pPr>
                          <w:jc w:val="center"/>
                          <w:rPr>
                            <w:sz w:val="20"/>
                            <w:szCs w:val="20"/>
                          </w:rPr>
                        </w:pPr>
                        <w:r>
                          <w:rPr>
                            <w:sz w:val="20"/>
                            <w:szCs w:val="20"/>
                          </w:rPr>
                          <w:t>Comparison Data</w:t>
                        </w:r>
                      </w:p>
                    </w:txbxContent>
                  </v:textbox>
                </v:shape>
                <v:line id="Line 1973" o:spid="_x0000_s1075" style="position:absolute;visibility:visible;mso-wrap-style:square" from="25781,22961" to="25787,2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9Bx8QAAADdAAAADwAAAGRycy9kb3ducmV2LnhtbERPS2sCMRC+C/6HMIXeNKstPrZGkS6F&#10;Hqrgg56nm+lm6WaybNI1/feNIHibj+85q020jeip87VjBZNxBoK4dLrmSsH59DZagPABWWPjmBT8&#10;kYfNejhYYa7dhQ/UH0MlUgj7HBWYENpcSl8asujHriVO3LfrLIYEu0rqDi8p3DZymmUzabHm1GCw&#10;pVdD5c/x1yqYm+Ig57L4OO2Lvp4s4y5+fi2VenyI2xcQgWK4i2/ud53mPz9N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0HHxAAAAN0AAAAPAAAAAAAAAAAA&#10;AAAAAKECAABkcnMvZG93bnJldi54bWxQSwUGAAAAAAQABAD5AAAAkgMAAAAA&#10;">
                  <v:stroke endarrow="block"/>
                </v:line>
                <v:shape id="AutoShape 1974" o:spid="_x0000_s1076" type="#_x0000_t22" style="position:absolute;left:19989;top:25114;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AAsEA&#10;AADdAAAADwAAAGRycy9kb3ducmV2LnhtbERPTYvCMBC9C/6HMIIX0bTqilSjiCB4EtbV+9CMbbWZ&#10;lCRq++/NwsLe5vE+Z71tTS1e5HxlWUE6SUAQ51ZXXCi4/BzGSxA+IGusLZOCjjxsN/3eGjNt3/xN&#10;r3MoRAxhn6GCMoQmk9LnJRn0E9sQR+5mncEQoSukdviO4aaW0yRZSIMVx4YSG9qXlD/OT6NgNE1P&#10;4fJ1urp5vbTNPenSW7dXajhodysQgdrwL/5zH3WcP5/N4PebeIL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AALBAAAA3QAAAA8AAAAAAAAAAAAAAAAAmAIAAGRycy9kb3du&#10;cmV2LnhtbFBLBQYAAAAABAAEAPUAAACGAwAAAAA=&#10;" fillcolor="#cfc"/>
                <v:shape id="Text Box 1975" o:spid="_x0000_s1077" type="#_x0000_t202" style="position:absolute;left:20091;top:25831;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HjMIA&#10;AADdAAAADwAAAGRycy9kb3ducmV2LnhtbERPTWvCQBC9F/oflil4093WKDV1lVIRPClqFbwN2TEJ&#10;zc6G7Griv3cFobd5vM+ZzjtbiSs1vnSs4X2gQBBnzpSca/jdL/ufIHxANlg5Jg038jCfvb5MMTWu&#10;5S1ddyEXMYR9ihqKEOpUSp8VZNEPXE0cubNrLIYIm1yaBtsYbiv5odRYWiw5NhRY009B2d/uYjUc&#10;1ufTMVGbfGFHdes6JdlOpNa9t+77C0SgLvyLn+6VifOTY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eMwgAAAN0AAAAPAAAAAAAAAAAAAAAAAJgCAABkcnMvZG93&#10;bnJldi54bWxQSwUGAAAAAAQABAD1AAAAhwMAAAAA&#10;" filled="f" stroked="f">
                  <v:textbox>
                    <w:txbxContent>
                      <w:p w:rsidR="00955E24" w:rsidRPr="00D86176" w:rsidRDefault="00955E24" w:rsidP="00272F08">
                        <w:pPr>
                          <w:jc w:val="center"/>
                          <w:rPr>
                            <w:sz w:val="20"/>
                            <w:szCs w:val="20"/>
                          </w:rPr>
                        </w:pPr>
                        <w:r>
                          <w:rPr>
                            <w:sz w:val="20"/>
                            <w:szCs w:val="20"/>
                          </w:rPr>
                          <w:t>Collocated Data</w:t>
                        </w:r>
                      </w:p>
                    </w:txbxContent>
                  </v:textbox>
                </v:shape>
                <v:shape id="AutoShape 1976" o:spid="_x0000_s1078" type="#_x0000_t22" style="position:absolute;left:15786;top:13633;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97cEA&#10;AADdAAAADwAAAGRycy9kb3ducmV2LnhtbERPS4vCMBC+C/6HMIIX0bSuinSNIsKCJ8HXfWjGtmsz&#10;KUlW23+/EQRv8/E9Z7VpTS0e5HxlWUE6SUAQ51ZXXCi4nH/GSxA+IGusLZOCjjxs1v3eCjNtn3yk&#10;xykUIoawz1BBGUKTSenzkgz6iW2II3ezzmCI0BVSO3zGcFPLaZIspMGKY0OJDe1Kyu+nP6NgNE0P&#10;4TI/XN2sXtrmN+nSW7dTajhot98gArXhI3679zrOn33N4fVNPEG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Pe3BAAAA3QAAAA8AAAAAAAAAAAAAAAAAmAIAAGRycy9kb3du&#10;cmV2LnhtbFBLBQYAAAAABAAEAPUAAACGAwAAAAA=&#10;" fillcolor="#cfc"/>
                <v:shape id="Text Box 1977" o:spid="_x0000_s1079" type="#_x0000_t202" style="position:absolute;left:15068;top:14351;width:1066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J28QA&#10;AADdAAAADwAAAGRycy9kb3ducmV2LnhtbERP3UrDMBS+F3yHcITdyJY6pWx12ZDBxnQI+3uAQ3PW&#10;FpOTksS2+vRGELw7H9/vWawGa0RHPjSOFTxMMhDEpdMNVwou5814BiJEZI3GMSn4ogCr5e3NAgvt&#10;ej5Sd4qVSCEcClRQx9gWUoayJoth4lrixF2dtxgT9JXUHvsUbo2cZlkuLTacGmpsaV1T+XH6tAr2&#10;h/mW3r+3r/7tkHfZ/c5c+84oNbobXp5BRBriv/jPvdNp/tNjDr/fp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idvEAAAA3QAAAA8AAAAAAAAAAAAAAAAAmAIAAGRycy9k&#10;b3ducmV2LnhtbFBLBQYAAAAABAAEAPUAAACJAwAAAAA=&#10;" filled="f" stroked="f">
                  <v:textbox inset="1.5mm,,1.5mm">
                    <w:txbxContent>
                      <w:p w:rsidR="00955E24" w:rsidRPr="00D86176" w:rsidRDefault="00955E24" w:rsidP="00272F08">
                        <w:pPr>
                          <w:jc w:val="center"/>
                          <w:rPr>
                            <w:sz w:val="20"/>
                            <w:szCs w:val="20"/>
                          </w:rPr>
                        </w:pPr>
                        <w:r>
                          <w:rPr>
                            <w:sz w:val="20"/>
                            <w:szCs w:val="20"/>
                          </w:rPr>
                          <w:t>Subset MON Data</w:t>
                        </w:r>
                      </w:p>
                    </w:txbxContent>
                  </v:textbox>
                </v:shape>
                <v:shape id="AutoShape 1978" o:spid="_x0000_s1080" type="#_x0000_t22" style="position:absolute;left:26447;top:13633;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GAcIA&#10;AADdAAAADwAAAGRycy9kb3ducmV2LnhtbERPS4vCMBC+C/6HMMJeZE3rqitdo4gg7EnwdR+ase3a&#10;TEqS1fbfG0HwNh/fcxar1tTiRs5XlhWkowQEcW51xYWC03H7OQfhA7LG2jIp6MjDatnvLTDT9s57&#10;uh1CIWII+wwVlCE0mZQ+L8mgH9mGOHIX6wyGCF0htcN7DDe1HCfJTBqsODaU2NCmpPx6+DcKhuN0&#10;F07T3dlN6rlt/pIuvXQbpT4G7foHRKA2vMUv96+O8ydf3/D8Jp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wYBwgAAAN0AAAAPAAAAAAAAAAAAAAAAAJgCAABkcnMvZG93&#10;bnJldi54bWxQSwUGAAAAAAQABAD1AAAAhwMAAAAA&#10;" fillcolor="#cfc"/>
                <v:shape id="Text Box 1979" o:spid="_x0000_s1081" type="#_x0000_t202" style="position:absolute;left:26035;top:14351;width:1003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4MsgA&#10;AADdAAAADwAAAGRycy9kb3ducmV2LnhtbESP3UoDMRCF7wXfIYzgjbRZfyi6bVpEsLSKUFsfYNhM&#10;d5cmkyWJu6tP37kQvJvhnDnnm8Vq9E71FFMb2MDttABFXAXbcm3g6/A6eQSVMrJFF5gM/FCC1fLy&#10;YoGlDQN/Ur/PtZIQTiUaaHLuSq1T1ZDHNA0dsWjHED1mWWOtbcRBwr3Td0Ux0x5bloYGO3ppqDrt&#10;v72B993Tmj5+19v4tpv1xc3GHYfeGXN9NT7PQWUa87/573pjBf/hXnDlGxlBL8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LgyyAAAAN0AAAAPAAAAAAAAAAAAAAAAAJgCAABk&#10;cnMvZG93bnJldi54bWxQSwUGAAAAAAQABAD1AAAAjQMAAAAA&#10;" filled="f" stroked="f">
                  <v:textbox inset="1.5mm,,1.5mm">
                    <w:txbxContent>
                      <w:p w:rsidR="00955E24" w:rsidRPr="00D86176" w:rsidRDefault="00955E24" w:rsidP="00272F08">
                        <w:pPr>
                          <w:jc w:val="center"/>
                          <w:rPr>
                            <w:sz w:val="20"/>
                            <w:szCs w:val="20"/>
                          </w:rPr>
                        </w:pPr>
                        <w:r>
                          <w:rPr>
                            <w:sz w:val="20"/>
                            <w:szCs w:val="20"/>
                          </w:rPr>
                          <w:t>Subset REF Data</w:t>
                        </w:r>
                      </w:p>
                    </w:txbxContent>
                  </v:textbox>
                </v:shape>
                <v:shape id="AutoShape 1980" o:spid="_x0000_s1082" type="#_x0000_t22" style="position:absolute;left:2768;top:65297;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YFcYA&#10;AADdAAAADwAAAGRycy9kb3ducmV2LnhtbERPTUvDQBC9C/6HZYReit1oRd3YbRFpoTn0YBTB25Ad&#10;k+DubMxu07S/3hUK3ubxPmexGp0VA/Wh9azhZpaBIK68abnW8P62uX4EESKyQeuZNBwpwGp5ebHA&#10;3PgDv9JQxlqkEA45amhi7HIpQ9WQwzDzHXHivnzvMCbY19L0eEjhzsrbLLuXDltODQ129NJQ9V3u&#10;nQZrzaiK3VCU0/XDx0n9FGqnPrWeXI3PTyAijfFffHZvTZp/N1fw900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KYFcYAAADdAAAADwAAAAAAAAAAAAAAAACYAgAAZHJz&#10;L2Rvd25yZXYueG1sUEsFBgAAAAAEAAQA9QAAAIsDAAAAAA==&#10;" fillcolor="#9cf"/>
                <v:shape id="Text Box 1981" o:spid="_x0000_s1083" type="#_x0000_t202" style="position:absolute;left:2870;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xRMUA&#10;AADdAAAADwAAAGRycy9kb3ducmV2LnhtbESPQWvCQBCF7wX/wzKCt7pbsSWNriJKwVOl2ha8Ddkx&#10;Cc3OhuzWxH/vHAq9zfDevPfNcj34Rl2pi3VgC09TA4q4CK7m0sLn6e0xAxUTssMmMFm4UYT1avSw&#10;xNyFnj/oekylkhCOOVqoUmpzrWNRkcc4DS2xaJfQeUyydqV2HfYS7hs9M+ZFe6xZGipsaVtR8XP8&#10;9Ra+3i/n77k5lDv/3PZhMJr9q7Z2Mh42C1CJhvRv/rveO8HPMsGVb2QE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jFExQAAAN0AAAAPAAAAAAAAAAAAAAAAAJgCAABkcnMv&#10;ZG93bnJldi54bWxQSwUGAAAAAAQABAD1AAAAigMAAAAA&#10;" filled="f" stroked="f">
                  <v:textbox>
                    <w:txbxContent>
                      <w:p w:rsidR="00955E24" w:rsidRPr="00D86176" w:rsidRDefault="00955E24" w:rsidP="00272F08">
                        <w:pPr>
                          <w:jc w:val="center"/>
                          <w:rPr>
                            <w:sz w:val="20"/>
                            <w:szCs w:val="20"/>
                          </w:rPr>
                        </w:pPr>
                        <w:r>
                          <w:rPr>
                            <w:sz w:val="20"/>
                            <w:szCs w:val="20"/>
                          </w:rPr>
                          <w:t xml:space="preserve">MON </w:t>
                        </w:r>
                        <w:proofErr w:type="spellStart"/>
                        <w:r>
                          <w:rPr>
                            <w:sz w:val="20"/>
                            <w:szCs w:val="20"/>
                          </w:rPr>
                          <w:t>Lvl</w:t>
                        </w:r>
                        <w:proofErr w:type="spellEnd"/>
                        <w:r>
                          <w:rPr>
                            <w:sz w:val="20"/>
                            <w:szCs w:val="20"/>
                          </w:rPr>
                          <w:t xml:space="preserve"> 1 Data</w:t>
                        </w:r>
                      </w:p>
                    </w:txbxContent>
                  </v:textbox>
                </v:shape>
                <v:shape id="AutoShape 1982" o:spid="_x0000_s1084" type="#_x0000_t22" style="position:absolute;left:37312;top:65297;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X9sUA&#10;AADdAAAADwAAAGRycy9kb3ducmV2LnhtbESPQWvCQBCF74X+h2UKXopu9NBqdBWpCB4KtlY8D9kx&#10;G8zOptk1xn/vHAq9zfDevPfNYtX7WnXUxiqwgfEoA0VcBFtxaeD4sx1OQcWEbLEOTAbuFGG1fH5a&#10;YG7Djb+pO6RSSQjHHA24lJpc61g48hhHoSEW7Rxaj0nWttS2xZuE+1pPsuxNe6xYGhw29OGouByu&#10;3sD+/eTWm88upPp3x1/Xhk6xfzVm8NKv56AS9enf/He9s4I/nQm/fCMj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5f2xQAAAN0AAAAPAAAAAAAAAAAAAAAAAJgCAABkcnMv&#10;ZG93bnJldi54bWxQSwUGAAAAAAQABAD1AAAAigMAAAAA&#10;" fillcolor="#c9f"/>
                <v:shape id="Text Box 1983" o:spid="_x0000_s1085" type="#_x0000_t202" style="position:absolute;left:37414;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OBMEA&#10;AADdAAAADwAAAGRycy9kb3ducmV2LnhtbERPTYvCMBC9C/6HMII3TRQV7RpFlIU9Kequ4G1oxrZs&#10;MylN1nb/vREEb/N4n7Nct7YUd6p94VjDaKhAEKfOFJxp+D5/DuYgfEA2WDomDf/kYb3qdpaYGNfw&#10;ke6nkIkYwj5BDXkIVSKlT3Oy6IeuIo7czdUWQ4R1Jk2NTQy3pRwrNZMWC44NOVa0zSn9Pf1ZDT/7&#10;2/UyUYdsZ6dV41ol2S6k1v1eu/kAEagNb/HL/WXi/PliBM9v4gl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xDgTBAAAA3QAAAA8AAAAAAAAAAAAAAAAAmAIAAGRycy9kb3du&#10;cmV2LnhtbFBLBQYAAAAABAAEAPUAAACGAwAAAAA=&#10;" filled="f" stroked="f">
                  <v:textbox>
                    <w:txbxContent>
                      <w:p w:rsidR="00955E24" w:rsidRPr="00D86176" w:rsidRDefault="00955E24" w:rsidP="00272F08">
                        <w:pPr>
                          <w:jc w:val="center"/>
                          <w:rPr>
                            <w:sz w:val="20"/>
                            <w:szCs w:val="20"/>
                          </w:rPr>
                        </w:pPr>
                        <w:r>
                          <w:rPr>
                            <w:sz w:val="20"/>
                            <w:szCs w:val="20"/>
                          </w:rPr>
                          <w:t>Re-Cal Data</w:t>
                        </w:r>
                      </w:p>
                    </w:txbxContent>
                  </v:textbox>
                </v:shape>
                <v:line id="Line 1984" o:spid="_x0000_s1086" style="position:absolute;visibility:visible;mso-wrap-style:square" from="26447,51663" to="37312,5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jr18MAAADdAAAADwAAAGRycy9kb3ducmV2LnhtbERPS2sCMRC+F/ofwhS81awe1F2NUroU&#10;PNiCD3qebsbN0s1k2cQ1/vumIHibj+85q020rRio941jBZNxBoK4crrhWsHp+PG6AOEDssbWMSm4&#10;kYfN+vlphYV2V97TcAi1SCHsC1RgQugKKX1lyKIfu444cWfXWwwJ9rXUPV5TuG3lNMtm0mLDqcFg&#10;R++Gqt/DxSqYm3Iv57LcHb/KoZnk8TN+/+RKjV7i2xJEoBge4rt7q9P8RT6F/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o69fDAAAA3QAAAA8AAAAAAAAAAAAA&#10;AAAAoQIAAGRycy9kb3ducmV2LnhtbFBLBQYAAAAABAAEAPkAAACRAwAAAAA=&#10;">
                  <v:stroke endarrow="block"/>
                </v:line>
                <v:shape id="AutoShape 1985" o:spid="_x0000_s1087" type="#_x0000_t22" style="position:absolute;left:2768;top:59556;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UsMA&#10;AADdAAAADwAAAGRycy9kb3ducmV2LnhtbERPTWsCMRC9F/ofwhS8FM1WoehqFBUUD15q633cjLvb&#10;bibbTYyrv94Igrd5vM+ZzFpTiUCNKy0r+OglIIgzq0vOFfx8r7pDEM4ja6wsk4ILOZhNX18mmGp7&#10;5i8KO5+LGMIuRQWF93UqpcsKMuh6tiaO3NE2Bn2ETS51g+cYbirZT5JPabDk2FBgTcuCsr/dySh4&#10;X4Rwzfx21W9//y9r3sjt/hCU6ry18zEIT61/ih/ujY7zh6MB3L+JJ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yUsMAAADdAAAADwAAAAAAAAAAAAAAAACYAgAAZHJzL2Rv&#10;d25yZXYueG1sUEsFBgAAAAAEAAQA9QAAAIgDAAAAAA==&#10;" fillcolor="#f9c"/>
                <v:shape id="Text Box 1986" o:spid="_x0000_s1088" type="#_x0000_t202" style="position:absolute;left:2768;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tnMMA&#10;AADdAAAADwAAAGRycy9kb3ducmV2LnhtbERPTWvCQBC9F/wPywi9NbuWWGLqGqSl4EmptoK3ITsm&#10;odnZkN2a+O/dQsHbPN7nLIvRtuJCvW8ca5glCgRx6UzDlYavw8dTBsIHZIOtY9JwJQ/FavKwxNy4&#10;gT/psg+ViCHsc9RQh9DlUvqyJos+cR1x5M6utxgi7CtpehxiuG3ls1Iv0mLDsaHGjt5qKn/2v1bD&#10;9/Z8OqZqV73beTe4UUm2C6n143Rcv4IINIa7+N+9MXF+tkjh75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tnMMAAADdAAAADwAAAAAAAAAAAAAAAACYAgAAZHJzL2Rv&#10;d25yZXYueG1sUEsFBgAAAAAEAAQA9QAAAIgDAAAAAA==&#10;" filled="f" stroked="f">
                  <v:textbox>
                    <w:txbxContent>
                      <w:p w:rsidR="00955E24" w:rsidRPr="00D86176" w:rsidRDefault="00955E24" w:rsidP="00272F08">
                        <w:pPr>
                          <w:jc w:val="center"/>
                          <w:rPr>
                            <w:sz w:val="20"/>
                            <w:szCs w:val="20"/>
                          </w:rPr>
                        </w:pPr>
                        <w:r>
                          <w:rPr>
                            <w:sz w:val="20"/>
                            <w:szCs w:val="20"/>
                          </w:rPr>
                          <w:t>Plots and Tables</w:t>
                        </w:r>
                      </w:p>
                    </w:txbxContent>
                  </v:textbox>
                </v:shape>
                <v:shape id="Text Box 1987" o:spid="_x0000_s1089" type="#_x0000_t202" style="position:absolute;left:20193;top:8610;width:1148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nksMA&#10;AADdAAAADwAAAGRycy9kb3ducmV2LnhtbERPS2vCQBC+F/wPywje6kahRVNXkUBoPJXG9D5mp0lq&#10;djZkN4/++26h0Nt8fM85nGbTipF611hWsFlHIIhLqxuuFBTX9HEHwnlkja1lUvBNDk7HxcMBY20n&#10;fqcx95UIIexiVFB738VSurImg25tO+LAfdreoA+wr6TucQrhppXbKHqWBhsODTV2lNRU3vPBKLgM&#10;X6W9fdyi1y4xyduUF9k1LZRaLefzCwhPs/8X/7kzHebv9k/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PnksMAAADdAAAADwAAAAAAAAAAAAAAAACYAgAAZHJzL2Rv&#10;d25yZXYueG1sUEsFBgAAAAAEAAQA9QAAAIgDAAAAAA==&#10;" fillcolor="silver">
                  <v:textbox>
                    <w:txbxContent>
                      <w:p w:rsidR="00955E24" w:rsidRPr="00AF3D66" w:rsidRDefault="00955E24" w:rsidP="00272F08">
                        <w:pPr>
                          <w:jc w:val="center"/>
                          <w:rPr>
                            <w:b/>
                            <w:sz w:val="20"/>
                            <w:szCs w:val="20"/>
                          </w:rPr>
                        </w:pPr>
                        <w:r w:rsidRPr="00AF3D66">
                          <w:rPr>
                            <w:b/>
                            <w:sz w:val="20"/>
                            <w:szCs w:val="20"/>
                          </w:rPr>
                          <w:t xml:space="preserve">1. </w:t>
                        </w:r>
                        <w:proofErr w:type="spellStart"/>
                        <w:r>
                          <w:rPr>
                            <w:b/>
                            <w:sz w:val="20"/>
                            <w:szCs w:val="20"/>
                          </w:rPr>
                          <w:t>Subsetting</w:t>
                        </w:r>
                        <w:proofErr w:type="spellEnd"/>
                      </w:p>
                    </w:txbxContent>
                  </v:textbox>
                </v:shape>
                <v:line id="Line 1988" o:spid="_x0000_s1090" style="position:absolute;visibility:visible;mso-wrap-style:square" from="19475,5740" to="257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Pt1MMAAADdAAAADwAAAGRycy9kb3ducmV2LnhtbERPS2sCMRC+F/ofwhS81aw9qLsapXQR&#10;PNiCD3qebsbN0s1k2cQ1/vumIHibj+85y3W0rRio941jBZNxBoK4crrhWsHpuHmdg/ABWWPrmBTc&#10;yMN69fy0xEK7K+9pOIRapBD2BSowIXSFlL4yZNGPXUecuLPrLYYE+1rqHq8p3LbyLcum0mLDqcFg&#10;Rx+Gqt/DxSqYmXIvZ7LcHb/KoZnk8TN+/+RKjV7i+wJEoBge4rt7q9P8eT6F/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T7dTDAAAA3QAAAA8AAAAAAAAAAAAA&#10;AAAAoQIAAGRycy9kb3ducmV2LnhtbFBLBQYAAAAABAAEAPkAAACRAwAAAAA=&#10;">
                  <v:stroke endarrow="block"/>
                </v:line>
                <v:line id="Line 1989" o:spid="_x0000_s1091" style="position:absolute;flip:x;visibility:visible;mso-wrap-style:square" from="25730,5740" to="32289,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Q/sYAAADdAAAADwAAAGRycy9kb3ducmV2LnhtbESPQWvCQBCF70L/wzKFXoJurGBj6iq1&#10;KhRKD1UPHofsNAnNzobsVOO/dwuCtxne+968mS9716gTdaH2bGA8SkERF97WXBo47LfDDFQQZIuN&#10;ZzJwoQDLxcNgjrn1Z/6m005KFUM45GigEmlzrUNRkcMw8i1x1H5851Di2pXadniO4a7Rz2k61Q5r&#10;jhcqbOm9ouJ39+dije0XryeTZOV0ksxoc5TPVIsxT4/92ysooV7u5hv9YSOXzV7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x0P7GAAAA3QAAAA8AAAAAAAAA&#10;AAAAAAAAoQIAAGRycy9kb3ducmV2LnhtbFBLBQYAAAAABAAEAPkAAACUAwAAAAA=&#10;">
                  <v:stroke endarrow="block"/>
                </v:line>
                <v:line id="Line 1990" o:spid="_x0000_s1092" style="position:absolute;flip:x;visibility:visible;mso-wrap-style:square" from="19989,11480" to="257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hF8YAAADdAAAADwAAAGRycy9kb3ducmV2LnhtbESPT2vCQBDF7wW/wzJCL0E3rVBMdBWt&#10;FQrFg38OHofsmASzsyE7avrtu4VCbzO893vzZr7sXaPu1IXas4GXcQqKuPC25tLA6bgdTUEFQbbY&#10;eCYD3xRguRg8zTG3/sF7uh+kVDGEQ44GKpE21zoUFTkMY98SR+3iO4cS167UtsNHDHeNfk3TN+2w&#10;5nihwpbeKyquh5uLNbY73kwmydrpJMno4yxfqRZjnof9agZKqJd/8x/9aSM3zTL4/SaO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i4RfGAAAA3QAAAA8AAAAAAAAA&#10;AAAAAAAAoQIAAGRycy9kb3ducmV2LnhtbFBLBQYAAAAABAAEAPkAAACUAwAAAAA=&#10;">
                  <v:stroke endarrow="block"/>
                </v:line>
                <v:shape id="AutoShape 1991" o:spid="_x0000_s1093" type="#_x0000_t22" style="position:absolute;left:13531;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BgscA&#10;AADdAAAADwAAAGRycy9kb3ducmV2LnhtbESPQU/DMAyF70j7D5GRuCCWwgGWsmyaEEj0sAMdQuJm&#10;NaatSJzShK7w6/EBaTdb7/m9z+vtHLyaaEx9ZAvXywIUcRNdz62F18PT1QpUysgOfWSy8EMJtpvF&#10;2RpLF4/8QlOdWyUhnEq00OU8lFqnpqOAaRkHYtE+4hgwyzq22o14lPDg9U1R3OqAPUtDhwM9dNR8&#10;1t/BgvduNtV+qurLx7u3X/NVmb15t/bifN7dg8o055P5//rZCb4phF++kRH0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0AYLHAAAA3QAAAA8AAAAAAAAAAAAAAAAAmAIAAGRy&#10;cy9kb3ducmV2LnhtbFBLBQYAAAAABAAEAPUAAACMAwAAAAA=&#10;" fillcolor="#9cf"/>
                <v:shape id="AutoShape 1992" o:spid="_x0000_s1094" type="#_x0000_t22" style="position:absolute;left:26447;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kGcYA&#10;AADdAAAADwAAAGRycy9kb3ducmV2LnhtbERPTUvDQBC9C/6HZQQv0m7qobppt0VEwRx6MJZCb0N2&#10;mgR3Z2N2TdP++q4g9DaP9znL9eisGKgPrWcNs2kGgrjypuVaw/brffIMIkRkg9YzaThRgPXq9maJ&#10;ufFH/qShjLVIIRxy1NDE2OVShqohh2HqO+LEHXzvMCbY19L0eEzhzsrHLJtLhy2nhgY7em2o+i5/&#10;nQZrzaiKzVCUD29Pu7P6KdRG7bW+vxtfFiAijfEq/nd/mDRfZTP4+yad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ikGcYAAADdAAAADwAAAAAAAAAAAAAAAACYAgAAZHJz&#10;L2Rvd25yZXYueG1sUEsFBgAAAAAEAAQA9QAAAIsDAAAAAA==&#10;" fillcolor="#9cf"/>
                <v:shape id="AutoShape 1993" o:spid="_x0000_s1095" type="#_x0000_t22" style="position:absolute;left:2768;top:789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6bsYA&#10;AADdAAAADwAAAGRycy9kb3ducmV2LnhtbERPTUvDQBC9C/6HZYRepN3Yg7ppt0VEoTn0YCyF3obs&#10;NAnuzsbsmsb++q4g9DaP9znL9eisGKgPrWcND7MMBHHlTcu1ht3n+/QZRIjIBq1n0vBLAdar25sl&#10;5saf+IOGMtYihXDIUUMTY5dLGaqGHIaZ74gTd/S9w5hgX0vT4ymFOyvnWfYoHbacGhrs6LWh6qv8&#10;cRqsNaMqtkNR3r897c/qu1BbddB6cje+LEBEGuNV/O/emDRfZXP4+yad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o6bsYAAADdAAAADwAAAAAAAAAAAAAAAACYAgAAZHJz&#10;L2Rvd25yZXYueG1sUEsFBgAAAAAEAAQA9QAAAIsDAAAAAA==&#10;" fillcolor="#9cf"/>
                <v:shape id="Text Box 1994" o:spid="_x0000_s1096" type="#_x0000_t202" style="position:absolute;left:2870;top:861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v8sEA&#10;AADdAAAADwAAAGRycy9kb3ducmV2LnhtbERPS4vCMBC+L+x/CLPgbU1WXdFqFFEETy4+wdvQjG3Z&#10;ZlKaaOu/N8LC3ubje8503tpS3Kn2hWMNX10Fgjh1puBMw/Gw/hyB8AHZYOmYNDzIw3z2/jbFxLiG&#10;d3Tfh0zEEPYJashDqBIpfZqTRd91FXHkrq62GCKsM2lqbGK4LWVPqaG0WHBsyLGiZU7p7/5mNZy2&#10;18t5oH6ylf2uGtcqyXYste58tIsJiEBt+Bf/uTcmzh+r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LBAAAA3QAAAA8AAAAAAAAAAAAAAAAAmAIAAGRycy9kb3du&#10;cmV2LnhtbFBLBQYAAAAABAAEAPUAAACGAwAAAAA=&#10;" filled="f" stroked="f">
                  <v:textbox>
                    <w:txbxContent>
                      <w:p w:rsidR="00955E24" w:rsidRPr="00D86176" w:rsidRDefault="00955E24" w:rsidP="00272F08">
                        <w:pPr>
                          <w:jc w:val="center"/>
                          <w:rPr>
                            <w:sz w:val="20"/>
                            <w:szCs w:val="20"/>
                          </w:rPr>
                        </w:pPr>
                        <w:r w:rsidRPr="00D86176">
                          <w:rPr>
                            <w:sz w:val="20"/>
                            <w:szCs w:val="20"/>
                          </w:rPr>
                          <w:t>Orbital Prediction</w:t>
                        </w:r>
                      </w:p>
                    </w:txbxContent>
                  </v:textbox>
                </v:shape>
                <v:line id="Line 1995" o:spid="_x0000_s1097" style="position:absolute;visibility:visible;mso-wrap-style:square" from="25215,11480" to="3157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IsQAAADdAAAADwAAAGRycy9kb3ducmV2LnhtbERPS2sCMRC+F/wPYYTeatYi1V2NUroI&#10;PdSCDzyPm+lm6WaybNI1/feNUPA2H99zVptoWzFQ7xvHCqaTDARx5XTDtYLTcfu0AOEDssbWMSn4&#10;JQ+b9ehhhYV2V97TcAi1SCHsC1RgQugKKX1lyKKfuI44cV+utxgS7Gupe7ymcNvK5yx7kRYbTg0G&#10;O3ozVH0ffqyCuSn3ci7Lj+NnOTTTPO7i+ZIr9TiOr0sQgWK4i//d7zrNz7M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kwixAAAAN0AAAAPAAAAAAAAAAAA&#10;AAAAAKECAABkcnMvZG93bnJldi54bWxQSwUGAAAAAAQABAD5AAAAkgMAAAAA&#10;">
                  <v:stroke endarrow="block"/>
                </v:line>
                <v:shape id="AutoShape 1996" o:spid="_x0000_s1098" type="#_x0000_t22" style="position:absolute;left:2971;top:19373;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OiGsUA&#10;AADdAAAADwAAAGRycy9kb3ducmV2LnhtbERPTUvDQBC9F/wPywheSrNRaO3GbouIQnPooVEEb0N2&#10;TIK7szG7ptFf7woFb/N4n7PZTc6KkYbQedZwneUgiGtvOm40vDw/LdYgQkQ2aD2Thm8KsNtezDZY&#10;GH/iI41VbEQK4VCghjbGvpAy1C05DJnviRP37geHMcGhkWbAUwp3Vt7k+Uo67Dg1tNjTQ0v1R/Xl&#10;NFhrJlUexrKaP96+/qjPUh3Um9ZXl9P9HYhIU/wXn917k+arfAl/36QT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6IaxQAAAN0AAAAPAAAAAAAAAAAAAAAAAJgCAABkcnMv&#10;ZG93bnJldi54bWxQSwUGAAAAAAQABAD1AAAAigMAAAAA&#10;" fillcolor="#9cf"/>
                <v:shape id="Text Box 1997" o:spid="_x0000_s1099" type="#_x0000_t202" style="position:absolute;left:3073;top:20091;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MasMA&#10;AADdAAAADwAAAGRycy9kb3ducmV2LnhtbERPyWrDMBC9F/IPYgK91VJKGmInsgktgZ5amg1yG6yJ&#10;bWKNjKXG7t9XhUJu83jrrIvRtuJGvW8ca5glCgRx6UzDlYbDfvu0BOEDssHWMWn4IQ9FPnlYY2bc&#10;wF9024VKxBD2GWqoQ+gyKX1Zk0WfuI44chfXWwwR9pU0PQ4x3LbyWamFtNhwbKixo9eayuvu22o4&#10;flzOp7n6rN7sSze4UUm2qdT6cTpuViACjeEu/ne/mzg/V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MasMAAADdAAAADwAAAAAAAAAAAAAAAACYAgAAZHJzL2Rv&#10;d25yZXYueG1sUEsFBgAAAAAEAAQA9QAAAIgDAAAAAA==&#10;" filled="f" stroked="f">
                  <v:textbox>
                    <w:txbxContent>
                      <w:p w:rsidR="00955E24" w:rsidRPr="00593AB4" w:rsidRDefault="00955E24" w:rsidP="00272F08">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v:textbox>
                </v:shape>
                <v:shape id="Text Box 1998" o:spid="_x0000_s1100" type="#_x0000_t202" style="position:absolute;left:13144;top:2870;width:1224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8cEA&#10;AADdAAAADwAAAGRycy9kb3ducmV2LnhtbERPS4vCMBC+L+x/CLPgbU1WdNVqFFEETy4+wdvQjG3Z&#10;ZlKaaOu/N8LC3ubje8503tpS3Kn2hWMNX10Fgjh1puBMw/Gw/hyB8AHZYOmYNDzIw3z2/jbFxLiG&#10;d3Tfh0zEEPYJashDqBIpfZqTRd91FXHkrq62GCKsM2lqbGK4LWVPqW9pseDYkGNFy5zS3/3Najht&#10;r5dzX/1kKzuoGtcqyXYste58tIsJiEBt+Bf/uTcmzh+rI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qfHBAAAA3QAAAA8AAAAAAAAAAAAAAAAAmAIAAGRycy9kb3du&#10;cmV2LnhtbFBLBQYAAAAABAAEAPUAAACGAwAAAAA=&#10;" filled="f" stroked="f">
                  <v:textbox>
                    <w:txbxContent>
                      <w:p w:rsidR="00955E24" w:rsidRPr="00D86176" w:rsidRDefault="00955E24" w:rsidP="00272F08">
                        <w:pPr>
                          <w:jc w:val="center"/>
                          <w:rPr>
                            <w:sz w:val="20"/>
                            <w:szCs w:val="20"/>
                          </w:rPr>
                        </w:pPr>
                        <w:r>
                          <w:rPr>
                            <w:sz w:val="20"/>
                            <w:szCs w:val="20"/>
                          </w:rPr>
                          <w:t>MON Level 1 Data</w:t>
                        </w:r>
                      </w:p>
                    </w:txbxContent>
                  </v:textbox>
                </v:shape>
                <v:shape id="Text Box 1999" o:spid="_x0000_s1101" type="#_x0000_t202" style="position:absolute;left:26447;top:287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9g8UA&#10;AADdAAAADwAAAGRycy9kb3ducmV2LnhtbESPQWvCQBCF74L/YRmhN921VNHUVcRS6MlitIXehuyY&#10;BLOzIbs16b/vHAq9zfDevPfNZjf4Rt2pi3VgC/OZAUVcBFdzaeFyfp2uQMWE7LAJTBZ+KMJuOx5t&#10;MHOh5xPd81QqCeGYoYUqpTbTOhYVeYyz0BKLdg2dxyRrV2rXYS/hvtGPxiy1x5qlocKWDhUVt/zb&#10;W/g4Xr8+n8x7+eIXbR8Go9mvtbUPk2H/DCrRkP7Nf9dvTvDXRn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D2DxQAAAN0AAAAPAAAAAAAAAAAAAAAAAJgCAABkcnMv&#10;ZG93bnJldi54bWxQSwUGAAAAAAQABAD1AAAAigMAAAAA&#10;" filled="f" stroked="f">
                  <v:textbox>
                    <w:txbxContent>
                      <w:p w:rsidR="00955E24" w:rsidRPr="00D86176" w:rsidRDefault="00955E24" w:rsidP="00272F08">
                        <w:pPr>
                          <w:jc w:val="center"/>
                          <w:rPr>
                            <w:sz w:val="20"/>
                            <w:szCs w:val="20"/>
                          </w:rPr>
                        </w:pPr>
                        <w:r>
                          <w:rPr>
                            <w:sz w:val="20"/>
                            <w:szCs w:val="20"/>
                          </w:rPr>
                          <w:t>REF Level 1 Data</w:t>
                        </w:r>
                      </w:p>
                    </w:txbxContent>
                  </v:textbox>
                </v:shape>
                <v:shape id="AutoShape 2000" o:spid="_x0000_s1102" type="#_x0000_t22" style="position:absolute;left:37312;top:59556;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fosQA&#10;AADdAAAADwAAAGRycy9kb3ducmV2LnhtbERPPW/CMBDdkfgP1iF1qcApQwUBB0ElKgaWQrsf8ZEE&#10;4nMau07or6+RKrHd0/u85ao3tQjUusqygpdJAoI4t7riQsHncTuegXAeWWNtmRTcyMEqGw6WmGrb&#10;8QeFgy9EDGGXooLS+yaV0uUlGXQT2xBH7mxbgz7CtpC6xS6Gm1pOk+RVGqw4NpTY0FtJ+fXwYxQ8&#10;b0L4zf1+O+0v37d33sn91yko9TTq1wsQnnr/EP+7dzrOnydzuH8TT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s36LEAAAA3QAAAA8AAAAAAAAAAAAAAAAAmAIAAGRycy9k&#10;b3ducmV2LnhtbFBLBQYAAAAABAAEAPUAAACJAwAAAAA=&#10;" fillcolor="#f9c"/>
                <v:shape id="Text Box 2001" o:spid="_x0000_s1103" type="#_x0000_t202" style="position:absolute;left:37312;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WMUA&#10;AADdAAAADwAAAGRycy9kb3ducmV2LnhtbESPQWvCQBCF70L/wzIFb7qrWNHUVUql4KlibAu9Ddkx&#10;Cc3OhuzWxH/vHAq9zfDevPfNZjf4Rl2pi3VgC7OpAUVcBFdzaeHj/DZZgYoJ2WETmCzcKMJu+zDa&#10;YOZCzye65qlUEsIxQwtVSm2mdSwq8hinoSUW7RI6j0nWrtSuw17CfaPnxiy1x5qlocKWXisqfvJf&#10;b+Hz/fL9tTDHcu+f2j4MRrNfa2vHj8PLM6hEQ/o3/10fnOCvZ8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6dYxQAAAN0AAAAPAAAAAAAAAAAAAAAAAJgCAABkcnMv&#10;ZG93bnJldi54bWxQSwUGAAAAAAQABAD1AAAAigMAAAAA&#10;" filled="f" stroked="f">
                  <v:textbox>
                    <w:txbxContent>
                      <w:p w:rsidR="00955E24" w:rsidRPr="00D86176" w:rsidRDefault="00955E24" w:rsidP="00272F08">
                        <w:pPr>
                          <w:jc w:val="center"/>
                          <w:rPr>
                            <w:sz w:val="20"/>
                            <w:szCs w:val="20"/>
                          </w:rPr>
                        </w:pPr>
                        <w:r>
                          <w:rPr>
                            <w:sz w:val="20"/>
                            <w:szCs w:val="20"/>
                          </w:rPr>
                          <w:t>Reports</w:t>
                        </w:r>
                      </w:p>
                    </w:txbxContent>
                  </v:textbox>
                </v:shape>
                <v:shape id="Text Box 2002" o:spid="_x0000_s1104" type="#_x0000_t202" style="position:absolute;left:2870;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tVsEA&#10;AADdAAAADwAAAGRycy9kb3ducmV2LnhtbERPTYvCMBC9C/sfwizsTdPuYdFqFCnIuiex1vvYjG21&#10;mZQm2u6/N4LgbR7vcxarwTTiTp2rLSuIJxEI4sLqmksF+WEznoJwHlljY5kU/JOD1fJjtMBE2573&#10;dM98KUIIuwQVVN63iZSuqMigm9iWOHBn2xn0AXal1B32Idw08juKfqTBmkNDhS2lFRXX7GYU/N0u&#10;hT0dT9Fvm5p012f59rDJlfr6HNZzEJ4G/xa/3Fsd5s/i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a7VbBAAAA3QAAAA8AAAAAAAAAAAAAAAAAmAIAAGRycy9kb3du&#10;cmV2LnhtbFBLBQYAAAAABAAEAPUAAACGAwAAAAA=&#10;" fillcolor="silver">
                  <v:textbox>
                    <w:txbxContent>
                      <w:p w:rsidR="00955E24" w:rsidRPr="00015D77" w:rsidRDefault="00955E24" w:rsidP="00272F08">
                        <w:pPr>
                          <w:jc w:val="center"/>
                          <w:rPr>
                            <w:b/>
                            <w:sz w:val="20"/>
                            <w:szCs w:val="20"/>
                          </w:rPr>
                        </w:pPr>
                        <w:r>
                          <w:rPr>
                            <w:b/>
                            <w:sz w:val="20"/>
                            <w:szCs w:val="20"/>
                          </w:rPr>
                          <w:t>5. Monitoring</w:t>
                        </w:r>
                      </w:p>
                    </w:txbxContent>
                  </v:textbox>
                </v:shape>
                <v:shape id="Text Box 2003" o:spid="_x0000_s1105" type="#_x0000_t202" style="position:absolute;left:37312;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zIcMA&#10;AADdAAAADwAAAGRycy9kb3ducmV2LnhtbERPTWvCQBC9F/wPywje6sYcSpu6igREe5LGeB93p0na&#10;7GzIbkz8926h0Ns83uest5NtxY163zhWsFomIIi1Mw1XCsrz/vkVhA/IBlvHpOBOHrab2dMaM+NG&#10;/qRbESoRQ9hnqKAOocuk9Lomi37pOuLIfbneYoiwr6TpcYzhtpVpkrxIiw3Hhho7ymvSP8VgFXwM&#10;39pdL9fk0OU2P41FeTzvS6UW82n3DiLQFP7Ff+6jifPfVin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hzIcMAAADdAAAADwAAAAAAAAAAAAAAAACYAgAAZHJzL2Rv&#10;d25yZXYueG1sUEsFBgAAAAAEAAQA9QAAAIgDAAAAAA==&#10;" fillcolor="silver">
                  <v:textbox>
                    <w:txbxContent>
                      <w:p w:rsidR="00955E24" w:rsidRPr="00015D77" w:rsidRDefault="00955E24" w:rsidP="00272F08">
                        <w:pPr>
                          <w:jc w:val="center"/>
                          <w:rPr>
                            <w:b/>
                            <w:sz w:val="20"/>
                            <w:szCs w:val="20"/>
                          </w:rPr>
                        </w:pPr>
                        <w:r>
                          <w:rPr>
                            <w:b/>
                            <w:sz w:val="20"/>
                            <w:szCs w:val="20"/>
                          </w:rPr>
                          <w:t>7. Diagnosing</w:t>
                        </w:r>
                      </w:p>
                    </w:txbxContent>
                  </v:textbox>
                </v:shape>
                <v:line id="Line 2004" o:spid="_x0000_s1106" style="position:absolute;visibility:visible;mso-wrap-style:square" from="8610,57404" to="8616,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Ci8MAAADdAAAADwAAAGRycy9kb3ducmV2LnhtbERP30vDMBB+F/wfwgl7c2knONstG2IR&#10;9qCDdeLzrTmbYnMpTdbF/94IA9/u4/t56220vZho9J1jBfk8A0HcON1xq+Dj+Hr/BMIHZI29Y1Lw&#10;Qx62m9ubNZbaXfhAUx1akULYl6jAhDCUUvrGkEU/dwNx4r7caDEkOLZSj3hJ4baXiyx7lBY7Tg0G&#10;B3ox1HzXZ6tgaaqDXMrq7bivpi4v4nv8PBVKze7i8wpEoBj+xVf3Tqf5Rf4A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WQovDAAAA3QAAAA8AAAAAAAAAAAAA&#10;AAAAoQIAAGRycy9kb3ducmV2LnhtbFBLBQYAAAAABAAEAPkAAACRAwAAAAA=&#10;">
                  <v:stroke endarrow="block"/>
                </v:line>
                <v:line id="Line 2005" o:spid="_x0000_s1107" style="position:absolute;visibility:visible;mso-wrap-style:square" from="43053,57404" to="43059,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a/8MAAADdAAAADwAAAGRycy9kb3ducmV2LnhtbERP30vDMBB+F/wfwgl7c2mHONstG2IR&#10;9qCDdeLzrTmbYnMpTdbF/94IA9/u4/t56220vZho9J1jBfk8A0HcON1xq+Dj+Hr/BMIHZI29Y1Lw&#10;Qx62m9ubNZbaXfhAUx1akULYl6jAhDCUUvrGkEU/dwNx4r7caDEkOLZSj3hJ4baXiyx7lBY7Tg0G&#10;B3ox1HzXZ6tgaaqDXMrq7bivpi4v4nv8PBVKze7i8wpEoBj+xVf3Tqf5Rf4A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2v/DAAAA3QAAAA8AAAAAAAAAAAAA&#10;AAAAoQIAAGRycy9kb3ducmV2LnhtbFBLBQYAAAAABAAEAPkAAACRAwAAAAA=&#10;">
                  <v:stroke endarrow="block"/>
                </v:line>
                <v:shape id="Text Box 2006" o:spid="_x0000_s1108" type="#_x0000_t202" style="position:absolute;left:14554;top:17132;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vDMQA&#10;AADdAAAADwAAAGRycy9kb3ducmV2LnhtbERP3WrCMBS+H/gO4Qy8GTPVizKrUYYw0Y2BP3uAQ3Ns&#10;i8lJSbK27umXwcC78/H9nuV6sEZ05EPjWMF0koEgLp1uuFLwdX57fgERIrJG45gU3CjAejV6WGKh&#10;Xc9H6k6xEimEQ4EK6hjbQspQ1mQxTFxLnLiL8xZjgr6S2mOfwq2RsyzLpcWGU0ONLW1qKq+nb6vg&#10;4zDf0ufPdu/fD3mXPe3Mpe+MUuPH4XUBItIQ7+J/906n+fNpDn/fp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LwzEAAAA3QAAAA8AAAAAAAAAAAAAAAAAmAIAAGRycy9k&#10;b3ducmV2LnhtbFBLBQYAAAAABAAEAPUAAACJAwAAAAA=&#10;" filled="f" stroked="f">
                  <v:textbox inset="1.5mm,,1.5mm">
                    <w:txbxContent>
                      <w:p w:rsidR="00955E24" w:rsidRPr="00962548" w:rsidRDefault="00955E24" w:rsidP="00272F08">
                        <w:pPr>
                          <w:jc w:val="center"/>
                          <w:rPr>
                            <w:b/>
                            <w:color w:val="993300"/>
                          </w:rPr>
                        </w:pPr>
                        <w:r w:rsidRPr="00962548">
                          <w:rPr>
                            <w:b/>
                            <w:color w:val="993300"/>
                          </w:rPr>
                          <w:t>Collocat</w:t>
                        </w:r>
                        <w:r>
                          <w:rPr>
                            <w:b/>
                            <w:color w:val="993300"/>
                          </w:rPr>
                          <w:t>ion</w:t>
                        </w:r>
                      </w:p>
                    </w:txbxContent>
                  </v:textbox>
                </v:shape>
                <v:shape id="Text Box 2007" o:spid="_x0000_s1109" type="#_x0000_t202" style="position:absolute;left:16402;top:29419;width:1230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Kl8QA&#10;AADdAAAADwAAAGRycy9kb3ducmV2LnhtbERPzWoCMRC+F3yHMIKXolk92Lo1igiKbSmo7QMMm3F3&#10;aTJZkri79elNodDbfHy/s1z31oiWfKgdK5hOMhDEhdM1lwq+PnfjZxAhIms0jknBDwVYrwYPS8y1&#10;6/hE7TmWIoVwyFFBFWOTSxmKiiyGiWuIE3dx3mJM0JdSe+xSuDVylmVzabHm1FBhQ9uKiu/z1Sp4&#10;Py729HHbv/q347zNHg/m0rVGqdGw37yAiNTHf/Gf+6DT/MX0CX6/S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iipfEAAAA3QAAAA8AAAAAAAAAAAAAAAAAmAIAAGRycy9k&#10;b3ducmV2LnhtbFBLBQYAAAAABAAEAPUAAACJAwAAAAA=&#10;" filled="f" stroked="f">
                  <v:textbox inset="1.5mm,,1.5mm">
                    <w:txbxContent>
                      <w:p w:rsidR="00955E24" w:rsidRPr="00962548" w:rsidRDefault="00955E24" w:rsidP="00272F08">
                        <w:pPr>
                          <w:jc w:val="center"/>
                          <w:rPr>
                            <w:b/>
                            <w:color w:val="993300"/>
                          </w:rPr>
                        </w:pPr>
                        <w:r>
                          <w:rPr>
                            <w:b/>
                            <w:color w:val="993300"/>
                          </w:rPr>
                          <w:t>Transformation</w:t>
                        </w:r>
                      </w:p>
                    </w:txbxContent>
                  </v:textbox>
                </v:shape>
                <v:shape id="Text Box 2008" o:spid="_x0000_s1110" type="#_x0000_t202" style="position:absolute;left:16402;top:45834;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5ccA&#10;AADdAAAADwAAAGRycy9kb3ducmV2LnhtbESPQUsDMRCF70L/QxihF7HZ9lDstmmRgqUqQq3+gGEz&#10;3V2aTJYk7q7+eucgeJvhvXnvm81u9E71FFMb2MB8VoAiroJtuTbw+fF0/wAqZWSLLjAZ+KYEu+3k&#10;ZoOlDQO/U3/OtZIQTiUaaHLuSq1T1ZDHNAsdsWiXED1mWWOtbcRBwr3Ti6JYao8tS0ODHe0bqq7n&#10;L2/g9bQ60NvP4Tm+nJZ9cXd0l6F3xkxvx8c1qExj/jf/XR+t4K/mgivfyAh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9HuXHAAAA3QAAAA8AAAAAAAAAAAAAAAAAmAIAAGRy&#10;cy9kb3ducmV2LnhtbFBLBQYAAAAABAAEAPUAAACMAwAAAAA=&#10;" filled="f" stroked="f">
                  <v:textbox inset="1.5mm,,1.5mm">
                    <w:txbxContent>
                      <w:p w:rsidR="00955E24" w:rsidRPr="00962548" w:rsidRDefault="00955E24" w:rsidP="00272F08">
                        <w:pPr>
                          <w:jc w:val="center"/>
                          <w:rPr>
                            <w:b/>
                            <w:color w:val="993300"/>
                          </w:rPr>
                        </w:pPr>
                        <w:r>
                          <w:rPr>
                            <w:b/>
                            <w:color w:val="993300"/>
                          </w:rPr>
                          <w:t>Analysis</w:t>
                        </w:r>
                      </w:p>
                    </w:txbxContent>
                  </v:textbox>
                </v:shape>
                <v:shape id="Text Box 2009" o:spid="_x0000_s1111" type="#_x0000_t202" style="position:absolute;left:17176;top:63055;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7fsQA&#10;AADdAAAADwAAAGRycy9kb3ducmV2LnhtbERP3WrCMBS+H+wdwhF2MzR1F7JWo8hg4iYD53yAQ3Ns&#10;i8lJSbK229MbQfDufHy/Z7EarBEd+dA4VjCdZCCIS6cbrhQcf97HryBCRNZoHJOCPwqwWj4+LLDQ&#10;rudv6g6xEimEQ4EK6hjbQspQ1mQxTFxLnLiT8xZjgr6S2mOfwq2RL1k2kxYbTg01tvRWU3k+/FoF&#10;u32+oa//zYf/3M+67HlrTn1nlHoaDes5iEhDvItv7q1O8/NpDtdv0gl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xu37EAAAA3QAAAA8AAAAAAAAAAAAAAAAAmAIAAGRycy9k&#10;b3ducmV2LnhtbFBLBQYAAAAABAAEAPUAAACJAwAAAAA=&#10;" filled="f" stroked="f">
                  <v:textbox inset="1.5mm,,1.5mm">
                    <w:txbxContent>
                      <w:p w:rsidR="00955E24" w:rsidRPr="00962548" w:rsidRDefault="00955E24" w:rsidP="00272F08">
                        <w:pPr>
                          <w:jc w:val="center"/>
                          <w:rPr>
                            <w:b/>
                            <w:color w:val="993300"/>
                          </w:rPr>
                        </w:pPr>
                        <w:r>
                          <w:rPr>
                            <w:b/>
                            <w:color w:val="993300"/>
                          </w:rPr>
                          <w:t>Products</w:t>
                        </w:r>
                      </w:p>
                    </w:txbxContent>
                  </v:textbox>
                </v:shape>
                <v:shape id="Text Box 2010" o:spid="_x0000_s1112" type="#_x0000_t202" style="position:absolute;left:9328;top:68884;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3F8UA&#10;AADdAAAADwAAAGRycy9kb3ducmV2LnhtbERP20oDMRB9F/yHMIIvYpOKlrptWopgqZZCW/2AYTPd&#10;XZpMliTurn69EYS+zeFcZ74cnBUdhdh41jAeKRDEpTcNVxo+P17vpyBiQjZoPZOGb4qwXFxfzbEw&#10;vucDdcdUiRzCsUANdUptIWUsa3IYR74lztzJB4cpw1BJE7DP4c7KB6Um0mHDuaHGll5qKs/HL6dh&#10;u39e0+5n/Rbe95NO3W3sqe+s1rc3w2oGItGQLuJ/98bk+U/qEf6+y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HcXxQAAAN0AAAAPAAAAAAAAAAAAAAAAAJgCAABkcnMv&#10;ZG93bnJldi54bWxQSwUGAAAAAAQABAD1AAAAigMAAAAA&#10;" filled="f" stroked="f">
                  <v:textbox inset="1.5mm,,1.5mm">
                    <w:txbxContent>
                      <w:p w:rsidR="00955E24" w:rsidRPr="00EE1E20" w:rsidRDefault="00955E24" w:rsidP="00272F08">
                        <w:pPr>
                          <w:jc w:val="center"/>
                          <w:rPr>
                            <w:b/>
                            <w:color w:val="0000FF"/>
                          </w:rPr>
                        </w:pPr>
                        <w:r w:rsidRPr="00EE1E20">
                          <w:rPr>
                            <w:b/>
                            <w:color w:val="0000FF"/>
                          </w:rPr>
                          <w:t>Users</w:t>
                        </w:r>
                      </w:p>
                    </w:txbxContent>
                  </v:textbox>
                </v:shape>
                <w10:anchorlock/>
              </v:group>
            </w:pict>
          </mc:Fallback>
        </mc:AlternateContent>
      </w:r>
    </w:p>
    <w:p w:rsidR="00C23DCC" w:rsidRDefault="00C23DCC" w:rsidP="008B117D">
      <w:pPr>
        <w:pStyle w:val="a7"/>
      </w:pPr>
      <w:r w:rsidRPr="00C23DCC">
        <w:t xml:space="preserve"> </w:t>
      </w:r>
    </w:p>
    <w:p w:rsidR="00C23DCC" w:rsidRDefault="009B01D0" w:rsidP="008B117D">
      <w:pPr>
        <w:pStyle w:val="a7"/>
      </w:pPr>
      <w:r w:rsidRPr="001A24DA">
        <w:t>Figure</w:t>
      </w:r>
      <w:r w:rsidR="00C23DCC">
        <w:t xml:space="preserve"> </w:t>
      </w:r>
      <w:fldSimple w:instr=" SEQ Figure \* ARABIC ">
        <w:r w:rsidR="00ED4A4A">
          <w:rPr>
            <w:noProof/>
          </w:rPr>
          <w:t>1</w:t>
        </w:r>
      </w:fldSimple>
      <w:r w:rsidR="00C23DCC">
        <w:t>: Diagram of generic data flow for inter-calibration</w:t>
      </w:r>
      <w:r w:rsidR="001275CF">
        <w:t xml:space="preserve"> of monitored (MON) instrument with respect to reference (REF) instrument</w:t>
      </w:r>
    </w:p>
    <w:p w:rsidR="0031326F" w:rsidRDefault="0031326F" w:rsidP="008B117D"/>
    <w:p w:rsidR="00F540BF" w:rsidRPr="00F81AB5" w:rsidRDefault="003B2D67" w:rsidP="008B117D">
      <w:pPr>
        <w:pStyle w:val="3"/>
        <w:rPr>
          <w:iCs/>
          <w:color w:val="000000"/>
          <w:lang w:val="de-DE"/>
        </w:rPr>
      </w:pPr>
      <w:bookmarkStart w:id="23" w:name="_Contents"/>
      <w:bookmarkEnd w:id="23"/>
      <w:r>
        <w:br w:type="page"/>
      </w:r>
      <w:bookmarkStart w:id="24" w:name="Contents"/>
      <w:r w:rsidR="00F540BF" w:rsidRPr="00F81AB5">
        <w:rPr>
          <w:rFonts w:eastAsia="Malgun Gothic" w:hint="eastAsia"/>
          <w:iCs/>
          <w:color w:val="000000"/>
          <w:lang w:val="de-DE" w:eastAsia="ko-KR"/>
        </w:rPr>
        <w:lastRenderedPageBreak/>
        <w:t>K</w:t>
      </w:r>
      <w:r w:rsidR="00F540BF" w:rsidRPr="00F81AB5">
        <w:rPr>
          <w:rFonts w:hint="eastAsia"/>
          <w:iCs/>
          <w:color w:val="000000"/>
          <w:lang w:val="de-DE"/>
        </w:rPr>
        <w:t>MA</w:t>
      </w:r>
      <w:r w:rsidR="00F540BF" w:rsidRPr="00F81AB5">
        <w:rPr>
          <w:iCs/>
          <w:color w:val="000000"/>
          <w:lang w:val="de-DE"/>
        </w:rPr>
        <w:t xml:space="preserve">’s </w:t>
      </w:r>
      <w:r w:rsidR="00F540BF" w:rsidRPr="00F81AB5">
        <w:rPr>
          <w:rFonts w:eastAsia="Malgun Gothic" w:hint="eastAsia"/>
          <w:iCs/>
          <w:color w:val="000000"/>
          <w:lang w:val="de-DE" w:eastAsia="ko-KR"/>
        </w:rPr>
        <w:t>COMS</w:t>
      </w:r>
      <w:r w:rsidR="00F540BF" w:rsidRPr="00F81AB5">
        <w:rPr>
          <w:rFonts w:hint="eastAsia"/>
          <w:iCs/>
          <w:color w:val="000000"/>
          <w:lang w:val="de-DE"/>
        </w:rPr>
        <w:t>-AIRS/IASI</w:t>
      </w:r>
      <w:r w:rsidR="00F540BF" w:rsidRPr="00F81AB5">
        <w:rPr>
          <w:iCs/>
          <w:color w:val="000000"/>
          <w:lang w:val="de-DE"/>
        </w:rPr>
        <w:t xml:space="preserve"> Inter-</w:t>
      </w:r>
      <w:r w:rsidR="00F540BF" w:rsidRPr="00F81AB5">
        <w:rPr>
          <w:rFonts w:hint="eastAsia"/>
          <w:iCs/>
          <w:color w:val="000000"/>
          <w:lang w:val="de-DE"/>
        </w:rPr>
        <w:t>c</w:t>
      </w:r>
      <w:r w:rsidR="00F540BF" w:rsidRPr="00F81AB5">
        <w:rPr>
          <w:iCs/>
          <w:color w:val="000000"/>
          <w:lang w:val="de-DE"/>
        </w:rPr>
        <w:t>alibration Algorithm</w:t>
      </w:r>
    </w:p>
    <w:p w:rsidR="00747DBB" w:rsidRPr="00F81AB5" w:rsidRDefault="00F540BF" w:rsidP="00BC65CF">
      <w:pPr>
        <w:jc w:val="both"/>
        <w:rPr>
          <w:rFonts w:eastAsia="Malgun Gothic"/>
          <w:color w:val="000000"/>
          <w:lang w:eastAsia="ko-KR"/>
        </w:rPr>
      </w:pPr>
      <w:r w:rsidRPr="00F81AB5">
        <w:rPr>
          <w:color w:val="000000"/>
        </w:rPr>
        <w:t xml:space="preserve">This document forms the Algorithm Theoretical Basis Document (ATBD) for the inter-calibration of the infrared channels of the Geostationary (GEO) </w:t>
      </w:r>
      <w:r w:rsidR="008836B0" w:rsidRPr="00F81AB5">
        <w:rPr>
          <w:rFonts w:eastAsia="Malgun Gothic" w:hint="eastAsia"/>
          <w:color w:val="000000"/>
          <w:lang w:eastAsia="ko-KR"/>
        </w:rPr>
        <w:t>Communication, Ocean and Meteorolog</w:t>
      </w:r>
      <w:r w:rsidR="00EE13DD" w:rsidRPr="00F81AB5">
        <w:rPr>
          <w:rFonts w:eastAsia="Malgun Gothic" w:hint="eastAsia"/>
          <w:color w:val="000000"/>
          <w:lang w:eastAsia="ko-KR"/>
        </w:rPr>
        <w:t>ical Satellite (COMS)</w:t>
      </w:r>
      <w:r w:rsidRPr="00F81AB5">
        <w:rPr>
          <w:color w:val="000000"/>
        </w:rPr>
        <w:t xml:space="preserve"> with the Atmospheric Infrared Sounder (</w:t>
      </w:r>
      <w:r w:rsidRPr="00F81AB5">
        <w:rPr>
          <w:rFonts w:hint="eastAsia"/>
          <w:color w:val="000000"/>
        </w:rPr>
        <w:t>AIRS</w:t>
      </w:r>
      <w:r w:rsidRPr="00F81AB5">
        <w:rPr>
          <w:color w:val="000000"/>
        </w:rPr>
        <w:t xml:space="preserve">) on board LEO </w:t>
      </w:r>
      <w:r w:rsidRPr="00F81AB5">
        <w:rPr>
          <w:rFonts w:hint="eastAsia"/>
          <w:color w:val="000000"/>
        </w:rPr>
        <w:t>Aqua</w:t>
      </w:r>
      <w:r w:rsidRPr="00F81AB5">
        <w:rPr>
          <w:color w:val="000000"/>
        </w:rPr>
        <w:t xml:space="preserve"> satellite </w:t>
      </w:r>
      <w:r w:rsidRPr="00F81AB5">
        <w:rPr>
          <w:rFonts w:hint="eastAsia"/>
          <w:color w:val="000000"/>
        </w:rPr>
        <w:t>or</w:t>
      </w:r>
      <w:r w:rsidRPr="00F81AB5">
        <w:rPr>
          <w:color w:val="000000"/>
        </w:rPr>
        <w:t xml:space="preserve"> </w:t>
      </w:r>
      <w:r w:rsidRPr="00F81AB5">
        <w:rPr>
          <w:rFonts w:hint="eastAsia"/>
          <w:color w:val="000000"/>
        </w:rPr>
        <w:t xml:space="preserve">with </w:t>
      </w:r>
      <w:r w:rsidRPr="00F81AB5">
        <w:rPr>
          <w:color w:val="000000"/>
        </w:rPr>
        <w:t xml:space="preserve">the Infrared Atmospheric Sounding Interferometer (IASI) on board LEO </w:t>
      </w:r>
      <w:proofErr w:type="spellStart"/>
      <w:r w:rsidRPr="00F81AB5">
        <w:rPr>
          <w:color w:val="000000"/>
        </w:rPr>
        <w:t>Metop</w:t>
      </w:r>
      <w:proofErr w:type="spellEnd"/>
      <w:r w:rsidRPr="00F81AB5">
        <w:rPr>
          <w:color w:val="000000"/>
        </w:rPr>
        <w:t xml:space="preserve"> satellites. </w:t>
      </w:r>
    </w:p>
    <w:p w:rsidR="00D129EF" w:rsidRDefault="00D129EF" w:rsidP="00BC65CF">
      <w:pPr>
        <w:jc w:val="both"/>
        <w:rPr>
          <w:rFonts w:eastAsiaTheme="minorEastAsia"/>
          <w:color w:val="000000"/>
          <w:lang w:eastAsia="ko-KR"/>
        </w:rPr>
      </w:pPr>
    </w:p>
    <w:p w:rsidR="00D129EF" w:rsidRDefault="00F540BF" w:rsidP="00BC65CF">
      <w:pPr>
        <w:jc w:val="both"/>
        <w:rPr>
          <w:rFonts w:eastAsia="Malgun Gothic"/>
          <w:color w:val="000000"/>
          <w:lang w:eastAsia="ko-KR"/>
        </w:rPr>
      </w:pPr>
      <w:r w:rsidRPr="00F81AB5">
        <w:rPr>
          <w:color w:val="000000"/>
        </w:rPr>
        <w:t xml:space="preserve">This document </w:t>
      </w:r>
      <w:r w:rsidR="00747DBB" w:rsidRPr="00F81AB5">
        <w:rPr>
          <w:rFonts w:eastAsia="Malgun Gothic" w:hint="eastAsia"/>
          <w:color w:val="000000"/>
          <w:lang w:eastAsia="ko-KR"/>
        </w:rPr>
        <w:t>is the Version 1</w:t>
      </w:r>
      <w:r w:rsidR="00CA37CD">
        <w:rPr>
          <w:rFonts w:eastAsia="Malgun Gothic" w:hint="eastAsia"/>
          <w:color w:val="000000"/>
          <w:lang w:eastAsia="ko-KR"/>
        </w:rPr>
        <w:t>.0</w:t>
      </w:r>
      <w:r w:rsidR="0006243B">
        <w:rPr>
          <w:rFonts w:eastAsia="Malgun Gothic" w:hint="eastAsia"/>
          <w:color w:val="000000"/>
          <w:lang w:eastAsia="ko-KR"/>
        </w:rPr>
        <w:t>0</w:t>
      </w:r>
      <w:r w:rsidR="00747DBB" w:rsidRPr="00F81AB5">
        <w:rPr>
          <w:rFonts w:eastAsia="Malgun Gothic" w:hint="eastAsia"/>
          <w:color w:val="000000"/>
          <w:lang w:eastAsia="ko-KR"/>
        </w:rPr>
        <w:t xml:space="preserve"> ATBD for COMS-AIRS/IASI inter-calibration. </w:t>
      </w:r>
    </w:p>
    <w:p w:rsidR="00D129EF" w:rsidRDefault="00D129EF" w:rsidP="00BC65CF">
      <w:pPr>
        <w:jc w:val="both"/>
        <w:rPr>
          <w:rFonts w:eastAsia="Malgun Gothic"/>
          <w:color w:val="000000"/>
          <w:lang w:eastAsia="ko-KR"/>
        </w:rPr>
      </w:pPr>
    </w:p>
    <w:p w:rsidR="00F540BF" w:rsidRPr="00094741" w:rsidRDefault="00D129EF" w:rsidP="00BC65CF">
      <w:pPr>
        <w:jc w:val="both"/>
        <w:rPr>
          <w:rFonts w:eastAsia="Malgun Gothic"/>
          <w:color w:val="000000" w:themeColor="text1"/>
          <w:lang w:eastAsia="ko-KR"/>
        </w:rPr>
      </w:pPr>
      <w:r w:rsidRPr="00094741">
        <w:rPr>
          <w:rFonts w:eastAsia="Malgun Gothic" w:hint="eastAsia"/>
          <w:color w:val="000000" w:themeColor="text1"/>
          <w:lang w:eastAsia="ko-KR"/>
        </w:rPr>
        <w:t xml:space="preserve">The version control on this document will follow the version control policy of KMA/NMSC. The version numbering consists of a number followed by a point then two more numbers. The number to the left of the point describes the number of reviews from the major changes. The numbers to the right of the point describe the number of minor amendments from the time of the last reviews. </w:t>
      </w:r>
    </w:p>
    <w:p w:rsidR="00D129EF" w:rsidRPr="00094741" w:rsidRDefault="00D129EF" w:rsidP="00BC65CF">
      <w:pPr>
        <w:jc w:val="both"/>
        <w:rPr>
          <w:rFonts w:eastAsia="Malgun Gothic"/>
          <w:color w:val="000000" w:themeColor="text1"/>
          <w:lang w:eastAsia="ko-KR"/>
        </w:rPr>
      </w:pPr>
    </w:p>
    <w:p w:rsidR="00D129EF" w:rsidRPr="00094741" w:rsidRDefault="00D129EF" w:rsidP="00BC65CF">
      <w:pPr>
        <w:jc w:val="both"/>
        <w:rPr>
          <w:rFonts w:eastAsia="Malgun Gothic"/>
          <w:color w:val="000000" w:themeColor="text1"/>
          <w:lang w:eastAsia="ko-KR"/>
        </w:rPr>
      </w:pPr>
      <w:r w:rsidRPr="00094741">
        <w:rPr>
          <w:rFonts w:eastAsia="Malgun Gothic" w:hint="eastAsia"/>
          <w:color w:val="000000" w:themeColor="text1"/>
          <w:lang w:eastAsia="ko-KR"/>
        </w:rPr>
        <w:t>The first version is always 1.00 and after the first minor amendment, will results in 1.01.</w:t>
      </w:r>
    </w:p>
    <w:p w:rsidR="00FC133D" w:rsidRPr="00094741" w:rsidRDefault="00FC133D" w:rsidP="00BC65CF">
      <w:pPr>
        <w:jc w:val="both"/>
        <w:rPr>
          <w:color w:val="000000" w:themeColor="text1"/>
        </w:rPr>
      </w:pPr>
    </w:p>
    <w:p w:rsidR="00F6065D" w:rsidRDefault="00F540BF" w:rsidP="00F6065D">
      <w:pPr>
        <w:pStyle w:val="3"/>
        <w:rPr>
          <w:iCs/>
          <w:lang w:val="de-DE"/>
        </w:rPr>
      </w:pPr>
      <w:r w:rsidRPr="00F540BF">
        <w:rPr>
          <w:color w:val="FF0000"/>
        </w:rPr>
        <w:br w:type="page"/>
      </w:r>
      <w:bookmarkEnd w:id="24"/>
      <w:r w:rsidR="00F6065D">
        <w:rPr>
          <w:iCs/>
          <w:lang w:val="de-DE"/>
        </w:rPr>
        <w:lastRenderedPageBreak/>
        <w:t>Contents</w:t>
      </w:r>
    </w:p>
    <w:p w:rsidR="00F6065D" w:rsidRPr="00F6065D" w:rsidRDefault="00F6065D" w:rsidP="00F6065D">
      <w:pPr>
        <w:pStyle w:val="11"/>
        <w:tabs>
          <w:tab w:val="right" w:leader="dot" w:pos="8296"/>
        </w:tabs>
        <w:rPr>
          <w:rFonts w:ascii="Century" w:hAnsi="Century"/>
          <w:noProof/>
          <w:kern w:val="2"/>
          <w:sz w:val="21"/>
          <w:szCs w:val="22"/>
          <w:lang w:val="en-US"/>
        </w:rPr>
      </w:pPr>
      <w:r>
        <w:fldChar w:fldCharType="begin"/>
      </w:r>
      <w:r>
        <w:instrText xml:space="preserve"> TOC \o "1-2" \h \z \u </w:instrText>
      </w:r>
      <w:r>
        <w:fldChar w:fldCharType="separate"/>
      </w:r>
      <w:hyperlink w:anchor="_Theoretical_Basis_for" w:history="1">
        <w:r w:rsidRPr="00F6065D">
          <w:rPr>
            <w:rStyle w:val="aa"/>
            <w:noProof/>
            <w:color w:val="auto"/>
            <w:u w:val="none"/>
          </w:rPr>
          <w:t xml:space="preserve">Theoretical Basis for </w:t>
        </w:r>
        <w:r w:rsidRPr="00F6065D">
          <w:rPr>
            <w:rStyle w:val="aa"/>
            <w:rFonts w:eastAsiaTheme="minorEastAsia" w:hint="eastAsia"/>
            <w:noProof/>
            <w:color w:val="auto"/>
            <w:u w:val="none"/>
            <w:lang w:eastAsia="ko-KR"/>
          </w:rPr>
          <w:t>COMS</w:t>
        </w:r>
        <w:r w:rsidRPr="00F6065D">
          <w:rPr>
            <w:rStyle w:val="aa"/>
            <w:noProof/>
            <w:color w:val="auto"/>
            <w:u w:val="none"/>
          </w:rPr>
          <w:t>-AIRS/IASI  Inter-calibration Algorithm for GSICS</w:t>
        </w:r>
        <w:r w:rsidRPr="00F6065D">
          <w:rPr>
            <w:noProof/>
            <w:webHidden/>
          </w:rPr>
          <w:tab/>
        </w:r>
        <w:r w:rsidRPr="00F6065D">
          <w:rPr>
            <w:noProof/>
            <w:webHidden/>
          </w:rPr>
          <w:fldChar w:fldCharType="begin"/>
        </w:r>
        <w:r w:rsidRPr="00F6065D">
          <w:rPr>
            <w:noProof/>
            <w:webHidden/>
          </w:rPr>
          <w:instrText xml:space="preserve"> PAGEREF _Toc266800062 \h </w:instrText>
        </w:r>
        <w:r w:rsidRPr="00F6065D">
          <w:rPr>
            <w:noProof/>
            <w:webHidden/>
          </w:rPr>
        </w:r>
        <w:r w:rsidRPr="00F6065D">
          <w:rPr>
            <w:noProof/>
            <w:webHidden/>
          </w:rPr>
          <w:fldChar w:fldCharType="separate"/>
        </w:r>
        <w:r w:rsidR="00ED4A4A">
          <w:rPr>
            <w:noProof/>
            <w:webHidden/>
          </w:rPr>
          <w:t>1</w:t>
        </w:r>
        <w:r w:rsidRPr="00F6065D">
          <w:rPr>
            <w:noProof/>
            <w:webHidden/>
          </w:rPr>
          <w:fldChar w:fldCharType="end"/>
        </w:r>
      </w:hyperlink>
    </w:p>
    <w:p w:rsidR="00F6065D" w:rsidRPr="00F6065D" w:rsidRDefault="00955E24" w:rsidP="00F6065D">
      <w:pPr>
        <w:pStyle w:val="11"/>
        <w:tabs>
          <w:tab w:val="right" w:leader="dot" w:pos="8296"/>
        </w:tabs>
        <w:rPr>
          <w:rFonts w:ascii="Century" w:hAnsi="Century"/>
          <w:noProof/>
          <w:kern w:val="2"/>
          <w:sz w:val="21"/>
          <w:szCs w:val="22"/>
          <w:lang w:val="en-US"/>
        </w:rPr>
      </w:pPr>
      <w:hyperlink w:anchor="_Subsetting" w:history="1">
        <w:r w:rsidR="00F6065D" w:rsidRPr="00F6065D">
          <w:rPr>
            <w:rStyle w:val="aa"/>
            <w:noProof/>
            <w:color w:val="auto"/>
            <w:u w:val="none"/>
          </w:rPr>
          <w:t>1. Subsetting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_Toc266800063 \h </w:instrText>
        </w:r>
        <w:r w:rsidR="00F6065D" w:rsidRPr="00F6065D">
          <w:rPr>
            <w:noProof/>
            <w:webHidden/>
          </w:rPr>
        </w:r>
        <w:r w:rsidR="00F6065D" w:rsidRPr="00F6065D">
          <w:rPr>
            <w:noProof/>
            <w:webHidden/>
          </w:rPr>
          <w:fldChar w:fldCharType="separate"/>
        </w:r>
        <w:r w:rsidR="00ED4A4A">
          <w:rPr>
            <w:noProof/>
            <w:webHidden/>
          </w:rPr>
          <w:t>5</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64" w:history="1">
        <w:r w:rsidR="00F6065D" w:rsidRPr="00F6065D">
          <w:rPr>
            <w:rStyle w:val="aa"/>
            <w:rFonts w:ascii="Arial" w:hAnsi="Arial"/>
            <w:noProof/>
            <w:color w:val="auto"/>
            <w:u w:val="none"/>
          </w:rPr>
          <w:t>1.a.</w:t>
        </w:r>
        <w:r w:rsidR="00F6065D" w:rsidRPr="00F6065D">
          <w:rPr>
            <w:rFonts w:ascii="Century" w:hAnsi="Century"/>
            <w:noProof/>
            <w:kern w:val="2"/>
            <w:sz w:val="21"/>
            <w:szCs w:val="22"/>
            <w:lang w:val="en-US"/>
          </w:rPr>
          <w:tab/>
        </w:r>
        <w:r w:rsidR="00F6065D" w:rsidRPr="00F6065D">
          <w:rPr>
            <w:rStyle w:val="aa"/>
            <w:noProof/>
            <w:color w:val="auto"/>
            <w:u w:val="none"/>
          </w:rPr>
          <w:t>Select Orbit</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_Toc266800064 \h </w:instrText>
        </w:r>
        <w:r w:rsidR="00F6065D" w:rsidRPr="00F6065D">
          <w:rPr>
            <w:noProof/>
            <w:webHidden/>
          </w:rPr>
        </w:r>
        <w:r w:rsidR="00F6065D" w:rsidRPr="00F6065D">
          <w:rPr>
            <w:noProof/>
            <w:webHidden/>
          </w:rPr>
          <w:fldChar w:fldCharType="separate"/>
        </w:r>
        <w:r w:rsidR="00ED4A4A">
          <w:rPr>
            <w:noProof/>
            <w:webHidden/>
          </w:rPr>
          <w:t>6</w:t>
        </w:r>
        <w:r w:rsidR="00F6065D" w:rsidRPr="00F6065D">
          <w:rPr>
            <w:noProof/>
            <w:webHidden/>
          </w:rPr>
          <w:fldChar w:fldCharType="end"/>
        </w:r>
      </w:hyperlink>
    </w:p>
    <w:p w:rsidR="00F6065D" w:rsidRPr="00230D51" w:rsidRDefault="00955E24" w:rsidP="00F6065D">
      <w:pPr>
        <w:pStyle w:val="11"/>
        <w:tabs>
          <w:tab w:val="right" w:leader="dot" w:pos="8296"/>
        </w:tabs>
        <w:rPr>
          <w:rFonts w:ascii="Century" w:eastAsiaTheme="minorEastAsia" w:hAnsi="Century"/>
          <w:noProof/>
          <w:kern w:val="2"/>
          <w:sz w:val="21"/>
          <w:szCs w:val="22"/>
          <w:lang w:val="en-US" w:eastAsia="ko-KR"/>
        </w:rPr>
      </w:pPr>
      <w:hyperlink w:anchor="_Toc266800065" w:history="1">
        <w:r w:rsidR="00F6065D" w:rsidRPr="00F6065D">
          <w:rPr>
            <w:rStyle w:val="aa"/>
            <w:noProof/>
            <w:color w:val="auto"/>
            <w:u w:val="none"/>
          </w:rPr>
          <w:t>2. Find Collocations</w:t>
        </w:r>
        <w:r w:rsidR="00F6065D" w:rsidRPr="00F6065D">
          <w:rPr>
            <w:noProof/>
            <w:webHidden/>
          </w:rPr>
          <w:tab/>
        </w:r>
      </w:hyperlink>
      <w:hyperlink w:anchor="_Find_Collocations" w:history="1">
        <w:r w:rsidR="00230D51" w:rsidRPr="00230D51">
          <w:rPr>
            <w:rStyle w:val="aa"/>
            <w:rFonts w:eastAsiaTheme="minorEastAsia" w:hint="eastAsia"/>
            <w:noProof/>
            <w:lang w:eastAsia="ko-KR"/>
          </w:rPr>
          <w:t>8</w:t>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66" w:history="1">
        <w:r w:rsidR="00F6065D" w:rsidRPr="00F6065D">
          <w:rPr>
            <w:rStyle w:val="aa"/>
            <w:rFonts w:ascii="Arial" w:hAnsi="Arial"/>
            <w:noProof/>
            <w:color w:val="auto"/>
            <w:u w:val="none"/>
          </w:rPr>
          <w:t>2.a.</w:t>
        </w:r>
        <w:r w:rsidR="00F6065D" w:rsidRPr="00F6065D">
          <w:rPr>
            <w:rFonts w:ascii="Century" w:hAnsi="Century"/>
            <w:noProof/>
            <w:kern w:val="2"/>
            <w:sz w:val="21"/>
            <w:szCs w:val="22"/>
            <w:lang w:val="en-US"/>
          </w:rPr>
          <w:tab/>
        </w:r>
        <w:r w:rsidR="00F6065D" w:rsidRPr="00F6065D">
          <w:rPr>
            <w:rStyle w:val="aa"/>
            <w:noProof/>
            <w:color w:val="auto"/>
            <w:u w:val="none"/>
          </w:rPr>
          <w:t>Collocation in Space</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_Toc266800066 \h </w:instrText>
        </w:r>
        <w:r w:rsidR="00F6065D" w:rsidRPr="00F6065D">
          <w:rPr>
            <w:noProof/>
            <w:webHidden/>
          </w:rPr>
        </w:r>
        <w:r w:rsidR="00F6065D" w:rsidRPr="00F6065D">
          <w:rPr>
            <w:noProof/>
            <w:webHidden/>
          </w:rPr>
          <w:fldChar w:fldCharType="separate"/>
        </w:r>
        <w:r w:rsidR="00ED4A4A">
          <w:rPr>
            <w:noProof/>
            <w:webHidden/>
          </w:rPr>
          <w:t>9</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67" w:history="1">
        <w:r w:rsidR="00F6065D" w:rsidRPr="00F6065D">
          <w:rPr>
            <w:rStyle w:val="aa"/>
            <w:rFonts w:ascii="Arial" w:hAnsi="Arial"/>
            <w:noProof/>
            <w:color w:val="auto"/>
            <w:u w:val="none"/>
          </w:rPr>
          <w:t>2.b.</w:t>
        </w:r>
        <w:r w:rsidR="00F6065D" w:rsidRPr="00F6065D">
          <w:rPr>
            <w:rFonts w:ascii="Century" w:hAnsi="Century"/>
            <w:noProof/>
            <w:kern w:val="2"/>
            <w:sz w:val="21"/>
            <w:szCs w:val="22"/>
            <w:lang w:val="en-US"/>
          </w:rPr>
          <w:tab/>
        </w:r>
        <w:r w:rsidR="00F6065D" w:rsidRPr="00F6065D">
          <w:rPr>
            <w:rStyle w:val="aa"/>
            <w:noProof/>
            <w:color w:val="auto"/>
            <w:u w:val="none"/>
          </w:rPr>
          <w:t>Concurrent in Time</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_Toc266800067 \h </w:instrText>
        </w:r>
        <w:r w:rsidR="00F6065D" w:rsidRPr="00F6065D">
          <w:rPr>
            <w:noProof/>
            <w:webHidden/>
          </w:rPr>
        </w:r>
        <w:r w:rsidR="00F6065D" w:rsidRPr="00F6065D">
          <w:rPr>
            <w:noProof/>
            <w:webHidden/>
          </w:rPr>
          <w:fldChar w:fldCharType="separate"/>
        </w:r>
        <w:r w:rsidR="00ED4A4A">
          <w:rPr>
            <w:noProof/>
            <w:webHidden/>
          </w:rPr>
          <w:t>11</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68" w:history="1">
        <w:r w:rsidR="00F6065D" w:rsidRPr="00F6065D">
          <w:rPr>
            <w:rStyle w:val="aa"/>
            <w:rFonts w:ascii="Arial" w:hAnsi="Arial"/>
            <w:noProof/>
            <w:color w:val="auto"/>
            <w:u w:val="none"/>
          </w:rPr>
          <w:t>2.c.</w:t>
        </w:r>
        <w:r w:rsidR="00F6065D" w:rsidRPr="00F6065D">
          <w:rPr>
            <w:rFonts w:ascii="Century" w:hAnsi="Century"/>
            <w:noProof/>
            <w:kern w:val="2"/>
            <w:sz w:val="21"/>
            <w:szCs w:val="22"/>
            <w:lang w:val="en-US"/>
          </w:rPr>
          <w:tab/>
        </w:r>
        <w:r w:rsidR="00F6065D" w:rsidRPr="00F6065D">
          <w:rPr>
            <w:rStyle w:val="aa"/>
            <w:noProof/>
            <w:color w:val="auto"/>
            <w:u w:val="none"/>
          </w:rPr>
          <w:t>Alignment in Viewing Geometry</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_Toc266800068 \h </w:instrText>
        </w:r>
        <w:r w:rsidR="00F6065D" w:rsidRPr="00F6065D">
          <w:rPr>
            <w:noProof/>
            <w:webHidden/>
          </w:rPr>
        </w:r>
        <w:r w:rsidR="00F6065D" w:rsidRPr="00F6065D">
          <w:rPr>
            <w:noProof/>
            <w:webHidden/>
          </w:rPr>
          <w:fldChar w:fldCharType="separate"/>
        </w:r>
        <w:r w:rsidR="00ED4A4A">
          <w:rPr>
            <w:noProof/>
            <w:webHidden/>
          </w:rPr>
          <w:t>12</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69" w:history="1">
        <w:r w:rsidR="00F6065D" w:rsidRPr="00F6065D">
          <w:rPr>
            <w:rStyle w:val="aa"/>
            <w:rFonts w:ascii="Arial" w:hAnsi="Arial"/>
            <w:noProof/>
            <w:color w:val="auto"/>
            <w:u w:val="none"/>
          </w:rPr>
          <w:t>2.d.</w:t>
        </w:r>
        <w:r w:rsidR="00F6065D" w:rsidRPr="00F6065D">
          <w:rPr>
            <w:rFonts w:ascii="Century" w:hAnsi="Century"/>
            <w:noProof/>
            <w:kern w:val="2"/>
            <w:sz w:val="21"/>
            <w:szCs w:val="22"/>
            <w:lang w:val="en-US"/>
          </w:rPr>
          <w:tab/>
        </w:r>
        <w:r w:rsidR="00F6065D" w:rsidRPr="00F6065D">
          <w:rPr>
            <w:rStyle w:val="aa"/>
            <w:noProof/>
            <w:color w:val="auto"/>
            <w:u w:val="none"/>
          </w:rPr>
          <w:t>Pre-Select Channels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_Toc266800069 \h </w:instrText>
        </w:r>
        <w:r w:rsidR="00F6065D" w:rsidRPr="00F6065D">
          <w:rPr>
            <w:noProof/>
            <w:webHidden/>
          </w:rPr>
        </w:r>
        <w:r w:rsidR="00F6065D" w:rsidRPr="00F6065D">
          <w:rPr>
            <w:noProof/>
            <w:webHidden/>
          </w:rPr>
          <w:fldChar w:fldCharType="separate"/>
        </w:r>
        <w:r w:rsidR="00ED4A4A">
          <w:rPr>
            <w:noProof/>
            <w:webHidden/>
          </w:rPr>
          <w:t>14</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70" w:history="1">
        <w:r w:rsidR="00F6065D" w:rsidRPr="00F6065D">
          <w:rPr>
            <w:rStyle w:val="aa"/>
            <w:rFonts w:ascii="Arial" w:hAnsi="Arial"/>
            <w:noProof/>
            <w:color w:val="auto"/>
            <w:u w:val="none"/>
          </w:rPr>
          <w:t>2.e.</w:t>
        </w:r>
        <w:r w:rsidR="00F6065D" w:rsidRPr="00F6065D">
          <w:rPr>
            <w:rFonts w:ascii="Century" w:hAnsi="Century"/>
            <w:noProof/>
            <w:kern w:val="2"/>
            <w:sz w:val="21"/>
            <w:szCs w:val="22"/>
            <w:lang w:val="en-US"/>
          </w:rPr>
          <w:tab/>
        </w:r>
        <w:r w:rsidR="00F6065D" w:rsidRPr="00F6065D">
          <w:rPr>
            <w:rStyle w:val="aa"/>
            <w:noProof/>
            <w:color w:val="auto"/>
            <w:u w:val="none"/>
          </w:rPr>
          <w:t>Plot Collocation Map</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_Toc266800070 \h </w:instrText>
        </w:r>
        <w:r w:rsidR="00F6065D" w:rsidRPr="00F6065D">
          <w:rPr>
            <w:noProof/>
            <w:webHidden/>
          </w:rPr>
        </w:r>
        <w:r w:rsidR="00F6065D" w:rsidRPr="00F6065D">
          <w:rPr>
            <w:noProof/>
            <w:webHidden/>
          </w:rPr>
          <w:fldChar w:fldCharType="separate"/>
        </w:r>
        <w:r w:rsidR="00ED4A4A">
          <w:rPr>
            <w:noProof/>
            <w:webHidden/>
          </w:rPr>
          <w:t>15</w:t>
        </w:r>
        <w:r w:rsidR="00F6065D" w:rsidRPr="00F6065D">
          <w:rPr>
            <w:noProof/>
            <w:webHidden/>
          </w:rPr>
          <w:fldChar w:fldCharType="end"/>
        </w:r>
      </w:hyperlink>
    </w:p>
    <w:p w:rsidR="00F6065D" w:rsidRPr="00F6065D" w:rsidRDefault="00955E24" w:rsidP="00F6065D">
      <w:pPr>
        <w:pStyle w:val="11"/>
        <w:tabs>
          <w:tab w:val="right" w:leader="dot" w:pos="8296"/>
        </w:tabs>
        <w:rPr>
          <w:rFonts w:ascii="Century" w:hAnsi="Century"/>
          <w:noProof/>
          <w:kern w:val="2"/>
          <w:sz w:val="21"/>
          <w:szCs w:val="22"/>
          <w:lang w:val="en-US"/>
        </w:rPr>
      </w:pPr>
      <w:hyperlink w:anchor="_Toc266800071" w:history="1">
        <w:r w:rsidR="00F6065D" w:rsidRPr="00F6065D">
          <w:rPr>
            <w:rStyle w:val="aa"/>
            <w:noProof/>
            <w:color w:val="auto"/>
            <w:u w:val="none"/>
          </w:rPr>
          <w:t>3. Transform Data</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_Toc266800071 \h </w:instrText>
        </w:r>
        <w:r w:rsidR="00F6065D" w:rsidRPr="00F6065D">
          <w:rPr>
            <w:noProof/>
            <w:webHidden/>
          </w:rPr>
        </w:r>
        <w:r w:rsidR="00F6065D" w:rsidRPr="00F6065D">
          <w:rPr>
            <w:noProof/>
            <w:webHidden/>
          </w:rPr>
          <w:fldChar w:fldCharType="separate"/>
        </w:r>
        <w:r w:rsidR="00ED4A4A">
          <w:rPr>
            <w:noProof/>
            <w:webHidden/>
          </w:rPr>
          <w:t>16</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72" w:history="1">
        <w:r w:rsidR="00F6065D" w:rsidRPr="00F6065D">
          <w:rPr>
            <w:rStyle w:val="aa"/>
            <w:rFonts w:ascii="Arial" w:hAnsi="Arial"/>
            <w:noProof/>
            <w:color w:val="auto"/>
            <w:u w:val="none"/>
          </w:rPr>
          <w:t>3.a.</w:t>
        </w:r>
        <w:r w:rsidR="00F6065D" w:rsidRPr="00F6065D">
          <w:rPr>
            <w:rFonts w:ascii="Century" w:hAnsi="Century"/>
            <w:noProof/>
            <w:kern w:val="2"/>
            <w:sz w:val="21"/>
            <w:szCs w:val="22"/>
            <w:lang w:val="en-US"/>
          </w:rPr>
          <w:tab/>
        </w:r>
        <w:r w:rsidR="00F6065D" w:rsidRPr="00F6065D">
          <w:rPr>
            <w:rStyle w:val="aa"/>
            <w:noProof/>
            <w:color w:val="auto"/>
            <w:u w:val="none"/>
          </w:rPr>
          <w:t>Convert Radiances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_Toc266800072 \h </w:instrText>
        </w:r>
        <w:r w:rsidR="00F6065D" w:rsidRPr="00F6065D">
          <w:rPr>
            <w:noProof/>
            <w:webHidden/>
          </w:rPr>
        </w:r>
        <w:r w:rsidR="00F6065D" w:rsidRPr="00F6065D">
          <w:rPr>
            <w:noProof/>
            <w:webHidden/>
          </w:rPr>
          <w:fldChar w:fldCharType="separate"/>
        </w:r>
        <w:r w:rsidR="00ED4A4A">
          <w:rPr>
            <w:noProof/>
            <w:webHidden/>
          </w:rPr>
          <w:t>17</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73" w:history="1">
        <w:r w:rsidR="00F6065D" w:rsidRPr="00F6065D">
          <w:rPr>
            <w:rStyle w:val="aa"/>
            <w:rFonts w:ascii="Arial" w:hAnsi="Arial"/>
            <w:noProof/>
            <w:color w:val="auto"/>
            <w:u w:val="none"/>
          </w:rPr>
          <w:t>3.b.</w:t>
        </w:r>
        <w:r w:rsidR="00F6065D" w:rsidRPr="00F6065D">
          <w:rPr>
            <w:rFonts w:ascii="Century" w:hAnsi="Century"/>
            <w:noProof/>
            <w:kern w:val="2"/>
            <w:sz w:val="21"/>
            <w:szCs w:val="22"/>
            <w:lang w:val="en-US"/>
          </w:rPr>
          <w:tab/>
        </w:r>
        <w:r w:rsidR="00F6065D" w:rsidRPr="00F6065D">
          <w:rPr>
            <w:rStyle w:val="aa"/>
            <w:noProof/>
            <w:color w:val="auto"/>
            <w:u w:val="none"/>
          </w:rPr>
          <w:t>Spectral Matching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_Toc266800073 \h </w:instrText>
        </w:r>
        <w:r w:rsidR="00F6065D" w:rsidRPr="00F6065D">
          <w:rPr>
            <w:noProof/>
            <w:webHidden/>
          </w:rPr>
        </w:r>
        <w:r w:rsidR="00F6065D" w:rsidRPr="00F6065D">
          <w:rPr>
            <w:noProof/>
            <w:webHidden/>
          </w:rPr>
          <w:fldChar w:fldCharType="separate"/>
        </w:r>
        <w:r w:rsidR="00ED4A4A">
          <w:rPr>
            <w:noProof/>
            <w:webHidden/>
          </w:rPr>
          <w:t>18</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74" w:history="1">
        <w:r w:rsidR="00F6065D" w:rsidRPr="00F6065D">
          <w:rPr>
            <w:rStyle w:val="aa"/>
            <w:rFonts w:ascii="Arial" w:hAnsi="Arial"/>
            <w:noProof/>
            <w:color w:val="auto"/>
            <w:u w:val="none"/>
          </w:rPr>
          <w:t>3.c.</w:t>
        </w:r>
        <w:r w:rsidR="00F6065D" w:rsidRPr="00F6065D">
          <w:rPr>
            <w:rFonts w:ascii="Century" w:hAnsi="Century"/>
            <w:noProof/>
            <w:kern w:val="2"/>
            <w:sz w:val="21"/>
            <w:szCs w:val="22"/>
            <w:lang w:val="en-US"/>
          </w:rPr>
          <w:tab/>
        </w:r>
        <w:r w:rsidR="00F6065D" w:rsidRPr="00F6065D">
          <w:rPr>
            <w:rStyle w:val="aa"/>
            <w:noProof/>
            <w:color w:val="auto"/>
            <w:u w:val="none"/>
          </w:rPr>
          <w:t>Spatial Matching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_Toc266800074 \h </w:instrText>
        </w:r>
        <w:r w:rsidR="00F6065D" w:rsidRPr="00F6065D">
          <w:rPr>
            <w:noProof/>
            <w:webHidden/>
          </w:rPr>
        </w:r>
        <w:r w:rsidR="00F6065D" w:rsidRPr="00F6065D">
          <w:rPr>
            <w:noProof/>
            <w:webHidden/>
          </w:rPr>
          <w:fldChar w:fldCharType="separate"/>
        </w:r>
        <w:r w:rsidR="00ED4A4A">
          <w:rPr>
            <w:noProof/>
            <w:webHidden/>
          </w:rPr>
          <w:t>21</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75" w:history="1">
        <w:r w:rsidR="00F6065D" w:rsidRPr="00F6065D">
          <w:rPr>
            <w:rStyle w:val="aa"/>
            <w:rFonts w:ascii="Arial" w:hAnsi="Arial"/>
            <w:noProof/>
            <w:color w:val="auto"/>
            <w:u w:val="none"/>
          </w:rPr>
          <w:t>3.d.</w:t>
        </w:r>
        <w:r w:rsidR="00F6065D" w:rsidRPr="00F6065D">
          <w:rPr>
            <w:rFonts w:ascii="Century" w:hAnsi="Century"/>
            <w:noProof/>
            <w:kern w:val="2"/>
            <w:sz w:val="21"/>
            <w:szCs w:val="22"/>
            <w:lang w:val="en-US"/>
          </w:rPr>
          <w:tab/>
        </w:r>
        <w:r w:rsidR="00F6065D" w:rsidRPr="00F6065D">
          <w:rPr>
            <w:rStyle w:val="aa"/>
            <w:noProof/>
            <w:color w:val="auto"/>
            <w:u w:val="none"/>
          </w:rPr>
          <w:t>Viewing Geometry Matching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_Toc266800075 \h </w:instrText>
        </w:r>
        <w:r w:rsidR="00F6065D" w:rsidRPr="00F6065D">
          <w:rPr>
            <w:noProof/>
            <w:webHidden/>
          </w:rPr>
        </w:r>
        <w:r w:rsidR="00F6065D" w:rsidRPr="00F6065D">
          <w:rPr>
            <w:noProof/>
            <w:webHidden/>
          </w:rPr>
          <w:fldChar w:fldCharType="separate"/>
        </w:r>
        <w:r w:rsidR="00ED4A4A">
          <w:rPr>
            <w:noProof/>
            <w:webHidden/>
          </w:rPr>
          <w:t>22</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76" w:history="1">
        <w:r w:rsidR="00F6065D" w:rsidRPr="00F6065D">
          <w:rPr>
            <w:rStyle w:val="aa"/>
            <w:rFonts w:ascii="Arial" w:hAnsi="Arial"/>
            <w:noProof/>
            <w:color w:val="auto"/>
            <w:u w:val="none"/>
          </w:rPr>
          <w:t>3.e.</w:t>
        </w:r>
        <w:r w:rsidR="00F6065D" w:rsidRPr="00F6065D">
          <w:rPr>
            <w:rFonts w:ascii="Century" w:hAnsi="Century"/>
            <w:noProof/>
            <w:kern w:val="2"/>
            <w:sz w:val="21"/>
            <w:szCs w:val="22"/>
            <w:lang w:val="en-US"/>
          </w:rPr>
          <w:tab/>
        </w:r>
        <w:r w:rsidR="00F6065D" w:rsidRPr="00F6065D">
          <w:rPr>
            <w:rStyle w:val="aa"/>
            <w:noProof/>
            <w:color w:val="auto"/>
            <w:u w:val="none"/>
          </w:rPr>
          <w:t>Temporal Matching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_Toc266800076 \h </w:instrText>
        </w:r>
        <w:r w:rsidR="00F6065D" w:rsidRPr="00F6065D">
          <w:rPr>
            <w:noProof/>
            <w:webHidden/>
          </w:rPr>
        </w:r>
        <w:r w:rsidR="00F6065D" w:rsidRPr="00F6065D">
          <w:rPr>
            <w:noProof/>
            <w:webHidden/>
          </w:rPr>
          <w:fldChar w:fldCharType="separate"/>
        </w:r>
        <w:r w:rsidR="00ED4A4A">
          <w:rPr>
            <w:noProof/>
            <w:webHidden/>
          </w:rPr>
          <w:t>23</w:t>
        </w:r>
        <w:r w:rsidR="00F6065D" w:rsidRPr="00F6065D">
          <w:rPr>
            <w:noProof/>
            <w:webHidden/>
          </w:rPr>
          <w:fldChar w:fldCharType="end"/>
        </w:r>
      </w:hyperlink>
    </w:p>
    <w:p w:rsidR="00F6065D" w:rsidRPr="00F6065D" w:rsidRDefault="00955E24" w:rsidP="00F6065D">
      <w:pPr>
        <w:pStyle w:val="11"/>
        <w:tabs>
          <w:tab w:val="right" w:leader="dot" w:pos="8296"/>
        </w:tabs>
        <w:rPr>
          <w:rFonts w:ascii="Century" w:hAnsi="Century"/>
          <w:noProof/>
          <w:kern w:val="2"/>
          <w:sz w:val="21"/>
          <w:szCs w:val="22"/>
          <w:lang w:val="en-US"/>
        </w:rPr>
      </w:pPr>
      <w:hyperlink w:anchor="_Toc266800077" w:history="1">
        <w:r w:rsidR="00F6065D" w:rsidRPr="00F6065D">
          <w:rPr>
            <w:rStyle w:val="aa"/>
            <w:noProof/>
            <w:color w:val="auto"/>
            <w:u w:val="none"/>
          </w:rPr>
          <w:t>4. Filtering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_Toc266800077 \h </w:instrText>
        </w:r>
        <w:r w:rsidR="00F6065D" w:rsidRPr="00F6065D">
          <w:rPr>
            <w:noProof/>
            <w:webHidden/>
          </w:rPr>
        </w:r>
        <w:r w:rsidR="00F6065D" w:rsidRPr="00F6065D">
          <w:rPr>
            <w:noProof/>
            <w:webHidden/>
          </w:rPr>
          <w:fldChar w:fldCharType="separate"/>
        </w:r>
        <w:r w:rsidR="00ED4A4A">
          <w:rPr>
            <w:noProof/>
            <w:webHidden/>
          </w:rPr>
          <w:t>24</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78" w:history="1">
        <w:r w:rsidR="00F6065D" w:rsidRPr="00F6065D">
          <w:rPr>
            <w:rStyle w:val="aa"/>
            <w:rFonts w:ascii="Arial" w:hAnsi="Arial"/>
            <w:noProof/>
            <w:color w:val="auto"/>
            <w:u w:val="none"/>
          </w:rPr>
          <w:t>4.a.</w:t>
        </w:r>
        <w:r w:rsidR="00F6065D" w:rsidRPr="00F6065D">
          <w:rPr>
            <w:rFonts w:ascii="Century" w:hAnsi="Century"/>
            <w:noProof/>
            <w:kern w:val="2"/>
            <w:sz w:val="21"/>
            <w:szCs w:val="22"/>
            <w:lang w:val="en-US"/>
          </w:rPr>
          <w:tab/>
        </w:r>
        <w:r w:rsidR="00F6065D" w:rsidRPr="00F6065D">
          <w:rPr>
            <w:rStyle w:val="aa"/>
            <w:noProof/>
            <w:color w:val="auto"/>
            <w:u w:val="none"/>
          </w:rPr>
          <w:t>Uniformity Test</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_Toc266800078 \h </w:instrText>
        </w:r>
        <w:r w:rsidR="00F6065D" w:rsidRPr="00F6065D">
          <w:rPr>
            <w:noProof/>
            <w:webHidden/>
          </w:rPr>
        </w:r>
        <w:r w:rsidR="00F6065D" w:rsidRPr="00F6065D">
          <w:rPr>
            <w:noProof/>
            <w:webHidden/>
          </w:rPr>
          <w:fldChar w:fldCharType="separate"/>
        </w:r>
        <w:r w:rsidR="00ED4A4A">
          <w:rPr>
            <w:noProof/>
            <w:webHidden/>
          </w:rPr>
          <w:t>25</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hAnsi="Century"/>
          <w:noProof/>
          <w:kern w:val="2"/>
          <w:sz w:val="21"/>
          <w:szCs w:val="22"/>
          <w:lang w:val="en-US"/>
        </w:rPr>
      </w:pPr>
      <w:hyperlink w:anchor="_Toc266800079" w:history="1">
        <w:r w:rsidR="00F6065D" w:rsidRPr="00F6065D">
          <w:rPr>
            <w:rStyle w:val="aa"/>
            <w:rFonts w:ascii="Arial" w:hAnsi="Arial"/>
            <w:noProof/>
            <w:color w:val="auto"/>
            <w:u w:val="none"/>
          </w:rPr>
          <w:t>4.b.</w:t>
        </w:r>
        <w:r w:rsidR="00F6065D" w:rsidRPr="00F6065D">
          <w:rPr>
            <w:rFonts w:ascii="Century" w:hAnsi="Century"/>
            <w:noProof/>
            <w:kern w:val="2"/>
            <w:sz w:val="21"/>
            <w:szCs w:val="22"/>
            <w:lang w:val="en-US"/>
          </w:rPr>
          <w:tab/>
        </w:r>
        <w:r w:rsidR="00F6065D" w:rsidRPr="00F6065D">
          <w:rPr>
            <w:rStyle w:val="aa"/>
            <w:noProof/>
            <w:color w:val="auto"/>
            <w:u w:val="none"/>
          </w:rPr>
          <w:t>Outlier Rejection</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_Toc266800079 \h </w:instrText>
        </w:r>
        <w:r w:rsidR="00F6065D" w:rsidRPr="00F6065D">
          <w:rPr>
            <w:noProof/>
            <w:webHidden/>
          </w:rPr>
        </w:r>
        <w:r w:rsidR="00F6065D" w:rsidRPr="00F6065D">
          <w:rPr>
            <w:noProof/>
            <w:webHidden/>
          </w:rPr>
          <w:fldChar w:fldCharType="separate"/>
        </w:r>
        <w:r w:rsidR="00ED4A4A">
          <w:rPr>
            <w:noProof/>
            <w:webHidden/>
          </w:rPr>
          <w:t>27</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80" w:history="1">
        <w:r w:rsidR="00F6065D" w:rsidRPr="00F6065D">
          <w:rPr>
            <w:rStyle w:val="aa"/>
            <w:rFonts w:ascii="Arial" w:hAnsi="Arial"/>
            <w:noProof/>
            <w:color w:val="auto"/>
            <w:u w:val="none"/>
          </w:rPr>
          <w:t>4.c.</w:t>
        </w:r>
        <w:r w:rsidR="00F6065D" w:rsidRPr="00F6065D">
          <w:rPr>
            <w:rFonts w:ascii="Century" w:hAnsi="Century"/>
            <w:noProof/>
            <w:kern w:val="2"/>
            <w:sz w:val="21"/>
            <w:szCs w:val="22"/>
            <w:lang w:val="en-US"/>
          </w:rPr>
          <w:tab/>
        </w:r>
        <w:r w:rsidR="00F6065D" w:rsidRPr="00F6065D">
          <w:rPr>
            <w:rStyle w:val="aa"/>
            <w:noProof/>
            <w:color w:val="auto"/>
            <w:u w:val="none"/>
          </w:rPr>
          <w:t>Auxiliary Datasets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_Toc266800080 \h </w:instrText>
        </w:r>
        <w:r w:rsidR="00F6065D" w:rsidRPr="00F6065D">
          <w:rPr>
            <w:noProof/>
            <w:webHidden/>
          </w:rPr>
        </w:r>
        <w:r w:rsidR="00F6065D" w:rsidRPr="00F6065D">
          <w:rPr>
            <w:noProof/>
            <w:webHidden/>
          </w:rPr>
          <w:fldChar w:fldCharType="separate"/>
        </w:r>
        <w:r w:rsidR="00ED4A4A">
          <w:rPr>
            <w:noProof/>
            <w:webHidden/>
          </w:rPr>
          <w:t>28</w:t>
        </w:r>
        <w:r w:rsidR="00F6065D" w:rsidRPr="00F6065D">
          <w:rPr>
            <w:noProof/>
            <w:webHidden/>
          </w:rPr>
          <w:fldChar w:fldCharType="end"/>
        </w:r>
      </w:hyperlink>
    </w:p>
    <w:p w:rsidR="00F6065D" w:rsidRPr="00F6065D" w:rsidRDefault="00955E24" w:rsidP="00F6065D">
      <w:pPr>
        <w:pStyle w:val="11"/>
        <w:tabs>
          <w:tab w:val="right" w:leader="dot" w:pos="8296"/>
        </w:tabs>
        <w:rPr>
          <w:rFonts w:ascii="Century" w:eastAsiaTheme="minorEastAsia" w:hAnsi="Century"/>
          <w:noProof/>
          <w:kern w:val="2"/>
          <w:sz w:val="21"/>
          <w:szCs w:val="22"/>
          <w:lang w:val="en-US" w:eastAsia="ko-KR"/>
        </w:rPr>
      </w:pPr>
      <w:hyperlink w:anchor="_Toc266800081" w:history="1">
        <w:r w:rsidR="00F6065D" w:rsidRPr="00F6065D">
          <w:rPr>
            <w:rStyle w:val="aa"/>
            <w:noProof/>
            <w:color w:val="auto"/>
            <w:u w:val="none"/>
          </w:rPr>
          <w:t>5. Monitoring</w:t>
        </w:r>
        <w:r w:rsidR="00F6065D" w:rsidRPr="00F6065D">
          <w:rPr>
            <w:noProof/>
            <w:webHidden/>
          </w:rPr>
          <w:tab/>
        </w:r>
      </w:hyperlink>
      <w:hyperlink w:anchor="_Monitoring" w:history="1">
        <w:r w:rsidR="00F6065D" w:rsidRPr="00C05D42">
          <w:rPr>
            <w:rStyle w:val="aa"/>
            <w:rFonts w:hint="eastAsia"/>
          </w:rPr>
          <w:t>29</w:t>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82" w:history="1">
        <w:r w:rsidR="00F6065D" w:rsidRPr="00F6065D">
          <w:rPr>
            <w:rStyle w:val="aa"/>
            <w:rFonts w:ascii="Arial" w:hAnsi="Arial"/>
            <w:noProof/>
            <w:color w:val="auto"/>
            <w:u w:val="none"/>
          </w:rPr>
          <w:t>5.a.</w:t>
        </w:r>
        <w:r w:rsidR="00F6065D" w:rsidRPr="00F6065D">
          <w:rPr>
            <w:rFonts w:ascii="Century" w:hAnsi="Century"/>
            <w:noProof/>
            <w:kern w:val="2"/>
            <w:sz w:val="21"/>
            <w:szCs w:val="22"/>
            <w:lang w:val="en-US"/>
          </w:rPr>
          <w:tab/>
        </w:r>
        <w:r w:rsidR="00F6065D" w:rsidRPr="00F6065D">
          <w:rPr>
            <w:rStyle w:val="aa"/>
            <w:noProof/>
            <w:color w:val="auto"/>
            <w:u w:val="none"/>
          </w:rPr>
          <w:t>Define Standard Radiances (Offline)</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_Toc266800082 \h </w:instrText>
        </w:r>
        <w:r w:rsidR="00F6065D" w:rsidRPr="00F6065D">
          <w:rPr>
            <w:noProof/>
            <w:webHidden/>
          </w:rPr>
        </w:r>
        <w:r w:rsidR="00F6065D" w:rsidRPr="00F6065D">
          <w:rPr>
            <w:noProof/>
            <w:webHidden/>
          </w:rPr>
          <w:fldChar w:fldCharType="separate"/>
        </w:r>
        <w:r w:rsidR="00ED4A4A">
          <w:rPr>
            <w:noProof/>
            <w:webHidden/>
          </w:rPr>
          <w:t>30</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83" w:history="1">
        <w:r w:rsidR="00F6065D" w:rsidRPr="00F6065D">
          <w:rPr>
            <w:rStyle w:val="aa"/>
            <w:rFonts w:ascii="Arial" w:hAnsi="Arial"/>
            <w:noProof/>
            <w:color w:val="auto"/>
            <w:u w:val="none"/>
          </w:rPr>
          <w:t>5.b.</w:t>
        </w:r>
        <w:r w:rsidR="00F6065D" w:rsidRPr="00F6065D">
          <w:rPr>
            <w:rFonts w:ascii="Century" w:hAnsi="Century"/>
            <w:noProof/>
            <w:kern w:val="2"/>
            <w:sz w:val="21"/>
            <w:szCs w:val="22"/>
            <w:lang w:val="en-US"/>
          </w:rPr>
          <w:tab/>
        </w:r>
        <w:r w:rsidR="00F6065D" w:rsidRPr="00F6065D">
          <w:rPr>
            <w:rStyle w:val="aa"/>
            <w:noProof/>
            <w:color w:val="auto"/>
            <w:u w:val="none"/>
          </w:rPr>
          <w:t>Regression of Most Recent Results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_Toc266800083 \h </w:instrText>
        </w:r>
        <w:r w:rsidR="00F6065D" w:rsidRPr="00F6065D">
          <w:rPr>
            <w:noProof/>
            <w:webHidden/>
          </w:rPr>
        </w:r>
        <w:r w:rsidR="00F6065D" w:rsidRPr="00F6065D">
          <w:rPr>
            <w:noProof/>
            <w:webHidden/>
          </w:rPr>
          <w:fldChar w:fldCharType="separate"/>
        </w:r>
        <w:r w:rsidR="00ED4A4A">
          <w:rPr>
            <w:noProof/>
            <w:webHidden/>
          </w:rPr>
          <w:t>31</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84" w:history="1">
        <w:r w:rsidR="00F6065D" w:rsidRPr="00F6065D">
          <w:rPr>
            <w:rStyle w:val="aa"/>
            <w:rFonts w:ascii="Arial" w:hAnsi="Arial"/>
            <w:noProof/>
            <w:color w:val="auto"/>
            <w:u w:val="none"/>
          </w:rPr>
          <w:t>5.c.</w:t>
        </w:r>
        <w:r w:rsidR="00F6065D" w:rsidRPr="00F6065D">
          <w:rPr>
            <w:rFonts w:ascii="Century" w:hAnsi="Century"/>
            <w:noProof/>
            <w:kern w:val="2"/>
            <w:sz w:val="21"/>
            <w:szCs w:val="22"/>
            <w:lang w:val="en-US"/>
          </w:rPr>
          <w:tab/>
        </w:r>
        <w:r w:rsidR="00F6065D" w:rsidRPr="00F6065D">
          <w:rPr>
            <w:rStyle w:val="aa"/>
            <w:noProof/>
            <w:color w:val="auto"/>
            <w:u w:val="none"/>
          </w:rPr>
          <w:t>Bias Calculation</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_Toc266800084 \h </w:instrText>
        </w:r>
        <w:r w:rsidR="00F6065D" w:rsidRPr="00F6065D">
          <w:rPr>
            <w:noProof/>
            <w:webHidden/>
          </w:rPr>
        </w:r>
        <w:r w:rsidR="00F6065D" w:rsidRPr="00F6065D">
          <w:rPr>
            <w:noProof/>
            <w:webHidden/>
          </w:rPr>
          <w:fldChar w:fldCharType="separate"/>
        </w:r>
        <w:r w:rsidR="00ED4A4A">
          <w:rPr>
            <w:noProof/>
            <w:webHidden/>
          </w:rPr>
          <w:t>35</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85" w:history="1">
        <w:r w:rsidR="00F6065D" w:rsidRPr="00F6065D">
          <w:rPr>
            <w:rStyle w:val="aa"/>
            <w:rFonts w:ascii="Arial" w:hAnsi="Arial"/>
            <w:noProof/>
            <w:color w:val="auto"/>
            <w:u w:val="none"/>
          </w:rPr>
          <w:t>5.d.</w:t>
        </w:r>
        <w:r w:rsidR="00F6065D" w:rsidRPr="00F6065D">
          <w:rPr>
            <w:rFonts w:ascii="Century" w:hAnsi="Century"/>
            <w:noProof/>
            <w:kern w:val="2"/>
            <w:sz w:val="21"/>
            <w:szCs w:val="22"/>
            <w:lang w:val="en-US"/>
          </w:rPr>
          <w:tab/>
        </w:r>
        <w:r w:rsidR="00F6065D" w:rsidRPr="00F6065D">
          <w:rPr>
            <w:rStyle w:val="aa"/>
            <w:noProof/>
            <w:color w:val="auto"/>
            <w:u w:val="none"/>
          </w:rPr>
          <w:t>Consistency Test</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_Toc266800085 \h </w:instrText>
        </w:r>
        <w:r w:rsidR="00F6065D" w:rsidRPr="00F6065D">
          <w:rPr>
            <w:noProof/>
            <w:webHidden/>
          </w:rPr>
        </w:r>
        <w:r w:rsidR="00F6065D" w:rsidRPr="00F6065D">
          <w:rPr>
            <w:noProof/>
            <w:webHidden/>
          </w:rPr>
          <w:fldChar w:fldCharType="separate"/>
        </w:r>
        <w:r w:rsidR="00ED4A4A">
          <w:rPr>
            <w:noProof/>
            <w:webHidden/>
          </w:rPr>
          <w:t>36</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86" w:history="1">
        <w:r w:rsidR="00F6065D" w:rsidRPr="00F6065D">
          <w:rPr>
            <w:rStyle w:val="aa"/>
            <w:rFonts w:ascii="Arial" w:hAnsi="Arial"/>
            <w:noProof/>
            <w:color w:val="auto"/>
            <w:u w:val="none"/>
          </w:rPr>
          <w:t>5.e.</w:t>
        </w:r>
        <w:r w:rsidR="00F6065D" w:rsidRPr="00F6065D">
          <w:rPr>
            <w:rFonts w:ascii="Century" w:hAnsi="Century"/>
            <w:noProof/>
            <w:kern w:val="2"/>
            <w:sz w:val="21"/>
            <w:szCs w:val="22"/>
            <w:lang w:val="en-US"/>
          </w:rPr>
          <w:tab/>
        </w:r>
        <w:r w:rsidR="00F6065D" w:rsidRPr="00F6065D">
          <w:rPr>
            <w:rStyle w:val="aa"/>
            <w:noProof/>
            <w:color w:val="auto"/>
            <w:u w:val="none"/>
          </w:rPr>
          <w:t>Trend Calculation</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_Toc266800086 \h </w:instrText>
        </w:r>
        <w:r w:rsidR="00F6065D" w:rsidRPr="00F6065D">
          <w:rPr>
            <w:noProof/>
            <w:webHidden/>
          </w:rPr>
        </w:r>
        <w:r w:rsidR="00F6065D" w:rsidRPr="00F6065D">
          <w:rPr>
            <w:noProof/>
            <w:webHidden/>
          </w:rPr>
          <w:fldChar w:fldCharType="separate"/>
        </w:r>
        <w:r w:rsidR="00ED4A4A">
          <w:rPr>
            <w:noProof/>
            <w:webHidden/>
          </w:rPr>
          <w:t>37</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87" w:history="1">
        <w:r w:rsidR="00F6065D" w:rsidRPr="00F6065D">
          <w:rPr>
            <w:rStyle w:val="aa"/>
            <w:rFonts w:ascii="Arial" w:hAnsi="Arial"/>
            <w:noProof/>
            <w:color w:val="auto"/>
            <w:u w:val="none"/>
          </w:rPr>
          <w:t>5.f.</w:t>
        </w:r>
        <w:r w:rsidR="00F6065D" w:rsidRPr="00F6065D">
          <w:rPr>
            <w:rFonts w:ascii="Century" w:hAnsi="Century"/>
            <w:noProof/>
            <w:kern w:val="2"/>
            <w:sz w:val="21"/>
            <w:szCs w:val="22"/>
            <w:lang w:val="en-US"/>
          </w:rPr>
          <w:tab/>
        </w:r>
        <w:r w:rsidR="00F6065D" w:rsidRPr="00F6065D">
          <w:rPr>
            <w:rStyle w:val="aa"/>
            <w:noProof/>
            <w:color w:val="auto"/>
            <w:u w:val="none"/>
          </w:rPr>
          <w:t>Report Results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_Toc266800087 \h </w:instrText>
        </w:r>
        <w:r w:rsidR="00F6065D" w:rsidRPr="00F6065D">
          <w:rPr>
            <w:noProof/>
            <w:webHidden/>
          </w:rPr>
        </w:r>
        <w:r w:rsidR="00F6065D" w:rsidRPr="00F6065D">
          <w:rPr>
            <w:noProof/>
            <w:webHidden/>
          </w:rPr>
          <w:fldChar w:fldCharType="separate"/>
        </w:r>
        <w:r w:rsidR="00ED4A4A">
          <w:rPr>
            <w:noProof/>
            <w:webHidden/>
          </w:rPr>
          <w:t>38</w:t>
        </w:r>
        <w:r w:rsidR="00F6065D" w:rsidRPr="00F6065D">
          <w:rPr>
            <w:noProof/>
            <w:webHidden/>
          </w:rPr>
          <w:fldChar w:fldCharType="end"/>
        </w:r>
      </w:hyperlink>
    </w:p>
    <w:p w:rsidR="00F6065D" w:rsidRPr="00F6065D" w:rsidRDefault="00955E24" w:rsidP="00F6065D">
      <w:pPr>
        <w:pStyle w:val="11"/>
        <w:tabs>
          <w:tab w:val="right" w:leader="dot" w:pos="8296"/>
        </w:tabs>
        <w:rPr>
          <w:rFonts w:ascii="Century" w:eastAsiaTheme="minorEastAsia" w:hAnsi="Century"/>
          <w:noProof/>
          <w:kern w:val="2"/>
          <w:sz w:val="21"/>
          <w:szCs w:val="22"/>
          <w:lang w:val="en-US" w:eastAsia="ko-KR"/>
        </w:rPr>
      </w:pPr>
      <w:hyperlink w:anchor="_Toc266800088" w:history="1">
        <w:r w:rsidR="00F6065D" w:rsidRPr="00F6065D">
          <w:rPr>
            <w:rStyle w:val="aa"/>
            <w:noProof/>
            <w:color w:val="auto"/>
            <w:u w:val="none"/>
          </w:rPr>
          <w:t>6. GSICS Correction</w:t>
        </w:r>
        <w:r w:rsidR="00F6065D" w:rsidRPr="00F6065D">
          <w:rPr>
            <w:noProof/>
            <w:webHidden/>
          </w:rPr>
          <w:tab/>
        </w:r>
      </w:hyperlink>
      <w:hyperlink w:anchor="_GSICS_Correction" w:history="1">
        <w:r w:rsidR="00F6065D" w:rsidRPr="00C05D42">
          <w:rPr>
            <w:rStyle w:val="aa"/>
            <w:rFonts w:eastAsiaTheme="minorEastAsia" w:hint="eastAsia"/>
            <w:noProof/>
            <w:lang w:eastAsia="ko-KR"/>
          </w:rPr>
          <w:t>39</w:t>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89" w:history="1">
        <w:r w:rsidR="00F6065D" w:rsidRPr="00F6065D">
          <w:rPr>
            <w:rStyle w:val="aa"/>
            <w:rFonts w:ascii="Arial" w:hAnsi="Arial"/>
            <w:noProof/>
            <w:color w:val="auto"/>
            <w:u w:val="none"/>
          </w:rPr>
          <w:t>6.a.</w:t>
        </w:r>
        <w:r w:rsidR="00F6065D" w:rsidRPr="00F6065D">
          <w:rPr>
            <w:rFonts w:ascii="Century" w:hAnsi="Century"/>
            <w:noProof/>
            <w:kern w:val="2"/>
            <w:sz w:val="21"/>
            <w:szCs w:val="22"/>
            <w:lang w:val="en-US"/>
          </w:rPr>
          <w:tab/>
        </w:r>
        <w:r w:rsidR="00F6065D" w:rsidRPr="00F6065D">
          <w:rPr>
            <w:rStyle w:val="aa"/>
            <w:noProof/>
            <w:color w:val="auto"/>
            <w:u w:val="none"/>
          </w:rPr>
          <w:t>Define Smoothing Period (Offline)</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_Toc266800089 \h </w:instrText>
        </w:r>
        <w:r w:rsidR="00F6065D" w:rsidRPr="00F6065D">
          <w:rPr>
            <w:noProof/>
            <w:webHidden/>
          </w:rPr>
        </w:r>
        <w:r w:rsidR="00F6065D" w:rsidRPr="00F6065D">
          <w:rPr>
            <w:noProof/>
            <w:webHidden/>
          </w:rPr>
          <w:fldChar w:fldCharType="separate"/>
        </w:r>
        <w:r w:rsidR="00ED4A4A">
          <w:rPr>
            <w:noProof/>
            <w:webHidden/>
          </w:rPr>
          <w:t>40</w:t>
        </w:r>
        <w:r w:rsidR="00F6065D" w:rsidRPr="00F6065D">
          <w:rPr>
            <w:noProof/>
            <w:webHidden/>
          </w:rPr>
          <w:fldChar w:fldCharType="end"/>
        </w:r>
      </w:hyperlink>
    </w:p>
    <w:p w:rsidR="00F6065D" w:rsidRPr="00F6065D"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Toc266800090" w:history="1">
        <w:r w:rsidR="00F6065D" w:rsidRPr="00F6065D">
          <w:rPr>
            <w:rStyle w:val="aa"/>
            <w:rFonts w:ascii="Arial" w:hAnsi="Arial"/>
            <w:noProof/>
            <w:color w:val="auto"/>
            <w:u w:val="none"/>
          </w:rPr>
          <w:t>6.b.</w:t>
        </w:r>
        <w:r w:rsidR="00F6065D" w:rsidRPr="00F6065D">
          <w:rPr>
            <w:rFonts w:ascii="Century" w:hAnsi="Century"/>
            <w:noProof/>
            <w:kern w:val="2"/>
            <w:sz w:val="21"/>
            <w:szCs w:val="22"/>
            <w:lang w:val="en-US"/>
          </w:rPr>
          <w:tab/>
        </w:r>
        <w:r w:rsidR="00F6065D" w:rsidRPr="00F6065D">
          <w:rPr>
            <w:rStyle w:val="aa"/>
            <w:noProof/>
            <w:color w:val="auto"/>
            <w:u w:val="none"/>
          </w:rPr>
          <w:t>Smooth Results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_Toc266800090 \h </w:instrText>
        </w:r>
        <w:r w:rsidR="00F6065D" w:rsidRPr="00F6065D">
          <w:rPr>
            <w:noProof/>
            <w:webHidden/>
          </w:rPr>
        </w:r>
        <w:r w:rsidR="00F6065D" w:rsidRPr="00F6065D">
          <w:rPr>
            <w:noProof/>
            <w:webHidden/>
          </w:rPr>
          <w:fldChar w:fldCharType="separate"/>
        </w:r>
        <w:r w:rsidR="00ED4A4A">
          <w:rPr>
            <w:noProof/>
            <w:webHidden/>
          </w:rPr>
          <w:t>41</w:t>
        </w:r>
        <w:r w:rsidR="00F6065D" w:rsidRPr="00F6065D">
          <w:rPr>
            <w:noProof/>
            <w:webHidden/>
          </w:rPr>
          <w:fldChar w:fldCharType="end"/>
        </w:r>
      </w:hyperlink>
    </w:p>
    <w:p w:rsidR="00F6065D" w:rsidRPr="003535C6" w:rsidRDefault="00955E24" w:rsidP="00F6065D">
      <w:pPr>
        <w:pStyle w:val="21"/>
        <w:tabs>
          <w:tab w:val="left" w:pos="960"/>
          <w:tab w:val="right" w:leader="dot" w:pos="8296"/>
        </w:tabs>
        <w:rPr>
          <w:rFonts w:ascii="Century" w:eastAsiaTheme="minorEastAsia" w:hAnsi="Century"/>
          <w:noProof/>
          <w:kern w:val="2"/>
          <w:sz w:val="21"/>
          <w:szCs w:val="22"/>
          <w:lang w:val="en-US" w:eastAsia="ko-KR"/>
        </w:rPr>
      </w:pPr>
      <w:hyperlink w:anchor="_Purpose" w:history="1">
        <w:r w:rsidR="00F6065D" w:rsidRPr="00F6065D">
          <w:rPr>
            <w:rStyle w:val="aa"/>
            <w:rFonts w:ascii="Arial" w:hAnsi="Arial"/>
            <w:noProof/>
            <w:color w:val="auto"/>
            <w:u w:val="none"/>
          </w:rPr>
          <w:t>6.c.</w:t>
        </w:r>
        <w:r w:rsidR="00F6065D" w:rsidRPr="00F6065D">
          <w:rPr>
            <w:rFonts w:ascii="Century" w:hAnsi="Century"/>
            <w:noProof/>
            <w:kern w:val="2"/>
            <w:sz w:val="21"/>
            <w:szCs w:val="22"/>
            <w:lang w:val="en-US"/>
          </w:rPr>
          <w:tab/>
        </w:r>
        <w:r w:rsidR="00F6065D" w:rsidRPr="00F6065D">
          <w:rPr>
            <w:rStyle w:val="aa"/>
            <w:noProof/>
            <w:color w:val="auto"/>
            <w:u w:val="none"/>
          </w:rPr>
          <w:t>Re-Calculate Calibration Coefficients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_Toc266800091 \h </w:instrText>
        </w:r>
        <w:r w:rsidR="00F6065D" w:rsidRPr="00F6065D">
          <w:rPr>
            <w:noProof/>
            <w:webHidden/>
          </w:rPr>
        </w:r>
        <w:r w:rsidR="00F6065D" w:rsidRPr="00F6065D">
          <w:rPr>
            <w:noProof/>
            <w:webHidden/>
          </w:rPr>
          <w:fldChar w:fldCharType="separate"/>
        </w:r>
        <w:r w:rsidR="003535C6">
          <w:rPr>
            <w:noProof/>
            <w:webHidden/>
          </w:rPr>
          <w:t>4</w:t>
        </w:r>
        <w:r w:rsidR="00F6065D" w:rsidRPr="00F6065D">
          <w:rPr>
            <w:noProof/>
            <w:webHidden/>
          </w:rPr>
          <w:fldChar w:fldCharType="end"/>
        </w:r>
      </w:hyperlink>
      <w:r w:rsidR="003535C6">
        <w:rPr>
          <w:rFonts w:eastAsiaTheme="minorEastAsia" w:hint="eastAsia"/>
          <w:noProof/>
          <w:lang w:eastAsia="ko-KR"/>
        </w:rPr>
        <w:t>2</w:t>
      </w:r>
    </w:p>
    <w:p w:rsidR="000C04C4" w:rsidRDefault="00F6065D" w:rsidP="00F6065D">
      <w:pPr>
        <w:pStyle w:val="3"/>
      </w:pPr>
      <w:r>
        <w:fldChar w:fldCharType="end"/>
      </w:r>
    </w:p>
    <w:p w:rsidR="00A976B1" w:rsidRDefault="000C04C4" w:rsidP="008B117D">
      <w:pPr>
        <w:pStyle w:val="1"/>
        <w:numPr>
          <w:ilvl w:val="0"/>
          <w:numId w:val="1"/>
        </w:numPr>
      </w:pPr>
      <w:bookmarkStart w:id="25" w:name="_Subsetting"/>
      <w:bookmarkEnd w:id="25"/>
      <w:r>
        <w:br w:type="page"/>
      </w:r>
      <w:bookmarkStart w:id="26" w:name="_Toc266800063"/>
      <w:proofErr w:type="spellStart"/>
      <w:r w:rsidR="00A976B1">
        <w:lastRenderedPageBreak/>
        <w:t>Subsetting</w:t>
      </w:r>
      <w:bookmarkEnd w:id="26"/>
      <w:proofErr w:type="spellEnd"/>
    </w:p>
    <w:p w:rsidR="00892E7F" w:rsidRDefault="00892E7F" w:rsidP="008B117D">
      <w:pPr>
        <w:ind w:left="720"/>
      </w:pPr>
    </w:p>
    <w:p w:rsidR="00892E7F" w:rsidRDefault="00892E7F" w:rsidP="00BC65CF">
      <w:pPr>
        <w:jc w:val="both"/>
      </w:pPr>
      <w:bookmarkStart w:id="27" w:name="1a_iii_2_Relevance_to_ATBD"/>
      <w:bookmarkEnd w:id="27"/>
      <w:r>
        <w:t xml:space="preserve">Acquisition of raw satellite data is obviously a critical first step in an inter-calibration method based on comparing collocated observations. To facilitate the acquisition of data for the purpose of inter-comparison of satellite instruments, prediction of the time and location of collocation events is also important. </w:t>
      </w:r>
    </w:p>
    <w:p w:rsidR="009C7694" w:rsidRDefault="009C7694" w:rsidP="008B117D"/>
    <w:p w:rsidR="00C16588" w:rsidRDefault="001519CF" w:rsidP="008B117D">
      <w:r>
        <w:rPr>
          <w:noProof/>
          <w:lang w:val="en-US"/>
        </w:rPr>
        <mc:AlternateContent>
          <mc:Choice Requires="wpc">
            <w:drawing>
              <wp:inline distT="0" distB="0" distL="0" distR="0" wp14:anchorId="176FE63B" wp14:editId="3AE0354F">
                <wp:extent cx="5166360" cy="1908810"/>
                <wp:effectExtent l="0" t="0" r="0" b="0"/>
                <wp:docPr id="2011" name="Canvas 20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69" name="Line 2013"/>
                        <wps:cNvCnPr/>
                        <wps:spPr bwMode="auto">
                          <a:xfrm>
                            <a:off x="2511425" y="1578610"/>
                            <a:ext cx="1219835"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070" name="Text Box 2014"/>
                        <wps:cNvSpPr txBox="1">
                          <a:spLocks noChangeArrowheads="1"/>
                        </wps:cNvSpPr>
                        <wps:spPr bwMode="auto">
                          <a:xfrm>
                            <a:off x="3741420" y="1435100"/>
                            <a:ext cx="1148080" cy="287020"/>
                          </a:xfrm>
                          <a:prstGeom prst="rect">
                            <a:avLst/>
                          </a:prstGeom>
                          <a:solidFill>
                            <a:srgbClr val="FFFFFF"/>
                          </a:solidFill>
                          <a:ln w="9525">
                            <a:solidFill>
                              <a:srgbClr val="000000"/>
                            </a:solidFill>
                            <a:prstDash val="dash"/>
                            <a:miter lim="800000"/>
                            <a:headEnd/>
                            <a:tailEnd/>
                          </a:ln>
                        </wps:spPr>
                        <wps:txbx>
                          <w:txbxContent>
                            <w:p w:rsidR="00955E24" w:rsidRPr="00D86176" w:rsidRDefault="00955E24" w:rsidP="00981109">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2071" name="Line 2015"/>
                        <wps:cNvCnPr/>
                        <wps:spPr bwMode="auto">
                          <a:xfrm>
                            <a:off x="1435100" y="1004570"/>
                            <a:ext cx="584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2" name="AutoShape 2016"/>
                        <wps:cNvSpPr>
                          <a:spLocks noChangeArrowheads="1"/>
                        </wps:cNvSpPr>
                        <wps:spPr bwMode="auto">
                          <a:xfrm>
                            <a:off x="1578610" y="136334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073" name="Text Box 2017"/>
                        <wps:cNvSpPr txBox="1">
                          <a:spLocks noChangeArrowheads="1"/>
                        </wps:cNvSpPr>
                        <wps:spPr bwMode="auto">
                          <a:xfrm>
                            <a:off x="1504950" y="1435100"/>
                            <a:ext cx="10775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981109">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2074" name="AutoShape 2018"/>
                        <wps:cNvSpPr>
                          <a:spLocks noChangeArrowheads="1"/>
                        </wps:cNvSpPr>
                        <wps:spPr bwMode="auto">
                          <a:xfrm>
                            <a:off x="2644775" y="136334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075" name="Text Box 2019"/>
                        <wps:cNvSpPr txBox="1">
                          <a:spLocks noChangeArrowheads="1"/>
                        </wps:cNvSpPr>
                        <wps:spPr bwMode="auto">
                          <a:xfrm>
                            <a:off x="2603500" y="1435100"/>
                            <a:ext cx="10033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981109">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2076" name="Text Box 2020"/>
                        <wps:cNvSpPr txBox="1">
                          <a:spLocks noChangeArrowheads="1"/>
                        </wps:cNvSpPr>
                        <wps:spPr bwMode="auto">
                          <a:xfrm>
                            <a:off x="2019300" y="861060"/>
                            <a:ext cx="1148080" cy="287020"/>
                          </a:xfrm>
                          <a:prstGeom prst="rect">
                            <a:avLst/>
                          </a:prstGeom>
                          <a:solidFill>
                            <a:srgbClr val="C0C0C0"/>
                          </a:solidFill>
                          <a:ln w="9525">
                            <a:solidFill>
                              <a:srgbClr val="000000"/>
                            </a:solidFill>
                            <a:miter lim="800000"/>
                            <a:headEnd/>
                            <a:tailEnd/>
                          </a:ln>
                        </wps:spPr>
                        <wps:txbx>
                          <w:txbxContent>
                            <w:p w:rsidR="00955E24" w:rsidRPr="00AF3D66" w:rsidRDefault="00955E24" w:rsidP="00981109">
                              <w:pPr>
                                <w:jc w:val="center"/>
                                <w:rPr>
                                  <w:b/>
                                  <w:sz w:val="20"/>
                                  <w:szCs w:val="20"/>
                                </w:rPr>
                              </w:pPr>
                              <w:r w:rsidRPr="00AF3D66">
                                <w:rPr>
                                  <w:b/>
                                  <w:sz w:val="20"/>
                                  <w:szCs w:val="20"/>
                                </w:rPr>
                                <w:t xml:space="preserve">1. </w:t>
                              </w:r>
                              <w:proofErr w:type="spellStart"/>
                              <w:r>
                                <w:rPr>
                                  <w:b/>
                                  <w:sz w:val="20"/>
                                  <w:szCs w:val="20"/>
                                </w:rPr>
                                <w:t>Subsetting</w:t>
                              </w:r>
                              <w:proofErr w:type="spellEnd"/>
                            </w:p>
                          </w:txbxContent>
                        </wps:txbx>
                        <wps:bodyPr rot="0" vert="horz" wrap="square" lIns="91440" tIns="45720" rIns="91440" bIns="45720" anchor="t" anchorCtr="0" upright="1">
                          <a:noAutofit/>
                        </wps:bodyPr>
                      </wps:wsp>
                      <wps:wsp>
                        <wps:cNvPr id="2077" name="Line 2021"/>
                        <wps:cNvCnPr/>
                        <wps:spPr bwMode="auto">
                          <a:xfrm>
                            <a:off x="1947545" y="574040"/>
                            <a:ext cx="62547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8" name="Line 2022"/>
                        <wps:cNvCnPr/>
                        <wps:spPr bwMode="auto">
                          <a:xfrm flipH="1">
                            <a:off x="2573020" y="574040"/>
                            <a:ext cx="65595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9" name="Line 2023"/>
                        <wps:cNvCnPr/>
                        <wps:spPr bwMode="auto">
                          <a:xfrm flipH="1">
                            <a:off x="1998980" y="1148080"/>
                            <a:ext cx="57404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6" name="AutoShape 2024"/>
                        <wps:cNvSpPr>
                          <a:spLocks noChangeArrowheads="1"/>
                        </wps:cNvSpPr>
                        <wps:spPr bwMode="auto">
                          <a:xfrm>
                            <a:off x="135318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17" name="AutoShape 2025"/>
                        <wps:cNvSpPr>
                          <a:spLocks noChangeArrowheads="1"/>
                        </wps:cNvSpPr>
                        <wps:spPr bwMode="auto">
                          <a:xfrm>
                            <a:off x="264477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18" name="AutoShape 2026"/>
                        <wps:cNvSpPr>
                          <a:spLocks noChangeArrowheads="1"/>
                        </wps:cNvSpPr>
                        <wps:spPr bwMode="auto">
                          <a:xfrm>
                            <a:off x="276860" y="7893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19" name="Text Box 2027"/>
                        <wps:cNvSpPr txBox="1">
                          <a:spLocks noChangeArrowheads="1"/>
                        </wps:cNvSpPr>
                        <wps:spPr bwMode="auto">
                          <a:xfrm>
                            <a:off x="287020" y="86106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981109">
                              <w:pPr>
                                <w:jc w:val="center"/>
                                <w:rPr>
                                  <w:sz w:val="20"/>
                                  <w:szCs w:val="20"/>
                                </w:rPr>
                              </w:pPr>
                              <w:r w:rsidRPr="00D86176">
                                <w:rPr>
                                  <w:sz w:val="20"/>
                                  <w:szCs w:val="20"/>
                                </w:rPr>
                                <w:t>Orbital Prediction</w:t>
                              </w:r>
                            </w:p>
                          </w:txbxContent>
                        </wps:txbx>
                        <wps:bodyPr rot="0" vert="horz" wrap="square" lIns="91440" tIns="45720" rIns="91440" bIns="45720" anchor="t" anchorCtr="0" upright="1">
                          <a:noAutofit/>
                        </wps:bodyPr>
                      </wps:wsp>
                      <wps:wsp>
                        <wps:cNvPr id="2020" name="Line 2028"/>
                        <wps:cNvCnPr/>
                        <wps:spPr bwMode="auto">
                          <a:xfrm>
                            <a:off x="2521585" y="1148080"/>
                            <a:ext cx="635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1" name="Text Box 2029"/>
                        <wps:cNvSpPr txBox="1">
                          <a:spLocks noChangeArrowheads="1"/>
                        </wps:cNvSpPr>
                        <wps:spPr bwMode="auto">
                          <a:xfrm>
                            <a:off x="1304925" y="287020"/>
                            <a:ext cx="12166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981109">
                              <w:pPr>
                                <w:jc w:val="center"/>
                                <w:rPr>
                                  <w:sz w:val="20"/>
                                  <w:szCs w:val="20"/>
                                </w:rPr>
                              </w:pPr>
                              <w:r>
                                <w:rPr>
                                  <w:sz w:val="20"/>
                                  <w:szCs w:val="20"/>
                                </w:rPr>
                                <w:t>MON Level 1 Data</w:t>
                              </w:r>
                            </w:p>
                          </w:txbxContent>
                        </wps:txbx>
                        <wps:bodyPr rot="0" vert="horz" wrap="square" lIns="91440" tIns="45720" rIns="91440" bIns="45720" anchor="t" anchorCtr="0" upright="1">
                          <a:noAutofit/>
                        </wps:bodyPr>
                      </wps:wsp>
                      <wps:wsp>
                        <wps:cNvPr id="2022" name="Text Box 2030"/>
                        <wps:cNvSpPr txBox="1">
                          <a:spLocks noChangeArrowheads="1"/>
                        </wps:cNvSpPr>
                        <wps:spPr bwMode="auto">
                          <a:xfrm>
                            <a:off x="2644775" y="2870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981109">
                              <w:pPr>
                                <w:jc w:val="center"/>
                                <w:rPr>
                                  <w:sz w:val="20"/>
                                  <w:szCs w:val="20"/>
                                </w:rPr>
                              </w:pPr>
                              <w:r>
                                <w:rPr>
                                  <w:sz w:val="20"/>
                                  <w:szCs w:val="20"/>
                                </w:rPr>
                                <w:t>REF Level 1 Data</w:t>
                              </w:r>
                            </w:p>
                          </w:txbxContent>
                        </wps:txbx>
                        <wps:bodyPr rot="0" vert="horz" wrap="square" lIns="91440" tIns="45720" rIns="91440" bIns="45720" anchor="t" anchorCtr="0" upright="1">
                          <a:noAutofit/>
                        </wps:bodyPr>
                      </wps:wsp>
                    </wpc:wpc>
                  </a:graphicData>
                </a:graphic>
              </wp:inline>
            </w:drawing>
          </mc:Choice>
          <mc:Fallback>
            <w:pict>
              <v:group id="Canvas 2011" o:spid="_x0000_s1113" editas="canvas" style="width:406.8pt;height:150.3pt;mso-position-horizontal-relative:char;mso-position-vertical-relative:line" coordsize="51663,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">
                <v:shape id="_x0000_s1114" type="#_x0000_t75" style="position:absolute;width:51663;height:19088;visibility:visible;mso-wrap-style:square">
                  <v:fill o:detectmouseclick="t"/>
                  <v:path o:connecttype="none"/>
                </v:shape>
                <v:line id="Line 2013" o:spid="_x0000_s1115" style="position:absolute;visibility:visible;mso-wrap-style:square" from="25114,15786" to="37312,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G8UAAADdAAAADwAAAGRycy9kb3ducmV2LnhtbESPT2sCMRTE74LfITyhN83qQXRrlKUo&#10;7KEX/0Cvr5vn7rablyWJGv30TUHwOMzMb5jVJppOXMn51rKC6SQDQVxZ3XKt4HTcjRcgfEDW2Fkm&#10;BXfysFkPByvMtb3xnq6HUIsEYZ+jgiaEPpfSVw0Z9BPbEyfvbJ3BkKSrpXZ4S3DTyVmWzaXBltNC&#10;gz19NFT9Hi5GwaU4x8cXT91P8d0d9/Gz3NpFqdTbKBbvIALF8Ao/26VWMMvmS/h/k5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q/G8UAAADdAAAADwAAAAAAAAAA&#10;AAAAAAChAgAAZHJzL2Rvd25yZXYueG1sUEsFBgAAAAAEAAQA+QAAAJMDAAAAAA==&#10;">
                  <v:stroke dashstyle="dash" endarrow="open"/>
                </v:line>
                <v:shape id="Text Box 2014" o:spid="_x0000_s1116" type="#_x0000_t202" style="position:absolute;left:37414;top:1435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XBMIA&#10;AADdAAAADwAAAGRycy9kb3ducmV2LnhtbERPy4rCMBTdC/5DuII7TS04lWqUwXm5Euy4mOW1uX0w&#10;zU1pMm3n781CcHk4791hNI3oqXO1ZQWrZQSCOLe65lLB9ftjsQHhPLLGxjIp+CcHh/10ssNU24Ev&#10;1Ge+FCGEXYoKKu/bVEqXV2TQLW1LHLjCdgZ9gF0pdYdDCDeNjKPoRRqsOTRU2NKxovw3+zMKzl9u&#10;c0ve+5/P7GrfzkNS4DoulJrPxtctCE+jf4of7pNWEEdJ2B/ehCc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pcEwgAAAN0AAAAPAAAAAAAAAAAAAAAAAJgCAABkcnMvZG93&#10;bnJldi54bWxQSwUGAAAAAAQABAD1AAAAhwMAAAAA&#10;">
                  <v:stroke dashstyle="dash"/>
                  <v:textbox>
                    <w:txbxContent>
                      <w:p w:rsidR="00955E24" w:rsidRPr="00D86176" w:rsidRDefault="00955E24" w:rsidP="00981109">
                        <w:pPr>
                          <w:jc w:val="center"/>
                          <w:rPr>
                            <w:sz w:val="20"/>
                            <w:szCs w:val="20"/>
                          </w:rPr>
                        </w:pPr>
                        <w:r>
                          <w:rPr>
                            <w:sz w:val="20"/>
                            <w:szCs w:val="20"/>
                          </w:rPr>
                          <w:t>Archive ~1 month</w:t>
                        </w:r>
                      </w:p>
                    </w:txbxContent>
                  </v:textbox>
                </v:shape>
                <v:line id="Line 2015" o:spid="_x0000_s1117" style="position:absolute;visibility:visible;mso-wrap-style:square" from="14351,10045" to="2019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K3eMYAAADdAAAADwAAAGRycy9kb3ducmV2LnhtbESPzWrDMBCE74W+g9hCb43sHOrEjRJK&#10;TaGHJpAfct5aG8vEWhlLddS3rwKBHIeZ+YZZrKLtxEiDbx0ryCcZCOLa6ZYbBYf958sMhA/IGjvH&#10;pOCPPKyWjw8LLLW78JbGXWhEgrAvUYEJoS+l9LUhi37ieuLkndxgMSQ5NFIPeElw28lplr1Kiy2n&#10;BYM9fRiqz7tfq6Aw1VYWsvreb6qxzedxHY8/c6Wen+L7G4hAMdzDt/aXVjDNihyub9IT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Ct3jGAAAA3QAAAA8AAAAAAAAA&#10;AAAAAAAAoQIAAGRycy9kb3ducmV2LnhtbFBLBQYAAAAABAAEAPkAAACUAwAAAAA=&#10;">
                  <v:stroke endarrow="block"/>
                </v:line>
                <v:shape id="AutoShape 2016" o:spid="_x0000_s1118" type="#_x0000_t22" style="position:absolute;left:15786;top:13633;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NUcQA&#10;AADdAAAADwAAAGRycy9kb3ducmV2LnhtbESPQWsCMRSE70L/Q3iFXkSTXWorq1FEKHgSau39sXnu&#10;rm5eliTq7r83hYLHYWa+YZbr3rbiRj40jjVkUwWCuHSm4UrD8edrMgcRIrLB1jFpGCjAevUyWmJh&#10;3J2/6XaIlUgQDgVqqGPsCilDWZPFMHUdcfJOzluMSfpKGo/3BLetzJX6kBYbTgs1drStqbwcrlbD&#10;OM/28Tjb//r3du66sxqy07DV+u213yxAROrjM/zf3hkNufrM4e9Ne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zVHEAAAA3QAAAA8AAAAAAAAAAAAAAAAAmAIAAGRycy9k&#10;b3ducmV2LnhtbFBLBQYAAAAABAAEAPUAAACJAwAAAAA=&#10;" fillcolor="#cfc"/>
                <v:shape id="Text Box 2017" o:spid="_x0000_s1119" type="#_x0000_t202" style="position:absolute;left:15049;top:14351;width:1077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Ci8cA&#10;AADdAAAADwAAAGRycy9kb3ducmV2LnhtbESP0UoDMRRE3wX/IdyCL2KTtlB127RIwVIVodZ+wGVz&#10;u7s0uVmSdHf1640g+DjMzBlmuR6cFR2F2HjWMBkrEMSlNw1XGo6fz3cPIGJCNmg9k4YvirBeXV8t&#10;sTC+5w/qDqkSGcKxQA11Sm0hZSxrchjHviXO3skHhynLUEkTsM9wZ+VUqbl02HBeqLGlTU3l+XBx&#10;Gt72j1t6/96+hNf9vFO3O3vqO6v1zWh4WoBINKT/8F97ZzRM1f0M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TQovHAAAA3QAAAA8AAAAAAAAAAAAAAAAAmAIAAGRy&#10;cy9kb3ducmV2LnhtbFBLBQYAAAAABAAEAPUAAACMAwAAAAA=&#10;" filled="f" stroked="f">
                  <v:textbox inset="1.5mm,,1.5mm">
                    <w:txbxContent>
                      <w:p w:rsidR="00955E24" w:rsidRPr="00D86176" w:rsidRDefault="00955E24" w:rsidP="00981109">
                        <w:pPr>
                          <w:jc w:val="center"/>
                          <w:rPr>
                            <w:sz w:val="20"/>
                            <w:szCs w:val="20"/>
                          </w:rPr>
                        </w:pPr>
                        <w:r>
                          <w:rPr>
                            <w:sz w:val="20"/>
                            <w:szCs w:val="20"/>
                          </w:rPr>
                          <w:t>Subset MON Data</w:t>
                        </w:r>
                      </w:p>
                    </w:txbxContent>
                  </v:textbox>
                </v:shape>
                <v:shape id="AutoShape 2018" o:spid="_x0000_s1120" type="#_x0000_t22" style="position:absolute;left:26447;top:13633;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wvsQA&#10;AADdAAAADwAAAGRycy9kb3ducmV2LnhtbESPQWsCMRSE70L/Q3iCF6nJLtrKapQiFDwJVXt/bJ67&#10;q5uXJUl19983hYLHYWa+Ydbb3rbiTj40jjVkMwWCuHSm4UrD+fT5ugQRIrLB1jFpGCjAdvMyWmNh&#10;3IO/6H6MlUgQDgVqqGPsCilDWZPFMHMdcfIuzluMSfpKGo+PBLetzJV6kxYbTgs1drSrqbwdf6yG&#10;aZ4d4nlx+Pbzdum6qxqyy7DTejLuP1YgIvXxGf5v742GXL3P4e9Ne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8L7EAAAA3QAAAA8AAAAAAAAAAAAAAAAAmAIAAGRycy9k&#10;b3ducmV2LnhtbFBLBQYAAAAABAAEAPUAAACJAwAAAAA=&#10;" fillcolor="#cfc"/>
                <v:shape id="Text Box 2019" o:spid="_x0000_s1121" type="#_x0000_t202" style="position:absolute;left:26035;top:14351;width:1003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ZMcA&#10;AADdAAAADwAAAGRycy9kb3ducmV2LnhtbESP0UoDMRRE3wX/IdyCL2KTFlp127RIwVIVodZ+wGVz&#10;u7s0uVmSdHf1640g+DjMzBlmuR6cFR2F2HjWMBkrEMSlNw1XGo6fz3cPIGJCNmg9k4YvirBeXV8t&#10;sTC+5w/qDqkSGcKxQA11Sm0hZSxrchjHviXO3skHhynLUEkTsM9wZ+VUqbl02HBeqLGlTU3l+XBx&#10;Gt72j1t6/96+hNf9vFO3O3vqO6v1zWh4WoBINKT/8F97ZzRM1f0M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2f2THAAAA3QAAAA8AAAAAAAAAAAAAAAAAmAIAAGRy&#10;cy9kb3ducmV2LnhtbFBLBQYAAAAABAAEAPUAAACMAwAAAAA=&#10;" filled="f" stroked="f">
                  <v:textbox inset="1.5mm,,1.5mm">
                    <w:txbxContent>
                      <w:p w:rsidR="00955E24" w:rsidRPr="00D86176" w:rsidRDefault="00955E24" w:rsidP="00981109">
                        <w:pPr>
                          <w:jc w:val="center"/>
                          <w:rPr>
                            <w:sz w:val="20"/>
                            <w:szCs w:val="20"/>
                          </w:rPr>
                        </w:pPr>
                        <w:r>
                          <w:rPr>
                            <w:sz w:val="20"/>
                            <w:szCs w:val="20"/>
                          </w:rPr>
                          <w:t>Subset REF Data</w:t>
                        </w:r>
                      </w:p>
                    </w:txbxContent>
                  </v:textbox>
                </v:shape>
                <v:shape id="Text Box 2020" o:spid="_x0000_s1122" type="#_x0000_t202" style="position:absolute;left:20193;top:8610;width:1148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7PcQA&#10;AADdAAAADwAAAGRycy9kb3ducmV2LnhtbESPQWvCQBSE7wX/w/IEb3W3HmyJrlICop6kMd6f2WeS&#10;Nvs2ZFcT/70rCD0OM/MNs1wPthE36nztWMPHVIEgLpypudSQHzfvXyB8QDbYOCYNd/KwXo3elpgY&#10;1/MP3bJQighhn6CGKoQ2kdIXFVn0U9cSR+/iOoshyq6UpsM+wm0jZ0rNpcWa40KFLaUVFX/Z1WrY&#10;X38Ldz6d1bZNbXros3x33ORaT8bD9wJEoCH8h1/tndEwU59zeL6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5uz3EAAAA3QAAAA8AAAAAAAAAAAAAAAAAmAIAAGRycy9k&#10;b3ducmV2LnhtbFBLBQYAAAAABAAEAPUAAACJAwAAAAA=&#10;" fillcolor="silver">
                  <v:textbox>
                    <w:txbxContent>
                      <w:p w:rsidR="00955E24" w:rsidRPr="00AF3D66" w:rsidRDefault="00955E24" w:rsidP="00981109">
                        <w:pPr>
                          <w:jc w:val="center"/>
                          <w:rPr>
                            <w:b/>
                            <w:sz w:val="20"/>
                            <w:szCs w:val="20"/>
                          </w:rPr>
                        </w:pPr>
                        <w:r w:rsidRPr="00AF3D66">
                          <w:rPr>
                            <w:b/>
                            <w:sz w:val="20"/>
                            <w:szCs w:val="20"/>
                          </w:rPr>
                          <w:t xml:space="preserve">1. </w:t>
                        </w:r>
                        <w:proofErr w:type="spellStart"/>
                        <w:r>
                          <w:rPr>
                            <w:b/>
                            <w:sz w:val="20"/>
                            <w:szCs w:val="20"/>
                          </w:rPr>
                          <w:t>Subsetting</w:t>
                        </w:r>
                        <w:proofErr w:type="spellEnd"/>
                      </w:p>
                    </w:txbxContent>
                  </v:textbox>
                </v:shape>
                <v:line id="Line 2021" o:spid="_x0000_s1123" style="position:absolute;visibility:visible;mso-wrap-style:square" from="19475,5740" to="257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Kl8UAAADdAAAADwAAAGRycy9kb3ducmV2LnhtbESPQWsCMRSE7wX/Q3iCt5rVg1tXo4hL&#10;wYMtqKXn5+a5Wdy8LJt0Tf99Uyj0OMzMN8x6G20rBup941jBbJqBIK6cbrhW8HF5fX4B4QOyxtYx&#10;KfgmD9vN6GmNhXYPPtFwDrVIEPYFKjAhdIWUvjJk0U9dR5y8m+sthiT7WuoeHwluWznPsoW02HBa&#10;MNjR3lB1P39ZBbkpTzKX5fHyXg7NbBnf4ud1qdRkHHcrEIFi+A//tQ9awTz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Kl8UAAADdAAAADwAAAAAAAAAA&#10;AAAAAAChAgAAZHJzL2Rvd25yZXYueG1sUEsFBgAAAAAEAAQA+QAAAJMDAAAAAA==&#10;">
                  <v:stroke endarrow="block"/>
                </v:line>
                <v:line id="Line 2022" o:spid="_x0000_s1124" style="position:absolute;flip:x;visibility:visible;mso-wrap-style:square" from="25730,5740" to="32289,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aGVMYAAADdAAAADwAAAGRycy9kb3ducmV2LnhtbESPy2rDQAxF94X8w6BCN6aZaQJ9uJmE&#10;9BEolC6aZNGl8Ki2qUdjPGri/n20CHQpru7R0WI1xs4caMhtYg83UweGuEqh5drDfre5vgeTBTlg&#10;l5g8/FGG1XJyscAypCN/0mErtVEI5xI9NCJ9aW2uGoqYp6kn1uw7DRFFx6G2YcCjwmNnZ87d2ogt&#10;64UGe3puqPrZ/kbV2Hzwy3xePEVbFA/0+iXvzor3V5fj+hGM0Cj/y+f2W/Awc3eqq98oAuzy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WhlTGAAAA3QAAAA8AAAAAAAAA&#10;AAAAAAAAoQIAAGRycy9kb3ducmV2LnhtbFBLBQYAAAAABAAEAPkAAACUAwAAAAA=&#10;">
                  <v:stroke endarrow="block"/>
                </v:line>
                <v:line id="Line 2023" o:spid="_x0000_s1125" style="position:absolute;flip:x;visibility:visible;mso-wrap-style:square" from="19989,11480" to="257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ojz8YAAADdAAAADwAAAGRycy9kb3ducmV2LnhtbESPT2vCQBDF74LfYRmhl1B3q6A1dZX+&#10;EwqlB9Meehyy0yQ0OxuyU43f3i0IHh9v3u/NW28H36oD9bEJbOFuakARl8E1XFn4+tzd3oOKguyw&#10;DUwWThRhuxmP1pi7cOQ9HQqpVIJwzNFCLdLlWseyJo9xGjri5P2E3qMk2Vfa9XhMcN/qmTEL7bHh&#10;1FBjR881lb/Fn09v7D74ZT7PnrzOshW9fsu70WLtzWR4fAAlNMj1+JJ+cxZmZrmC/zUJAXpz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I8/GAAAA3QAAAA8AAAAAAAAA&#10;AAAAAAAAoQIAAGRycy9kb3ducmV2LnhtbFBLBQYAAAAABAAEAPkAAACUAwAAAAA=&#10;">
                  <v:stroke endarrow="block"/>
                </v:line>
                <v:shape id="AutoShape 2024" o:spid="_x0000_s1126" type="#_x0000_t22" style="position:absolute;left:13531;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2BD8gA&#10;AADdAAAADwAAAGRycy9kb3ducmV2LnhtbESPQWvCQBSE74L/YXkFL1I3erBN6ioiFczBg2kp9PbI&#10;viahu29jdhtjf31XKHgcZuYbZrUZrBE9db5xrGA+S0AQl043XCl4f9s/PoPwAVmjcUwKruRhsx6P&#10;Vphpd+ET9UWoRISwz1BBHUKbSenLmiz6mWuJo/flOoshyq6SusNLhFsjF0mylBYbjgs1trSrqfwu&#10;fqwCY/SQ5sc+L6avTx+/6TlPj+mnUpOHYfsCItAQ7uH/9kErWCTzJdzexCc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YEPyAAAAN0AAAAPAAAAAAAAAAAAAAAAAJgCAABk&#10;cnMvZG93bnJldi54bWxQSwUGAAAAAAQABAD1AAAAjQMAAAAA&#10;" fillcolor="#9cf"/>
                <v:shape id="AutoShape 2025" o:spid="_x0000_s1127" type="#_x0000_t22" style="position:absolute;left:26447;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klMgA&#10;AADdAAAADwAAAGRycy9kb3ducmV2LnhtbESPQWvCQBSE74L/YXmFXkQ3eqgmuoqUFpqDh8ZS8PbI&#10;PpPQ3bdpdhvT/npXKHgcZuYbZrMbrBE9db5xrGA+S0AQl043XCn4OL5OVyB8QNZoHJOCX/Kw245H&#10;G8y0u/A79UWoRISwz1BBHUKbSenLmiz6mWuJo3d2ncUQZVdJ3eElwq2RiyR5khYbjgs1tvRcU/lV&#10;/FgFxughzQ99Xkxelp9/6XeeHtKTUo8Pw34NItAQ7uH/9ptWsEjmS7i9iU9Ab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kSSUyAAAAN0AAAAPAAAAAAAAAAAAAAAAAJgCAABk&#10;cnMvZG93bnJldi54bWxQSwUGAAAAAAQABAD1AAAAjQMAAAAA&#10;" fillcolor="#9cf"/>
                <v:shape id="AutoShape 2026" o:spid="_x0000_s1128" type="#_x0000_t22" style="position:absolute;left:2768;top:789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w5sUA&#10;AADdAAAADwAAAGRycy9kb3ducmV2LnhtbERPz2vCMBS+D/wfwhO8DJvqwdnOKDImrAcPq2Pg7dG8&#10;tcXkpWuy2vnXL4eBx4/v92Y3WiMG6n3rWMEiSUEQV063XCv4OB3maxA+IGs0jknBL3nYbScPG8y1&#10;u/I7DWWoRQxhn6OCJoQul9JXDVn0ieuII/fleoshwr6WusdrDLdGLtN0JS22HBsa7OiloepS/lgF&#10;xugxK45DUT6+Pn3esu8iO2ZnpWbTcf8MItAY7uJ/95tWsEwXcW58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rDmxQAAAN0AAAAPAAAAAAAAAAAAAAAAAJgCAABkcnMv&#10;ZG93bnJldi54bWxQSwUGAAAAAAQABAD1AAAAigMAAAAA&#10;" fillcolor="#9cf"/>
                <v:shape id="Text Box 2027" o:spid="_x0000_s1129" type="#_x0000_t202" style="position:absolute;left:2870;top:861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lesMA&#10;AADdAAAADwAAAGRycy9kb3ducmV2LnhtbESPQYvCMBSE7wv+h/AEb2uiuItWo4gieFpZVwVvj+bZ&#10;FpuX0kRb/70RhD0OM/MNM1u0thR3qn3hWMOgr0AQp84UnGk4/G0+xyB8QDZYOiYND/KwmHc+ZpgY&#10;1/Av3fchExHCPkENeQhVIqVPc7Lo+64ijt7F1RZDlHUmTY1NhNtSDpX6lhYLjgs5VrTKKb3ub1bD&#10;8edyPo3ULlvbr6pxrZJsJ1LrXrddTkEEasN/+N3eGg1DNZjA6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AlesMAAADdAAAADwAAAAAAAAAAAAAAAACYAgAAZHJzL2Rv&#10;d25yZXYueG1sUEsFBgAAAAAEAAQA9QAAAIgDAAAAAA==&#10;" filled="f" stroked="f">
                  <v:textbox>
                    <w:txbxContent>
                      <w:p w:rsidR="00955E24" w:rsidRPr="00D86176" w:rsidRDefault="00955E24" w:rsidP="00981109">
                        <w:pPr>
                          <w:jc w:val="center"/>
                          <w:rPr>
                            <w:sz w:val="20"/>
                            <w:szCs w:val="20"/>
                          </w:rPr>
                        </w:pPr>
                        <w:r w:rsidRPr="00D86176">
                          <w:rPr>
                            <w:sz w:val="20"/>
                            <w:szCs w:val="20"/>
                          </w:rPr>
                          <w:t>Orbital Prediction</w:t>
                        </w:r>
                      </w:p>
                    </w:txbxContent>
                  </v:textbox>
                </v:shape>
                <v:line id="Line 2028" o:spid="_x0000_s1130" style="position:absolute;visibility:visible;mso-wrap-style:square" from="25215,11480" to="3157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9/sIAAADdAAAADwAAAGRycy9kb3ducmV2LnhtbERPTWvCMBi+D/wP4RV2m6k9TO2MMiyC&#10;h03wA8+vzbumrHlTmlizf78cBI8Pz/dyHW0rBup941jBdJKBIK6cbrhWcD5t3+YgfEDW2DomBX/k&#10;Yb0avSyx0O7OBxqOoRYphH2BCkwIXSGlrwxZ9BPXESfux/UWQ4J9LXWP9xRuW5ln2bu02HBqMNjR&#10;xlD1e7xZBTNTHuRMll+nfTk000X8jpfrQqnXcfz8ABEohqf44d5pBXmWp/3pTXo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09/sIAAADdAAAADwAAAAAAAAAAAAAA&#10;AAChAgAAZHJzL2Rvd25yZXYueG1sUEsFBgAAAAAEAAQA+QAAAJADAAAAAA==&#10;">
                  <v:stroke endarrow="block"/>
                </v:line>
                <v:shape id="Text Box 2029" o:spid="_x0000_s1131" type="#_x0000_t202" style="position:absolute;left:13049;top:2870;width:121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jwcQA&#10;AADdAAAADwAAAGRycy9kb3ducmV2LnhtbESPT4vCMBTE74LfITxhb5pYdkWrUWQXwdMu/gVvj+bZ&#10;FpuX0kRbv/1mYcHjMDO/YRarzlbiQY0vHWsYjxQI4syZknMNx8NmOAXhA7LByjFpeJKH1bLfW2Bq&#10;XMs7euxDLiKEfYoaihDqVEqfFWTRj1xNHL2rayyGKJtcmgbbCLeVTJSaSIslx4UCa/osKLvt71bD&#10;6ft6Ob+rn/zLftSt65RkO5Navw269RxEoC68wv/trdGQqGQMf2/i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648HEAAAA3QAAAA8AAAAAAAAAAAAAAAAAmAIAAGRycy9k&#10;b3ducmV2LnhtbFBLBQYAAAAABAAEAPUAAACJAwAAAAA=&#10;" filled="f" stroked="f">
                  <v:textbox>
                    <w:txbxContent>
                      <w:p w:rsidR="00955E24" w:rsidRPr="00D86176" w:rsidRDefault="00955E24" w:rsidP="00981109">
                        <w:pPr>
                          <w:jc w:val="center"/>
                          <w:rPr>
                            <w:sz w:val="20"/>
                            <w:szCs w:val="20"/>
                          </w:rPr>
                        </w:pPr>
                        <w:r>
                          <w:rPr>
                            <w:sz w:val="20"/>
                            <w:szCs w:val="20"/>
                          </w:rPr>
                          <w:t>MON Level 1 Data</w:t>
                        </w:r>
                      </w:p>
                    </w:txbxContent>
                  </v:textbox>
                </v:shape>
                <v:shape id="Text Box 2030" o:spid="_x0000_s1132" type="#_x0000_t202" style="position:absolute;left:26447;top:287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9tsQA&#10;AADdAAAADwAAAGRycy9kb3ducmV2LnhtbESPQWvCQBSE74L/YXkFb7rboNKmriKK4EnRtoK3R/aZ&#10;hGbfhuxq4r93BaHHYWa+YWaLzlbiRo0vHWt4HykQxJkzJecafr43ww8QPiAbrByThjt5WMz7vRmm&#10;xrV8oNsx5CJC2KeooQihTqX0WUEW/cjVxNG7uMZiiLLJpWmwjXBbyUSpqbRYclwosKZVQdnf8Wo1&#10;/O4u59NY7fO1ndSt65Rk+ym1Hrx1yy8QgbrwH361t0ZDopIE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ofbbEAAAA3QAAAA8AAAAAAAAAAAAAAAAAmAIAAGRycy9k&#10;b3ducmV2LnhtbFBLBQYAAAAABAAEAPUAAACJAwAAAAA=&#10;" filled="f" stroked="f">
                  <v:textbox>
                    <w:txbxContent>
                      <w:p w:rsidR="00955E24" w:rsidRPr="00D86176" w:rsidRDefault="00955E24" w:rsidP="00981109">
                        <w:pPr>
                          <w:jc w:val="center"/>
                          <w:rPr>
                            <w:sz w:val="20"/>
                            <w:szCs w:val="20"/>
                          </w:rPr>
                        </w:pPr>
                        <w:r>
                          <w:rPr>
                            <w:sz w:val="20"/>
                            <w:szCs w:val="20"/>
                          </w:rPr>
                          <w:t>REF Level 1 Data</w:t>
                        </w:r>
                      </w:p>
                    </w:txbxContent>
                  </v:textbox>
                </v:shape>
                <w10:anchorlock/>
              </v:group>
            </w:pict>
          </mc:Fallback>
        </mc:AlternateContent>
      </w:r>
    </w:p>
    <w:p w:rsidR="00C16588" w:rsidRDefault="009B01D0" w:rsidP="008B117D">
      <w:pPr>
        <w:pStyle w:val="a7"/>
      </w:pPr>
      <w:r w:rsidRPr="001A24DA">
        <w:t>Figure</w:t>
      </w:r>
      <w:r w:rsidR="00C16588">
        <w:t xml:space="preserve"> </w:t>
      </w:r>
      <w:fldSimple w:instr=" SEQ Figure \* ARABIC ">
        <w:r w:rsidR="00ED4A4A">
          <w:rPr>
            <w:noProof/>
          </w:rPr>
          <w:t>2</w:t>
        </w:r>
      </w:fldSimple>
      <w:r w:rsidR="00C16588">
        <w:t>: Step 1 of Generic Data Flow, showing inputs and outputs</w:t>
      </w:r>
      <w:r w:rsidR="001275CF">
        <w:t>.</w:t>
      </w:r>
      <w:r w:rsidR="00435395" w:rsidRPr="00F81AB5">
        <w:rPr>
          <w:rFonts w:eastAsia="Malgun Gothic" w:hint="eastAsia"/>
          <w:lang w:eastAsia="ko-KR"/>
        </w:rPr>
        <w:t xml:space="preserve"> </w:t>
      </w:r>
      <w:r w:rsidR="001275CF">
        <w:t>MON refers to the monitored instrument. REF refers to the reference instrument.</w:t>
      </w:r>
    </w:p>
    <w:p w:rsidR="009C7694" w:rsidRPr="009C7694" w:rsidRDefault="009C7694" w:rsidP="008B117D"/>
    <w:p w:rsidR="008618DB" w:rsidRDefault="00A976B1" w:rsidP="008B117D">
      <w:pPr>
        <w:pStyle w:val="2"/>
        <w:numPr>
          <w:ilvl w:val="1"/>
          <w:numId w:val="1"/>
        </w:numPr>
      </w:pPr>
      <w:r>
        <w:br w:type="page"/>
      </w:r>
      <w:r w:rsidR="005D542B" w:rsidRPr="004A429E" w:rsidDel="005D542B">
        <w:lastRenderedPageBreak/>
        <w:t xml:space="preserve"> </w:t>
      </w:r>
      <w:bookmarkStart w:id="28" w:name="_Toc245097868"/>
      <w:bookmarkStart w:id="29" w:name="_Toc245098013"/>
      <w:bookmarkStart w:id="30" w:name="_Toc248217699"/>
      <w:bookmarkStart w:id="31" w:name="_Toc245097869"/>
      <w:bookmarkStart w:id="32" w:name="_Toc245098014"/>
      <w:bookmarkStart w:id="33" w:name="_Toc248217700"/>
      <w:bookmarkStart w:id="34" w:name="_Toc245097870"/>
      <w:bookmarkStart w:id="35" w:name="_Toc245098015"/>
      <w:bookmarkStart w:id="36" w:name="_Toc248217701"/>
      <w:bookmarkStart w:id="37" w:name="_Toc245097871"/>
      <w:bookmarkStart w:id="38" w:name="_Toc245098016"/>
      <w:bookmarkStart w:id="39" w:name="_Toc248217702"/>
      <w:bookmarkStart w:id="40" w:name="_Toc245097872"/>
      <w:bookmarkStart w:id="41" w:name="_Toc245098017"/>
      <w:bookmarkStart w:id="42" w:name="_Toc248217703"/>
      <w:bookmarkStart w:id="43" w:name="_Toc245097874"/>
      <w:bookmarkStart w:id="44" w:name="_Toc245098019"/>
      <w:bookmarkStart w:id="45" w:name="_Toc248217705"/>
      <w:bookmarkStart w:id="46" w:name="_Toc26680006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B66A35">
        <w:t>Select Orbit</w:t>
      </w:r>
      <w:bookmarkEnd w:id="46"/>
    </w:p>
    <w:p w:rsidR="008618DB" w:rsidRDefault="008618DB" w:rsidP="008B117D">
      <w:pPr>
        <w:pStyle w:val="3"/>
        <w:numPr>
          <w:ilvl w:val="2"/>
          <w:numId w:val="1"/>
        </w:numPr>
      </w:pPr>
      <w:r>
        <w:t>Purpose</w:t>
      </w:r>
    </w:p>
    <w:p w:rsidR="00A42778" w:rsidRPr="00F81AB5" w:rsidRDefault="00B66A35" w:rsidP="00BC65CF">
      <w:pPr>
        <w:jc w:val="both"/>
        <w:rPr>
          <w:rFonts w:eastAsia="Malgun Gothic"/>
          <w:lang w:eastAsia="ko-KR"/>
        </w:rPr>
      </w:pPr>
      <w:r>
        <w:t xml:space="preserve">We </w:t>
      </w:r>
      <w:r w:rsidRPr="004A429E">
        <w:t xml:space="preserve">first </w:t>
      </w:r>
      <w:r>
        <w:t xml:space="preserve">perform a rough cut to reduce the data volume and only include </w:t>
      </w:r>
      <w:r w:rsidRPr="004A429E">
        <w:t xml:space="preserve">relevant portions </w:t>
      </w:r>
      <w:r>
        <w:t xml:space="preserve">of the dataset </w:t>
      </w:r>
      <w:r w:rsidRPr="004A429E">
        <w:t xml:space="preserve">(channels, area, </w:t>
      </w:r>
      <w:proofErr w:type="gramStart"/>
      <w:r w:rsidRPr="004A429E">
        <w:t>time</w:t>
      </w:r>
      <w:proofErr w:type="gramEnd"/>
      <w:r w:rsidRPr="004A429E">
        <w:t>, viewing geometry)</w:t>
      </w:r>
      <w:r>
        <w:t xml:space="preserve">. The purpose is to select portions of data collected by the two instruments that are likely to produce collocations. This is desirable because typically less </w:t>
      </w:r>
      <w:r w:rsidR="004B59F0">
        <w:t>than</w:t>
      </w:r>
      <w:r>
        <w:t xml:space="preserve"> 0.1% of measurements are collocated. The processing time is reduced substantially by excluding measurements unlikely to produce collocations.</w:t>
      </w:r>
    </w:p>
    <w:p w:rsidR="00A42778" w:rsidRPr="00F81AB5" w:rsidRDefault="00A42778" w:rsidP="00BC65CF">
      <w:pPr>
        <w:jc w:val="both"/>
        <w:rPr>
          <w:rFonts w:eastAsia="Malgun Gothic"/>
          <w:lang w:eastAsia="ko-KR"/>
        </w:rPr>
      </w:pPr>
    </w:p>
    <w:p w:rsidR="00B66A35" w:rsidRPr="00CA4A1C" w:rsidRDefault="00B66A35" w:rsidP="00BC65CF">
      <w:pPr>
        <w:jc w:val="both"/>
        <w:rPr>
          <w:rFonts w:eastAsia="Malgun Gothic"/>
          <w:i/>
          <w:lang w:eastAsia="ko-KR"/>
        </w:rPr>
      </w:pPr>
      <w:r>
        <w:t xml:space="preserve">Data is selected on a per-orbit or per-image basis. To do this, we need to know how </w:t>
      </w:r>
      <w:r w:rsidRPr="006C114D">
        <w:t xml:space="preserve">often to do inter-calibration – </w:t>
      </w:r>
      <w:r>
        <w:t xml:space="preserve">which is </w:t>
      </w:r>
      <w:r w:rsidRPr="006C114D">
        <w:t xml:space="preserve">based on </w:t>
      </w:r>
      <w:r>
        <w:t xml:space="preserve">the </w:t>
      </w:r>
      <w:r w:rsidRPr="006C114D">
        <w:t>observed rate of change</w:t>
      </w:r>
      <w:r>
        <w:t xml:space="preserve"> and must be defined iteratively with the results of the inter-calibration process</w:t>
      </w:r>
      <w:r w:rsidR="00F7051E" w:rsidRPr="00CA4A1C">
        <w:rPr>
          <w:rFonts w:eastAsia="Malgun Gothic" w:hint="eastAsia"/>
          <w:lang w:eastAsia="ko-KR"/>
        </w:rPr>
        <w:t>.</w:t>
      </w:r>
    </w:p>
    <w:p w:rsidR="008618DB" w:rsidRPr="008618DB" w:rsidRDefault="008618DB" w:rsidP="008B117D">
      <w:pPr>
        <w:pStyle w:val="3"/>
        <w:numPr>
          <w:ilvl w:val="2"/>
          <w:numId w:val="1"/>
        </w:numPr>
      </w:pPr>
      <w:r w:rsidRPr="008618DB">
        <w:t>General Options</w:t>
      </w:r>
    </w:p>
    <w:p w:rsidR="008C3DC6" w:rsidRPr="0031173F" w:rsidRDefault="008C3DC6" w:rsidP="008C3DC6">
      <w:pPr>
        <w:numPr>
          <w:ilvl w:val="3"/>
          <w:numId w:val="1"/>
        </w:numPr>
      </w:pPr>
      <w:r>
        <w:t>The simplest, but inefficient approach is “trial-and-error”, i.e., compare the time and location of all pairs of files within a given time window.</w:t>
      </w:r>
    </w:p>
    <w:p w:rsidR="008C3DC6" w:rsidRDefault="008C3DC6" w:rsidP="008C3DC6">
      <w:pPr>
        <w:numPr>
          <w:ilvl w:val="3"/>
          <w:numId w:val="1"/>
        </w:numPr>
      </w:pPr>
      <w:r>
        <w:t xml:space="preserve">A more sophisticated </w:t>
      </w:r>
      <w:r w:rsidRPr="0031173F">
        <w:t>option is to use the observed orbital parameters (such as the Two Line Elements or TLE) with orbit prediction software such as Simplified General Perturbations Satellite Orbit Model 4 (SGP4). For instrument that has fixed or stable scan pattern such that the measurement time and location are determined by the satellite locations, this is very effective.</w:t>
      </w:r>
    </w:p>
    <w:p w:rsidR="008618DB" w:rsidRDefault="00B66A35" w:rsidP="008B117D">
      <w:pPr>
        <w:pStyle w:val="3"/>
        <w:numPr>
          <w:ilvl w:val="2"/>
          <w:numId w:val="1"/>
        </w:numPr>
      </w:pPr>
      <w:r w:rsidRPr="00B66A35">
        <w:t>Infrared GEO-LEO inter-satellite/inter-sensor Class</w:t>
      </w:r>
    </w:p>
    <w:p w:rsidR="008C3DC6" w:rsidRDefault="008C3DC6" w:rsidP="008C3DC6">
      <w:pPr>
        <w:numPr>
          <w:ilvl w:val="3"/>
          <w:numId w:val="1"/>
        </w:numPr>
      </w:pPr>
      <w:r>
        <w:t xml:space="preserve">For inter-calibrations between geostationary and sun-synchronous satellites, the orbits provide collocations near the GEO Sub-Satellite Point (SSP) within fixed time windows every day and night. In this case, we adopt the simple approach outlined in general option v0.1. </w:t>
      </w:r>
      <w:r>
        <w:br/>
      </w:r>
      <w:r>
        <w:br/>
        <w:t>We define the GEO Field of Regard (</w:t>
      </w:r>
      <w:proofErr w:type="spellStart"/>
      <w:r>
        <w:t>FoR</w:t>
      </w:r>
      <w:proofErr w:type="spellEnd"/>
      <w:r>
        <w:t xml:space="preserve">) as an area close to the GEO Sub-Satellite Point (SSP), which is viewed by the GEO sensor with a zenith angle less than a threshold. Wu [2009] defined a threshold angular distance from nadir of less than 60° based on geometric considerations, which is the maximum incidence angle of most LEO sounders. This corresponds to ≈ ±52° in latitude and </w:t>
      </w:r>
      <w:del w:id="47" w:author="Masaya Takahashi" w:date="2017-04-19T09:17:00Z">
        <w:r w:rsidDel="001C2C96">
          <w:delText xml:space="preserve"> </w:delText>
        </w:r>
      </w:del>
      <w:r>
        <w:t xml:space="preserve">longitude from the GEO SSP. The GEO and LEO data is then subset to only include observations within this </w:t>
      </w:r>
      <w:proofErr w:type="spellStart"/>
      <w:proofErr w:type="gramStart"/>
      <w:r>
        <w:t>FoR</w:t>
      </w:r>
      <w:proofErr w:type="spellEnd"/>
      <w:proofErr w:type="gramEnd"/>
      <w:r>
        <w:t xml:space="preserve"> within each inter-calibration period. </w:t>
      </w:r>
    </w:p>
    <w:p w:rsidR="00854A73" w:rsidRDefault="00854A73" w:rsidP="00BC65CF">
      <w:pPr>
        <w:jc w:val="both"/>
      </w:pPr>
    </w:p>
    <w:p w:rsidR="00854A73" w:rsidRDefault="00854A73" w:rsidP="00BC65CF">
      <w:pPr>
        <w:jc w:val="both"/>
      </w:pPr>
      <w:r>
        <w:t>Mathematically, the GEO</w:t>
      </w:r>
      <w:del w:id="48" w:author="Masaya Takahashi" w:date="2017-04-19T09:17:00Z">
        <w:r w:rsidDel="001C2C96">
          <w:delText xml:space="preserve"> </w:delText>
        </w:r>
      </w:del>
      <w:r>
        <w:t xml:space="preserve"> </w:t>
      </w:r>
      <w:proofErr w:type="spellStart"/>
      <w:r w:rsidR="00176A16">
        <w:t>FoR</w:t>
      </w:r>
      <w:proofErr w:type="spellEnd"/>
      <w:r>
        <w:t xml:space="preserve"> is the collection of locations whose arc angle (angular distance) to nadir is less than a threshold or, equivalently, the cosine of this angle is larger than </w:t>
      </w:r>
      <w:proofErr w:type="spellStart"/>
      <w:r w:rsidRPr="00854A73">
        <w:rPr>
          <w:b/>
        </w:rPr>
        <w:t>min_cos_arc</w:t>
      </w:r>
      <w:proofErr w:type="spellEnd"/>
      <w:r>
        <w:t xml:space="preserve">. We chose the threshold </w:t>
      </w:r>
      <w:proofErr w:type="spellStart"/>
      <w:r w:rsidRPr="00854A73">
        <w:rPr>
          <w:b/>
        </w:rPr>
        <w:t>min_cos_arc</w:t>
      </w:r>
      <w:proofErr w:type="spellEnd"/>
      <w:r>
        <w:t xml:space="preserve"> </w:t>
      </w:r>
      <w:r w:rsidRPr="00854A73">
        <w:rPr>
          <w:b/>
        </w:rPr>
        <w:t>=</w:t>
      </w:r>
      <w:r>
        <w:t xml:space="preserve"> </w:t>
      </w:r>
      <w:r w:rsidRPr="00D04AFA">
        <w:rPr>
          <w:b/>
        </w:rPr>
        <w:t>0.5</w:t>
      </w:r>
      <w:r>
        <w:t xml:space="preserve">, i.e., angular distance less than </w:t>
      </w:r>
      <w:r w:rsidRPr="00D04AFA">
        <w:rPr>
          <w:b/>
        </w:rPr>
        <w:t>60 degree</w:t>
      </w:r>
      <w:r>
        <w:t>.</w:t>
      </w:r>
    </w:p>
    <w:p w:rsidR="00854A73" w:rsidRDefault="00854A73" w:rsidP="00BC65CF">
      <w:pPr>
        <w:jc w:val="both"/>
      </w:pPr>
    </w:p>
    <w:p w:rsidR="00854A73" w:rsidRDefault="00854A73" w:rsidP="00BC65CF">
      <w:pPr>
        <w:jc w:val="both"/>
      </w:pPr>
      <w:r>
        <w:t xml:space="preserve">Computationally, with known </w:t>
      </w:r>
      <w:r w:rsidR="00176A16">
        <w:t>E</w:t>
      </w:r>
      <w:r>
        <w:t xml:space="preserve">arth coordinates of GEO nadir </w:t>
      </w:r>
      <w:r>
        <w:rPr>
          <w:i/>
        </w:rPr>
        <w:t>G</w:t>
      </w:r>
      <w:r>
        <w:t xml:space="preserve"> (0, </w:t>
      </w:r>
      <w:proofErr w:type="spellStart"/>
      <w:r>
        <w:t>geo_nad_lon</w:t>
      </w:r>
      <w:proofErr w:type="spellEnd"/>
      <w:r>
        <w:t xml:space="preserve">) and granule centre </w:t>
      </w:r>
      <w:r>
        <w:rPr>
          <w:i/>
        </w:rPr>
        <w:t>P</w:t>
      </w:r>
      <w:r>
        <w:t xml:space="preserve"> (</w:t>
      </w:r>
      <w:proofErr w:type="spellStart"/>
      <w:r>
        <w:t>gra_ctr_lat</w:t>
      </w:r>
      <w:proofErr w:type="spellEnd"/>
      <w:r>
        <w:t xml:space="preserve">, </w:t>
      </w:r>
      <w:proofErr w:type="spellStart"/>
      <w:r>
        <w:t>gra_ctr_lon</w:t>
      </w:r>
      <w:proofErr w:type="spellEnd"/>
      <w:r>
        <w:t>) and approximating the Earth as being spherical, the arc angle between a LEO pixel and LEO nadir can be computed with cosine theorem for a right angle on a sphere (see</w:t>
      </w:r>
      <w:r w:rsidR="001A24DA">
        <w:rPr>
          <w:rFonts w:hint="eastAsia"/>
        </w:rPr>
        <w:t xml:space="preserve"> </w:t>
      </w:r>
      <w:r w:rsidR="001A24DA">
        <w:fldChar w:fldCharType="begin"/>
      </w:r>
      <w:r w:rsidR="001A24DA">
        <w:instrText xml:space="preserve"> REF  Figure_computing_arc_angle \h </w:instrText>
      </w:r>
      <w:r w:rsidR="00EE13DD">
        <w:instrText xml:space="preserve"> \* MERGEFORMAT </w:instrText>
      </w:r>
      <w:r w:rsidR="001A24DA">
        <w:fldChar w:fldCharType="separate"/>
      </w:r>
      <w:r w:rsidR="00ED4A4A" w:rsidRPr="001A24DA">
        <w:t>Figure</w:t>
      </w:r>
      <w:r w:rsidR="00ED4A4A">
        <w:t xml:space="preserve"> </w:t>
      </w:r>
      <w:r w:rsidR="00ED4A4A">
        <w:rPr>
          <w:noProof/>
        </w:rPr>
        <w:t>3</w:t>
      </w:r>
      <w:r w:rsidR="001A24DA">
        <w:fldChar w:fldCharType="end"/>
      </w:r>
      <w:r>
        <w:t>):</w:t>
      </w:r>
    </w:p>
    <w:p w:rsidR="00854A73" w:rsidRDefault="009B01D0" w:rsidP="00895A46">
      <w:pPr>
        <w:pStyle w:val="a7"/>
        <w:jc w:val="center"/>
      </w:pPr>
      <w:bookmarkStart w:id="49" w:name="_Ref232840257"/>
      <w:bookmarkStart w:id="50" w:name="Equation_cos_GP"/>
      <w:r w:rsidRPr="001A24DA">
        <w:lastRenderedPageBreak/>
        <w:t>Equation</w:t>
      </w:r>
      <w:r w:rsidR="00854A73">
        <w:t xml:space="preserve"> </w:t>
      </w:r>
      <w:fldSimple w:instr=" SEQ Equation \* ARABIC ">
        <w:r w:rsidR="00ED4A4A">
          <w:rPr>
            <w:noProof/>
          </w:rPr>
          <w:t>1</w:t>
        </w:r>
      </w:fldSimple>
      <w:bookmarkEnd w:id="49"/>
      <w:bookmarkEnd w:id="50"/>
      <w:r w:rsidR="001A24DA">
        <w:rPr>
          <w:rFonts w:eastAsia="ＭＳ 明朝" w:hint="eastAsia"/>
          <w:lang w:eastAsia="ja-JP"/>
        </w:rPr>
        <w:t>:</w:t>
      </w:r>
      <w:r w:rsidR="00854A73">
        <w:tab/>
      </w:r>
      <w:r w:rsidR="00854A73" w:rsidRPr="005B6A5E">
        <w:rPr>
          <w:position w:val="-10"/>
        </w:rPr>
        <w:object w:dxaOrig="6380" w:dyaOrig="340">
          <v:shape id="_x0000_i1025" type="#_x0000_t75" style="width:319pt;height:17pt" o:ole="">
            <v:imagedata r:id="rId9" o:title=""/>
          </v:shape>
          <o:OLEObject Type="Embed" ProgID="Equation.3" ShapeID="_x0000_i1025" DrawAspect="Content" ObjectID="_1554099274" r:id="rId10"/>
        </w:object>
      </w:r>
    </w:p>
    <w:p w:rsidR="00854A73" w:rsidRDefault="00854A73" w:rsidP="00BC65CF">
      <w:pPr>
        <w:jc w:val="both"/>
      </w:pPr>
      <w:r>
        <w:t xml:space="preserve">If the LEO pixel is outside of GEO </w:t>
      </w:r>
      <w:proofErr w:type="spellStart"/>
      <w:r w:rsidR="00176A16">
        <w:t>FoR</w:t>
      </w:r>
      <w:proofErr w:type="spellEnd"/>
      <w:r>
        <w:t xml:space="preserve">, no collocation is considered possible. Note the arc angle </w:t>
      </w:r>
      <w:r>
        <w:rPr>
          <w:i/>
        </w:rPr>
        <w:t>GP</w:t>
      </w:r>
      <w:r>
        <w:t xml:space="preserve"> on the left panel of </w:t>
      </w:r>
      <w:r w:rsidR="001A24DA">
        <w:fldChar w:fldCharType="begin"/>
      </w:r>
      <w:r w:rsidR="001A24DA">
        <w:instrText xml:space="preserve"> REF  Figure_computing_arc_angle \h </w:instrText>
      </w:r>
      <w:r w:rsidR="00EE13DD">
        <w:instrText xml:space="preserve"> \* MERGEFORMAT </w:instrText>
      </w:r>
      <w:r w:rsidR="001A24DA">
        <w:fldChar w:fldCharType="separate"/>
      </w:r>
      <w:r w:rsidR="00ED4A4A" w:rsidRPr="001A24DA">
        <w:t>Figure</w:t>
      </w:r>
      <w:r w:rsidR="00ED4A4A">
        <w:t xml:space="preserve"> </w:t>
      </w:r>
      <w:r w:rsidR="00ED4A4A">
        <w:rPr>
          <w:noProof/>
        </w:rPr>
        <w:t>3</w:t>
      </w:r>
      <w:r w:rsidR="001A24DA">
        <w:fldChar w:fldCharType="end"/>
      </w:r>
      <w:r>
        <w:t xml:space="preserve">, which is the same as the angle </w:t>
      </w:r>
      <w:r w:rsidRPr="008E4888">
        <w:rPr>
          <w:i/>
        </w:rPr>
        <w:sym w:font="Symbol" w:char="F0D0"/>
      </w:r>
      <w:r>
        <w:rPr>
          <w:i/>
        </w:rPr>
        <w:t>GO</w:t>
      </w:r>
      <w:r w:rsidRPr="008E4888">
        <w:rPr>
          <w:i/>
        </w:rPr>
        <w:t>P</w:t>
      </w:r>
      <w:r>
        <w:t xml:space="preserve"> on the right panel, is smaller than the angle </w:t>
      </w:r>
      <w:r w:rsidRPr="008E4888">
        <w:rPr>
          <w:i/>
        </w:rPr>
        <w:sym w:font="Symbol" w:char="F0D0"/>
      </w:r>
      <w:r>
        <w:rPr>
          <w:i/>
        </w:rPr>
        <w:t>S</w:t>
      </w:r>
      <w:r w:rsidRPr="008E4888">
        <w:rPr>
          <w:i/>
        </w:rPr>
        <w:t>P</w:t>
      </w:r>
      <w:r>
        <w:rPr>
          <w:i/>
        </w:rPr>
        <w:t>Z</w:t>
      </w:r>
      <w:r>
        <w:t xml:space="preserve"> (right panel), the zenith angle of GEO from the pixel. This means that the instrument zenith angle is always less than 60 degrees for all collocations.</w:t>
      </w:r>
    </w:p>
    <w:p w:rsidR="00854A73" w:rsidRDefault="00854A73" w:rsidP="008B117D"/>
    <w:p w:rsidR="00854A73" w:rsidRDefault="001519CF" w:rsidP="008B117D">
      <w:r>
        <w:rPr>
          <w:noProof/>
          <w:lang w:val="en-US"/>
        </w:rPr>
        <mc:AlternateContent>
          <mc:Choice Requires="wps">
            <w:drawing>
              <wp:anchor distT="0" distB="0" distL="114300" distR="114300" simplePos="0" relativeHeight="251652096" behindDoc="0" locked="0" layoutInCell="1" allowOverlap="1" wp14:anchorId="4669E34D" wp14:editId="6741E560">
                <wp:simplePos x="0" y="0"/>
                <wp:positionH relativeFrom="column">
                  <wp:posOffset>8275320</wp:posOffset>
                </wp:positionH>
                <wp:positionV relativeFrom="paragraph">
                  <wp:posOffset>1006475</wp:posOffset>
                </wp:positionV>
                <wp:extent cx="0" cy="2171065"/>
                <wp:effectExtent l="7620" t="6350" r="11430" b="13335"/>
                <wp:wrapNone/>
                <wp:docPr id="206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6pt,79.25pt" to="651.6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l3GwIAADY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"/>
            </w:pict>
          </mc:Fallback>
        </mc:AlternateContent>
      </w:r>
      <w:r>
        <w:rPr>
          <w:noProof/>
          <w:lang w:val="en-US"/>
        </w:rPr>
        <mc:AlternateContent>
          <mc:Choice Requires="wps">
            <w:drawing>
              <wp:anchor distT="0" distB="0" distL="114300" distR="114300" simplePos="0" relativeHeight="251651072" behindDoc="0" locked="0" layoutInCell="1" allowOverlap="1" wp14:anchorId="66097CFF" wp14:editId="150D3CC6">
                <wp:simplePos x="0" y="0"/>
                <wp:positionH relativeFrom="column">
                  <wp:posOffset>8275320</wp:posOffset>
                </wp:positionH>
                <wp:positionV relativeFrom="paragraph">
                  <wp:posOffset>1006475</wp:posOffset>
                </wp:positionV>
                <wp:extent cx="0" cy="2171065"/>
                <wp:effectExtent l="7620" t="6350" r="11430" b="13335"/>
                <wp:wrapNone/>
                <wp:docPr id="20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6pt,79.25pt" to="651.6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"/>
            </w:pict>
          </mc:Fallback>
        </mc:AlternateContent>
      </w:r>
      <w:r>
        <w:rPr>
          <w:noProof/>
          <w:lang w:val="en-US"/>
        </w:rPr>
        <mc:AlternateContent>
          <mc:Choice Requires="wps">
            <w:drawing>
              <wp:anchor distT="0" distB="0" distL="114300" distR="114300" simplePos="0" relativeHeight="251653120" behindDoc="0" locked="0" layoutInCell="1" allowOverlap="1" wp14:anchorId="37E12E41" wp14:editId="54B8418A">
                <wp:simplePos x="0" y="0"/>
                <wp:positionH relativeFrom="column">
                  <wp:posOffset>4160520</wp:posOffset>
                </wp:positionH>
                <wp:positionV relativeFrom="paragraph">
                  <wp:posOffset>0</wp:posOffset>
                </wp:positionV>
                <wp:extent cx="342900" cy="229235"/>
                <wp:effectExtent l="0" t="0" r="1905" b="0"/>
                <wp:wrapNone/>
                <wp:docPr id="20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854A7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33" type="#_x0000_t202" style="position:absolute;margin-left:327.6pt;margin-top:0;width:27pt;height: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AiAIAABo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" stroked="f">
                <v:textbox>
                  <w:txbxContent>
                    <w:p w:rsidR="00955E24" w:rsidRPr="00DF1233" w:rsidRDefault="00955E24" w:rsidP="00854A73">
                      <w:pPr>
                        <w:rPr>
                          <w:i/>
                        </w:rPr>
                      </w:pPr>
                    </w:p>
                  </w:txbxContent>
                </v:textbox>
              </v:shape>
            </w:pict>
          </mc:Fallback>
        </mc:AlternateContent>
      </w:r>
      <w:r>
        <w:rPr>
          <w:noProof/>
          <w:lang w:val="en-US"/>
        </w:rPr>
        <mc:AlternateContent>
          <mc:Choice Requires="wpc">
            <w:drawing>
              <wp:inline distT="0" distB="0" distL="0" distR="0" wp14:anchorId="3BB72160" wp14:editId="7B883C55">
                <wp:extent cx="5486400" cy="3200400"/>
                <wp:effectExtent l="0" t="0" r="0" b="0"/>
                <wp:docPr id="2031" name="Canvas 20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83" name="Text Box 2033"/>
                        <wps:cNvSpPr txBox="1">
                          <a:spLocks noChangeArrowheads="1"/>
                        </wps:cNvSpPr>
                        <wps:spPr bwMode="auto">
                          <a:xfrm>
                            <a:off x="4389120" y="1029018"/>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6460C6" w:rsidRDefault="00955E24" w:rsidP="00981109">
                              <w:pPr>
                                <w:rPr>
                                  <w:i/>
                                  <w:vertAlign w:val="subscript"/>
                                </w:rPr>
                              </w:pPr>
                              <w:r w:rsidRPr="006460C6">
                                <w:rPr>
                                  <w:i/>
                                </w:rPr>
                                <w:t>6.63R</w:t>
                              </w:r>
                              <w:r w:rsidRPr="006460C6">
                                <w:rPr>
                                  <w:i/>
                                  <w:vertAlign w:val="subscript"/>
                                </w:rPr>
                                <w:t>e</w:t>
                              </w:r>
                            </w:p>
                          </w:txbxContent>
                        </wps:txbx>
                        <wps:bodyPr rot="0" vert="horz" wrap="square" lIns="91440" tIns="45720" rIns="91440" bIns="45720" anchor="t" anchorCtr="0" upright="1">
                          <a:noAutofit/>
                        </wps:bodyPr>
                      </wps:wsp>
                      <wps:wsp>
                        <wps:cNvPr id="1884" name="Text Box 2034"/>
                        <wps:cNvSpPr txBox="1">
                          <a:spLocks noChangeArrowheads="1"/>
                        </wps:cNvSpPr>
                        <wps:spPr bwMode="auto">
                          <a:xfrm>
                            <a:off x="3589020" y="1943206"/>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981109">
                              <w:pPr>
                                <w:rPr>
                                  <w:i/>
                                </w:rPr>
                              </w:pPr>
                              <w:r>
                                <w:rPr>
                                  <w:i/>
                                </w:rPr>
                                <w:t>P</w:t>
                              </w:r>
                            </w:p>
                          </w:txbxContent>
                        </wps:txbx>
                        <wps:bodyPr rot="0" vert="horz" wrap="square" lIns="91440" tIns="45720" rIns="91440" bIns="45720" anchor="t" anchorCtr="0" upright="1">
                          <a:noAutofit/>
                        </wps:bodyPr>
                      </wps:wsp>
                      <wps:wsp>
                        <wps:cNvPr id="1885" name="Text Box 2035"/>
                        <wps:cNvSpPr txBox="1">
                          <a:spLocks noChangeArrowheads="1"/>
                        </wps:cNvSpPr>
                        <wps:spPr bwMode="auto">
                          <a:xfrm>
                            <a:off x="43891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981109">
                              <w:pPr>
                                <w:rPr>
                                  <w:i/>
                                </w:rPr>
                              </w:pPr>
                              <w:r>
                                <w:rPr>
                                  <w:i/>
                                </w:rPr>
                                <w:t>G</w:t>
                              </w:r>
                            </w:p>
                          </w:txbxContent>
                        </wps:txbx>
                        <wps:bodyPr rot="0" vert="horz" wrap="square" lIns="91440" tIns="45720" rIns="91440" bIns="45720" anchor="t" anchorCtr="0" upright="1">
                          <a:noAutofit/>
                        </wps:bodyPr>
                      </wps:wsp>
                      <wps:wsp>
                        <wps:cNvPr id="1886" name="Oval 2036"/>
                        <wps:cNvSpPr>
                          <a:spLocks noChangeArrowheads="1"/>
                        </wps:cNvSpPr>
                        <wps:spPr bwMode="auto">
                          <a:xfrm>
                            <a:off x="160020" y="114088"/>
                            <a:ext cx="2743200" cy="27433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7" name="Text Box 2037"/>
                        <wps:cNvSpPr txBox="1">
                          <a:spLocks noChangeArrowheads="1"/>
                        </wps:cNvSpPr>
                        <wps:spPr bwMode="auto">
                          <a:xfrm>
                            <a:off x="13030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981109">
                              <w:pPr>
                                <w:rPr>
                                  <w:i/>
                                </w:rPr>
                              </w:pPr>
                              <w:r>
                                <w:rPr>
                                  <w:i/>
                                </w:rPr>
                                <w:t>G</w:t>
                              </w:r>
                            </w:p>
                          </w:txbxContent>
                        </wps:txbx>
                        <wps:bodyPr rot="0" vert="horz" wrap="square" lIns="91440" tIns="45720" rIns="91440" bIns="45720" anchor="t" anchorCtr="0" upright="1">
                          <a:noAutofit/>
                        </wps:bodyPr>
                      </wps:wsp>
                      <wps:wsp>
                        <wps:cNvPr id="2048" name="Text Box 2038"/>
                        <wps:cNvSpPr txBox="1">
                          <a:spLocks noChangeArrowheads="1"/>
                        </wps:cNvSpPr>
                        <wps:spPr bwMode="auto">
                          <a:xfrm>
                            <a:off x="2103120" y="914188"/>
                            <a:ext cx="342900" cy="229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981109">
                              <w:pPr>
                                <w:rPr>
                                  <w:i/>
                                </w:rPr>
                              </w:pPr>
                              <w:r>
                                <w:rPr>
                                  <w:i/>
                                </w:rPr>
                                <w:t>P</w:t>
                              </w:r>
                            </w:p>
                          </w:txbxContent>
                        </wps:txbx>
                        <wps:bodyPr rot="0" vert="horz" wrap="square" lIns="91440" tIns="45720" rIns="91440" bIns="45720" anchor="t" anchorCtr="0" upright="1">
                          <a:noAutofit/>
                        </wps:bodyPr>
                      </wps:wsp>
                      <wps:wsp>
                        <wps:cNvPr id="2049" name="Oval 2039"/>
                        <wps:cNvSpPr>
                          <a:spLocks noChangeArrowheads="1"/>
                        </wps:cNvSpPr>
                        <wps:spPr bwMode="auto">
                          <a:xfrm>
                            <a:off x="3764457" y="1846859"/>
                            <a:ext cx="1143000" cy="11423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0" name="Line 2040"/>
                        <wps:cNvCnPr/>
                        <wps:spPr bwMode="auto">
                          <a:xfrm flipV="1">
                            <a:off x="4389120" y="228918"/>
                            <a:ext cx="0" cy="2171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1" name="Line 2041"/>
                        <wps:cNvCnPr/>
                        <wps:spPr bwMode="auto">
                          <a:xfrm flipV="1">
                            <a:off x="3931920" y="228918"/>
                            <a:ext cx="457200" cy="1828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2" name="Text Box 2042"/>
                        <wps:cNvSpPr txBox="1">
                          <a:spLocks noChangeArrowheads="1"/>
                        </wps:cNvSpPr>
                        <wps:spPr bwMode="auto">
                          <a:xfrm>
                            <a:off x="3931920" y="2171383"/>
                            <a:ext cx="3429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6460C6" w:rsidRDefault="00955E24" w:rsidP="00981109">
                              <w:pPr>
                                <w:rPr>
                                  <w:i/>
                                  <w:vertAlign w:val="subscript"/>
                                </w:rPr>
                              </w:pPr>
                              <w:r>
                                <w:rPr>
                                  <w:i/>
                                </w:rPr>
                                <w:t>R</w:t>
                              </w:r>
                              <w:r>
                                <w:rPr>
                                  <w:i/>
                                  <w:vertAlign w:val="subscript"/>
                                </w:rPr>
                                <w:t>e</w:t>
                              </w:r>
                            </w:p>
                          </w:txbxContent>
                        </wps:txbx>
                        <wps:bodyPr rot="0" vert="horz" wrap="square" lIns="91440" tIns="45720" rIns="91440" bIns="45720" anchor="t" anchorCtr="0" upright="1">
                          <a:noAutofit/>
                        </wps:bodyPr>
                      </wps:wsp>
                      <wps:wsp>
                        <wps:cNvPr id="2053" name="Line 2043"/>
                        <wps:cNvCnPr/>
                        <wps:spPr bwMode="auto">
                          <a:xfrm>
                            <a:off x="3703320" y="1829118"/>
                            <a:ext cx="685800" cy="5689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54" name="Freeform 2044"/>
                        <wps:cNvSpPr>
                          <a:spLocks/>
                        </wps:cNvSpPr>
                        <wps:spPr bwMode="auto">
                          <a:xfrm>
                            <a:off x="3931920" y="1809856"/>
                            <a:ext cx="457200" cy="247438"/>
                          </a:xfrm>
                          <a:custGeom>
                            <a:avLst/>
                            <a:gdLst>
                              <a:gd name="T0" fmla="*/ 0 w 720"/>
                              <a:gd name="T1" fmla="*/ 390 h 390"/>
                              <a:gd name="T2" fmla="*/ 180 w 720"/>
                              <a:gd name="T3" fmla="*/ 210 h 390"/>
                              <a:gd name="T4" fmla="*/ 540 w 720"/>
                              <a:gd name="T5" fmla="*/ 30 h 390"/>
                              <a:gd name="T6" fmla="*/ 720 w 720"/>
                              <a:gd name="T7" fmla="*/ 30 h 390"/>
                            </a:gdLst>
                            <a:ahLst/>
                            <a:cxnLst>
                              <a:cxn ang="0">
                                <a:pos x="T0" y="T1"/>
                              </a:cxn>
                              <a:cxn ang="0">
                                <a:pos x="T2" y="T3"/>
                              </a:cxn>
                              <a:cxn ang="0">
                                <a:pos x="T4" y="T5"/>
                              </a:cxn>
                              <a:cxn ang="0">
                                <a:pos x="T6" y="T7"/>
                              </a:cxn>
                            </a:cxnLst>
                            <a:rect l="0" t="0" r="r" b="b"/>
                            <a:pathLst>
                              <a:path w="720" h="390">
                                <a:moveTo>
                                  <a:pt x="0" y="390"/>
                                </a:moveTo>
                                <a:cubicBezTo>
                                  <a:pt x="45" y="330"/>
                                  <a:pt x="90" y="270"/>
                                  <a:pt x="180" y="210"/>
                                </a:cubicBezTo>
                                <a:cubicBezTo>
                                  <a:pt x="270" y="150"/>
                                  <a:pt x="450" y="60"/>
                                  <a:pt x="540" y="30"/>
                                </a:cubicBezTo>
                                <a:cubicBezTo>
                                  <a:pt x="630" y="0"/>
                                  <a:pt x="690" y="30"/>
                                  <a:pt x="720" y="3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6" name="Text Box 2045"/>
                        <wps:cNvSpPr txBox="1">
                          <a:spLocks noChangeArrowheads="1"/>
                        </wps:cNvSpPr>
                        <wps:spPr bwMode="auto">
                          <a:xfrm>
                            <a:off x="34747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981109">
                              <w:pPr>
                                <w:rPr>
                                  <w:i/>
                                </w:rPr>
                              </w:pPr>
                              <w:r>
                                <w:rPr>
                                  <w:i/>
                                </w:rPr>
                                <w:t>Z</w:t>
                              </w:r>
                            </w:p>
                          </w:txbxContent>
                        </wps:txbx>
                        <wps:bodyPr rot="0" vert="horz" wrap="square" lIns="91440" tIns="45720" rIns="91440" bIns="45720" anchor="t" anchorCtr="0" upright="1">
                          <a:noAutofit/>
                        </wps:bodyPr>
                      </wps:wsp>
                      <wps:wsp>
                        <wps:cNvPr id="2057" name="Freeform 2046"/>
                        <wps:cNvSpPr>
                          <a:spLocks/>
                        </wps:cNvSpPr>
                        <wps:spPr bwMode="auto">
                          <a:xfrm>
                            <a:off x="160020" y="1486112"/>
                            <a:ext cx="2743200" cy="343006"/>
                          </a:xfrm>
                          <a:custGeom>
                            <a:avLst/>
                            <a:gdLst>
                              <a:gd name="T0" fmla="*/ 0 w 4320"/>
                              <a:gd name="T1" fmla="*/ 0 h 540"/>
                              <a:gd name="T2" fmla="*/ 2160 w 4320"/>
                              <a:gd name="T3" fmla="*/ 540 h 540"/>
                              <a:gd name="T4" fmla="*/ 4320 w 4320"/>
                              <a:gd name="T5" fmla="*/ 0 h 540"/>
                            </a:gdLst>
                            <a:ahLst/>
                            <a:cxnLst>
                              <a:cxn ang="0">
                                <a:pos x="T0" y="T1"/>
                              </a:cxn>
                              <a:cxn ang="0">
                                <a:pos x="T2" y="T3"/>
                              </a:cxn>
                              <a:cxn ang="0">
                                <a:pos x="T4" y="T5"/>
                              </a:cxn>
                            </a:cxnLst>
                            <a:rect l="0" t="0" r="r" b="b"/>
                            <a:pathLst>
                              <a:path w="4320" h="540">
                                <a:moveTo>
                                  <a:pt x="0" y="0"/>
                                </a:moveTo>
                                <a:cubicBezTo>
                                  <a:pt x="720" y="270"/>
                                  <a:pt x="1440" y="540"/>
                                  <a:pt x="2160" y="540"/>
                                </a:cubicBezTo>
                                <a:cubicBezTo>
                                  <a:pt x="2880" y="540"/>
                                  <a:pt x="3960" y="90"/>
                                  <a:pt x="43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8" name="Freeform 2047"/>
                        <wps:cNvSpPr>
                          <a:spLocks/>
                        </wps:cNvSpPr>
                        <wps:spPr bwMode="auto">
                          <a:xfrm>
                            <a:off x="1531620" y="1143106"/>
                            <a:ext cx="571500" cy="686012"/>
                          </a:xfrm>
                          <a:custGeom>
                            <a:avLst/>
                            <a:gdLst>
                              <a:gd name="T0" fmla="*/ 0 w 900"/>
                              <a:gd name="T1" fmla="*/ 900 h 900"/>
                              <a:gd name="T2" fmla="*/ 540 w 900"/>
                              <a:gd name="T3" fmla="*/ 540 h 900"/>
                              <a:gd name="T4" fmla="*/ 900 w 900"/>
                              <a:gd name="T5" fmla="*/ 0 h 900"/>
                            </a:gdLst>
                            <a:ahLst/>
                            <a:cxnLst>
                              <a:cxn ang="0">
                                <a:pos x="T0" y="T1"/>
                              </a:cxn>
                              <a:cxn ang="0">
                                <a:pos x="T2" y="T3"/>
                              </a:cxn>
                              <a:cxn ang="0">
                                <a:pos x="T4" y="T5"/>
                              </a:cxn>
                            </a:cxnLst>
                            <a:rect l="0" t="0" r="r" b="b"/>
                            <a:pathLst>
                              <a:path w="900" h="900">
                                <a:moveTo>
                                  <a:pt x="0" y="900"/>
                                </a:moveTo>
                                <a:cubicBezTo>
                                  <a:pt x="195" y="795"/>
                                  <a:pt x="390" y="690"/>
                                  <a:pt x="540" y="540"/>
                                </a:cubicBezTo>
                                <a:cubicBezTo>
                                  <a:pt x="690" y="390"/>
                                  <a:pt x="795" y="195"/>
                                  <a:pt x="90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9" name="Text Box 2048"/>
                        <wps:cNvSpPr txBox="1">
                          <a:spLocks noChangeArrowheads="1"/>
                        </wps:cNvSpPr>
                        <wps:spPr bwMode="auto">
                          <a:xfrm>
                            <a:off x="4274820" y="24003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981109">
                              <w:pPr>
                                <w:rPr>
                                  <w:i/>
                                </w:rPr>
                              </w:pPr>
                              <w:r>
                                <w:rPr>
                                  <w:i/>
                                </w:rPr>
                                <w:t>O</w:t>
                              </w:r>
                            </w:p>
                          </w:txbxContent>
                        </wps:txbx>
                        <wps:bodyPr rot="0" vert="horz" wrap="square" lIns="91440" tIns="45720" rIns="91440" bIns="45720" anchor="t" anchorCtr="0" upright="1">
                          <a:noAutofit/>
                        </wps:bodyPr>
                      </wps:wsp>
                      <wps:wsp>
                        <wps:cNvPr id="2060" name="Text Box 2049"/>
                        <wps:cNvSpPr txBox="1">
                          <a:spLocks noChangeArrowheads="1"/>
                        </wps:cNvSpPr>
                        <wps:spPr bwMode="auto">
                          <a:xfrm>
                            <a:off x="1303020" y="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981109">
                              <w:pPr>
                                <w:rPr>
                                  <w:i/>
                                </w:rPr>
                              </w:pPr>
                              <w:r>
                                <w:rPr>
                                  <w:i/>
                                </w:rPr>
                                <w:t>N</w:t>
                              </w:r>
                            </w:p>
                          </w:txbxContent>
                        </wps:txbx>
                        <wps:bodyPr rot="0" vert="horz" wrap="square" lIns="91440" tIns="45720" rIns="91440" bIns="45720" anchor="t" anchorCtr="0" upright="1">
                          <a:noAutofit/>
                        </wps:bodyPr>
                      </wps:wsp>
                      <wps:wsp>
                        <wps:cNvPr id="2061" name="Line 2050"/>
                        <wps:cNvCnPr/>
                        <wps:spPr bwMode="auto">
                          <a:xfrm>
                            <a:off x="1531620" y="114088"/>
                            <a:ext cx="0" cy="2743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Freeform 2051"/>
                        <wps:cNvSpPr>
                          <a:spLocks/>
                        </wps:cNvSpPr>
                        <wps:spPr bwMode="auto">
                          <a:xfrm>
                            <a:off x="1531620" y="114088"/>
                            <a:ext cx="685800" cy="2743306"/>
                          </a:xfrm>
                          <a:custGeom>
                            <a:avLst/>
                            <a:gdLst>
                              <a:gd name="T0" fmla="*/ 0 w 1440"/>
                              <a:gd name="T1" fmla="*/ 0 h 4320"/>
                              <a:gd name="T2" fmla="*/ 1440 w 1440"/>
                              <a:gd name="T3" fmla="*/ 2340 h 4320"/>
                              <a:gd name="T4" fmla="*/ 0 w 1440"/>
                              <a:gd name="T5" fmla="*/ 4320 h 4320"/>
                            </a:gdLst>
                            <a:ahLst/>
                            <a:cxnLst>
                              <a:cxn ang="0">
                                <a:pos x="T0" y="T1"/>
                              </a:cxn>
                              <a:cxn ang="0">
                                <a:pos x="T2" y="T3"/>
                              </a:cxn>
                              <a:cxn ang="0">
                                <a:pos x="T4" y="T5"/>
                              </a:cxn>
                            </a:cxnLst>
                            <a:rect l="0" t="0" r="r" b="b"/>
                            <a:pathLst>
                              <a:path w="1440" h="4320">
                                <a:moveTo>
                                  <a:pt x="0" y="0"/>
                                </a:moveTo>
                                <a:cubicBezTo>
                                  <a:pt x="720" y="810"/>
                                  <a:pt x="1440" y="1620"/>
                                  <a:pt x="1440" y="2340"/>
                                </a:cubicBezTo>
                                <a:cubicBezTo>
                                  <a:pt x="1440" y="3060"/>
                                  <a:pt x="240" y="3990"/>
                                  <a:pt x="0" y="4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3" name="Text Box 2052"/>
                        <wps:cNvSpPr txBox="1">
                          <a:spLocks noChangeArrowheads="1"/>
                        </wps:cNvSpPr>
                        <wps:spPr bwMode="auto">
                          <a:xfrm>
                            <a:off x="2217420" y="1714288"/>
                            <a:ext cx="342900" cy="229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DF1233" w:rsidRDefault="00955E24" w:rsidP="00981109">
                              <w:pPr>
                                <w:rPr>
                                  <w:i/>
                                </w:rPr>
                              </w:pPr>
                              <w:r>
                                <w:rPr>
                                  <w:i/>
                                </w:rPr>
                                <w:t>E</w:t>
                              </w:r>
                            </w:p>
                          </w:txbxContent>
                        </wps:txbx>
                        <wps:bodyPr rot="0" vert="horz" wrap="square" lIns="91440" tIns="45720" rIns="91440" bIns="45720" anchor="t" anchorCtr="0" upright="1">
                          <a:noAutofit/>
                        </wps:bodyPr>
                      </wps:wsp>
                      <wps:wsp>
                        <wps:cNvPr id="2064" name="Line 2053"/>
                        <wps:cNvCnPr/>
                        <wps:spPr bwMode="auto">
                          <a:xfrm flipH="1">
                            <a:off x="2103120" y="16002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5" name="Line 2054"/>
                        <wps:cNvCnPr/>
                        <wps:spPr bwMode="auto">
                          <a:xfrm flipH="1" flipV="1">
                            <a:off x="2103120" y="1600200"/>
                            <a:ext cx="762"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31" o:spid="_x0000_s113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">
                <v:shape id="_x0000_s1135" type="#_x0000_t75" style="position:absolute;width:54864;height:32004;visibility:visible;mso-wrap-style:square">
                  <v:fill o:detectmouseclick="t"/>
                  <v:path o:connecttype="none"/>
                </v:shape>
                <v:shape id="Text Box 2033" o:spid="_x0000_s1136" type="#_x0000_t202" style="position:absolute;left:43891;top:10290;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NesIA&#10;AADdAAAADwAAAGRycy9kb3ducmV2LnhtbERPzYrCMBC+C75DGGEvoum6rtZqFHdB8VrXBxibsS02&#10;k9JkbX17Iwje5uP7ndWmM5W4UeNKywo+xxEI4szqknMFp7/dKAbhPLLGyjIpuJODzbrfW2Gibcsp&#10;3Y4+FyGEXYIKCu/rREqXFWTQjW1NHLiLbQz6AJtc6gbbEG4qOYmimTRYcmgosKbfgrLr8d8ouBza&#10;4feiPe/9aZ5OZz9Yzs/2rtTHoNsuQXjq/Fv8ch90mB/HX/D8Jp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I16wgAAAN0AAAAPAAAAAAAAAAAAAAAAAJgCAABkcnMvZG93&#10;bnJldi54bWxQSwUGAAAAAAQABAD1AAAAhwMAAAAA&#10;" stroked="f">
                  <v:textbox>
                    <w:txbxContent>
                      <w:p w:rsidR="00955E24" w:rsidRPr="006460C6" w:rsidRDefault="00955E24" w:rsidP="00981109">
                        <w:pPr>
                          <w:rPr>
                            <w:i/>
                            <w:vertAlign w:val="subscript"/>
                          </w:rPr>
                        </w:pPr>
                        <w:r w:rsidRPr="006460C6">
                          <w:rPr>
                            <w:i/>
                          </w:rPr>
                          <w:t>6.63R</w:t>
                        </w:r>
                        <w:r w:rsidRPr="006460C6">
                          <w:rPr>
                            <w:i/>
                            <w:vertAlign w:val="subscript"/>
                          </w:rPr>
                          <w:t>e</w:t>
                        </w:r>
                      </w:p>
                    </w:txbxContent>
                  </v:textbox>
                </v:shape>
                <v:shape id="Text Box 2034" o:spid="_x0000_s1137" type="#_x0000_t202" style="position:absolute;left:35890;top:1943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VDsIA&#10;AADdAAAADwAAAGRycy9kb3ducmV2LnhtbERPzWrCQBC+F3yHZQQvpW4Um6TRVbTQ4lXNA0yyYxLM&#10;zobsauLbdwuF3ubj+53NbjSteFDvGssKFvMIBHFpdcOVgvzy9ZaCcB5ZY2uZFDzJwW47edlgpu3A&#10;J3qcfSVCCLsMFdTed5mUrqzJoJvbjjhwV9sb9AH2ldQ9DiHctHIZRbE02HBoqLGjz5rK2/luFFyP&#10;w+v7x1B8+zw5reIDNklhn0rNpuN+DcLT6P/Ff+6jDvPTdAW/34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RUOwgAAAN0AAAAPAAAAAAAAAAAAAAAAAJgCAABkcnMvZG93&#10;bnJldi54bWxQSwUGAAAAAAQABAD1AAAAhwMAAAAA&#10;" stroked="f">
                  <v:textbox>
                    <w:txbxContent>
                      <w:p w:rsidR="00955E24" w:rsidRPr="00DF1233" w:rsidRDefault="00955E24" w:rsidP="00981109">
                        <w:pPr>
                          <w:rPr>
                            <w:i/>
                          </w:rPr>
                        </w:pPr>
                        <w:r>
                          <w:rPr>
                            <w:i/>
                          </w:rPr>
                          <w:t>P</w:t>
                        </w:r>
                      </w:p>
                    </w:txbxContent>
                  </v:textbox>
                </v:shape>
                <v:shape id="Text Box 2035" o:spid="_x0000_s1138" type="#_x0000_t202" style="position:absolute;left:43891;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wlcEA&#10;AADdAAAADwAAAGRycy9kb3ducmV2LnhtbERPy6rCMBDdX/AfwghuLpoqV63VKCpccevjA8ZmbIvN&#10;pDTR1r83guBuDuc5i1VrSvGg2hWWFQwHEQji1OqCMwXn038/BuE8ssbSMil4koPVsvOzwETbhg/0&#10;OPpMhBB2CSrIva8SKV2ak0E3sBVx4K62NugDrDOpa2xCuCnlKIom0mDBoSHHirY5pbfj3Si47pvf&#10;8ay57Px5evibbLCYXuxTqV63Xc9BeGr9V/xx73WYH8djeH8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xsJXBAAAA3QAAAA8AAAAAAAAAAAAAAAAAmAIAAGRycy9kb3du&#10;cmV2LnhtbFBLBQYAAAAABAAEAPUAAACGAwAAAAA=&#10;" stroked="f">
                  <v:textbox>
                    <w:txbxContent>
                      <w:p w:rsidR="00955E24" w:rsidRPr="00DF1233" w:rsidRDefault="00955E24" w:rsidP="00981109">
                        <w:pPr>
                          <w:rPr>
                            <w:i/>
                          </w:rPr>
                        </w:pPr>
                        <w:r>
                          <w:rPr>
                            <w:i/>
                          </w:rPr>
                          <w:t>G</w:t>
                        </w:r>
                      </w:p>
                    </w:txbxContent>
                  </v:textbox>
                </v:shape>
                <v:oval id="Oval 2036" o:spid="_x0000_s1139" style="position:absolute;left:1600;top:1140;width:27432;height:27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08IA&#10;AADdAAAADwAAAGRycy9kb3ducmV2LnhtbERPTWvCQBC9F/wPyxS81Y0NhpC6iiiCPfRgbO9DdkyC&#10;2dmQncb033cLBW/zeJ+z3k6uUyMNofVsYLlIQBFX3rZcG/i8HF9yUEGQLXaeycAPBdhuZk9rLKy/&#10;85nGUmoVQzgUaKAR6QutQ9WQw7DwPXHkrn5wKBEOtbYD3mO46/RrkmTaYcuxocGe9g1Vt/LbGTjU&#10;uzIbdSqr9Ho4yer29fGeLo2ZP0+7N1BCkzzE/+6TjfPzPIO/b+IJ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7/TwgAAAN0AAAAPAAAAAAAAAAAAAAAAAJgCAABkcnMvZG93&#10;bnJldi54bWxQSwUGAAAAAAQABAD1AAAAhwMAAAAA&#10;"/>
                <v:shape id="Text Box 2037" o:spid="_x0000_s1140" type="#_x0000_t202" style="position:absolute;left:13030;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cMA&#10;AADdAAAADwAAAGRycy9kb3ducmV2LnhtbERPzWrCQBC+F3yHZQQvpW6U1sSYjVShJVetDzBmxySY&#10;nQ3ZrUnevlso9DYf3+9k+9G04kG9aywrWC0jEMSl1Q1XCi5fHy8JCOeRNbaWScFEDvb57CnDVNuB&#10;T/Q4+0qEEHYpKqi971IpXVmTQbe0HXHgbrY36APsK6l7HEK4aeU6ijbSYMOhocaOjjWV9/O3UXAr&#10;hue37XD99Jf49Lo5YBNf7aTUYj6+70B4Gv2/+M9d6DA/SWL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ecMAAADdAAAADwAAAAAAAAAAAAAAAACYAgAAZHJzL2Rv&#10;d25yZXYueG1sUEsFBgAAAAAEAAQA9QAAAIgDAAAAAA==&#10;" stroked="f">
                  <v:textbox>
                    <w:txbxContent>
                      <w:p w:rsidR="00955E24" w:rsidRPr="00DF1233" w:rsidRDefault="00955E24" w:rsidP="00981109">
                        <w:pPr>
                          <w:rPr>
                            <w:i/>
                          </w:rPr>
                        </w:pPr>
                        <w:r>
                          <w:rPr>
                            <w:i/>
                          </w:rPr>
                          <w:t>G</w:t>
                        </w:r>
                      </w:p>
                    </w:txbxContent>
                  </v:textbox>
                </v:shape>
                <v:shape id="Text Box 2038" o:spid="_x0000_s1141" type="#_x0000_t202" style="position:absolute;left:21031;top:9141;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s74A&#10;AADdAAAADwAAAGRycy9kb3ducmV2LnhtbERPSwrCMBDdC94hjOBGNFX8VqOooLj1c4CxGdtiMylN&#10;tPX2ZiG4fLz/atOYQrypcrllBcNBBII4sTrnVMHteujPQTiPrLGwTAo+5GCzbrdWGGtb85neF5+K&#10;EMIuRgWZ92UspUsyMugGtiQO3MNWBn2AVSp1hXUIN4UcRdFUGsw5NGRY0j6j5Hl5GQWPU92bLOr7&#10;0d9m5/F0h/nsbj9KdTvNdgnCU+P/4p/7pBWMonG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gbO+AAAA3QAAAA8AAAAAAAAAAAAAAAAAmAIAAGRycy9kb3ducmV2&#10;LnhtbFBLBQYAAAAABAAEAPUAAACDAwAAAAA=&#10;" stroked="f">
                  <v:textbox>
                    <w:txbxContent>
                      <w:p w:rsidR="00955E24" w:rsidRPr="00DF1233" w:rsidRDefault="00955E24" w:rsidP="00981109">
                        <w:pPr>
                          <w:rPr>
                            <w:i/>
                          </w:rPr>
                        </w:pPr>
                        <w:r>
                          <w:rPr>
                            <w:i/>
                          </w:rPr>
                          <w:t>P</w:t>
                        </w:r>
                      </w:p>
                    </w:txbxContent>
                  </v:textbox>
                </v:shape>
                <v:oval id="Oval 2039" o:spid="_x0000_s1142" style="position:absolute;left:37644;top:18468;width:11430;height:1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1GcUA&#10;AADdAAAADwAAAGRycy9kb3ducmV2LnhtbESPQWvCQBSE70L/w/IKvelGU0Wjq0ilYA8eTOv9kX0m&#10;wezbkH2N6b/vFgoeh5n5htnsBteonrpQezYwnSSgiAtvay4NfH2+j5eggiBbbDyTgR8KsNs+jTaY&#10;WX/nM/W5lCpCOGRooBJpM61DUZHDMPEtcfSuvnMoUXalth3eI9w1epYkC+2w5rhQYUtvFRW3/NsZ&#10;OJT7fNHrVObp9XCU+e1y+kinxrw8D/s1KKFBHuH/9tEamCWvK/h7E5+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bUZxQAAAN0AAAAPAAAAAAAAAAAAAAAAAJgCAABkcnMv&#10;ZG93bnJldi54bWxQSwUGAAAAAAQABAD1AAAAigMAAAAA&#10;"/>
                <v:line id="Line 2040" o:spid="_x0000_s1143" style="position:absolute;flip:y;visibility:visible;mso-wrap-style:square" from="43891,2289" to="4389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yraMQAAADdAAAADwAAAGRycy9kb3ducmV2LnhtbERPy2oCMRTdC/2HcAvdFM1UWtGpUUQQ&#10;unDjgxF318ntZJjJzTRJdfr3zUJweTjv+bK3rbiSD7VjBW+jDARx6XTNlYLjYTOcgggRWWPrmBT8&#10;UYDl4mkwx1y7G+/ouo+VSCEcclRgYuxyKUNpyGIYuY44cd/OW4wJ+kpqj7cUbls5zrKJtFhzajDY&#10;0dpQ2ex/rQI53b7++NXlvSma02lmirLozlulXp771SeISH18iO/uL61gnH2k/elNe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KtoxAAAAN0AAAAPAAAAAAAAAAAA&#10;AAAAAKECAABkcnMvZG93bnJldi54bWxQSwUGAAAAAAQABAD5AAAAkgMAAAAA&#10;"/>
                <v:line id="Line 2041" o:spid="_x0000_s1144" style="position:absolute;flip:y;visibility:visible;mso-wrap-style:square" from="39319,2289" to="43891,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O88cAAADdAAAADwAAAGRycy9kb3ducmV2LnhtbESPQWsCMRSE7wX/Q3hCL0WzSiu6GkUK&#10;hR68VGXF23Pz3Cy7edkmqW7/fVMo9DjMzDfMatPbVtzIh9qxgsk4A0FcOl1zpeB4eBvNQYSIrLF1&#10;TAq+KcBmPXhYYa7dnT/oto+VSBAOOSowMXa5lKE0ZDGMXUecvKvzFmOSvpLa4z3BbSunWTaTFmtO&#10;CwY7ejVUNvsvq0DOd0+ffnt5bormdFqYoiy6806px2G/XYKI1Mf/8F/7XSuYZi8T+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0A7zxwAAAN0AAAAPAAAAAAAA&#10;AAAAAAAAAKECAABkcnMvZG93bnJldi54bWxQSwUGAAAAAAQABAD5AAAAlQMAAAAA&#10;"/>
                <v:shape id="Text Box 2042" o:spid="_x0000_s1145" type="#_x0000_t202" style="position:absolute;left:39319;top:21713;width:342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ghMUA&#10;AADdAAAADwAAAGRycy9kb3ducmV2LnhtbESPzWrDMBCE74W+g9hCL6WWaxK7caKEtJDia34eYGOt&#10;f6i1MpYS229fFQo9DjPzDbPZTaYTdxpca1nBWxSDIC6tbrlWcDkfXt9BOI+ssbNMCmZysNs+Pmww&#10;13bkI91PvhYBwi5HBY33fS6lKxsy6CLbEwevsoNBH+RQSz3gGOCmk0kcp9Jgy2GhwZ4+Gyq/Tzej&#10;oCrGl+VqvH75S3ZcpB/YZlc7K/X8NO3XIDxN/j/81y60giReJv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CCExQAAAN0AAAAPAAAAAAAAAAAAAAAAAJgCAABkcnMv&#10;ZG93bnJldi54bWxQSwUGAAAAAAQABAD1AAAAigMAAAAA&#10;" stroked="f">
                  <v:textbox>
                    <w:txbxContent>
                      <w:p w:rsidR="00955E24" w:rsidRPr="006460C6" w:rsidRDefault="00955E24" w:rsidP="00981109">
                        <w:pPr>
                          <w:rPr>
                            <w:i/>
                            <w:vertAlign w:val="subscript"/>
                          </w:rPr>
                        </w:pPr>
                        <w:r>
                          <w:rPr>
                            <w:i/>
                          </w:rPr>
                          <w:t>R</w:t>
                        </w:r>
                        <w:r>
                          <w:rPr>
                            <w:i/>
                            <w:vertAlign w:val="subscript"/>
                          </w:rPr>
                          <w:t>e</w:t>
                        </w:r>
                      </w:p>
                    </w:txbxContent>
                  </v:textbox>
                </v:shape>
                <v:line id="Line 2043" o:spid="_x0000_s1146" style="position:absolute;visibility:visible;mso-wrap-style:square" from="37033,18291" to="43891,2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jOEcQAAADdAAAADwAAAGRycy9kb3ducmV2LnhtbESPS2sCMRSF94X+h3AL7jQZRbFTo4gP&#10;rDu1gtvbyXVmcHIzTKKO/94UhC4P5/FxJrPWVuJGjS8da0h6CgRx5kzJuYbjz7o7BuEDssHKMWl4&#10;kIfZ9P1tgqlxd97T7RByEUfYp6ihCKFOpfRZQRZ9z9XE0Tu7xmKIssmlafAex20l+0qNpMWSI6HA&#10;mhYFZZfD1Ubu+XdAq0tS7oZqszy5bfLJeaV156Odf4EI1Ib/8Kv9bTT01XAAf2/iE5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M4RxAAAAN0AAAAPAAAAAAAAAAAA&#10;AAAAAKECAABkcnMvZG93bnJldi54bWxQSwUGAAAAAAQABAD5AAAAkgMAAAAA&#10;">
                  <v:stroke startarrow="open"/>
                </v:line>
                <v:shape id="Freeform 2044" o:spid="_x0000_s1147" style="position:absolute;left:39319;top:18098;width:4572;height:2474;visibility:visible;mso-wrap-style:square;v-text-anchor:top" coordsize="7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779McA&#10;AADdAAAADwAAAGRycy9kb3ducmV2LnhtbESPW2vCQBSE3wX/w3KEvulG26pEV5FSSyle8Iavh+wx&#10;CWbPptmtpv/eFQQfh5n5hhlPa1OIC1Uut6yg24lAECdW55wq2O/m7SEI55E1FpZJwT85mE6ajTHG&#10;2l55Q5etT0WAsItRQeZ9GUvpkowMuo4tiYN3spVBH2SVSl3hNcBNIXtR1JcGcw4LGZb0kVFy3v4Z&#10;Bbv5AT8Hr2zXy6/fY1//LPaL1VCpl1Y9G4HwVPtn+NH+1gp60fsb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O+/THAAAA3QAAAA8AAAAAAAAAAAAAAAAAmAIAAGRy&#10;cy9kb3ducmV2LnhtbFBLBQYAAAAABAAEAPUAAACMAwAAAAA=&#10;" path="m,390c45,330,90,270,180,210,270,150,450,60,540,30v90,-30,150,,180,e" filled="f" strokecolor="red">
                  <v:path arrowok="t" o:connecttype="custom" o:connectlocs="0,247438;114300,133236;342900,19034;457200,19034" o:connectangles="0,0,0,0"/>
                </v:shape>
                <v:shape id="Text Box 2045" o:spid="_x0000_s1148" type="#_x0000_t202" style="position:absolute;left:34747;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mh8MA&#10;AADdAAAADwAAAGRycy9kb3ducmV2LnhtbESP3YrCMBSE7wXfIRzBG9FUWatWo6zCirf+PMCxObbF&#10;5qQ0WVvf3giCl8PMfMOsNq0pxYNqV1hWMB5FIIhTqwvOFFzOf8M5COeRNZaWScGTHGzW3c4KE20b&#10;PtLj5DMRIOwSVJB7XyVSujQng25kK+Lg3Wxt0AdZZ1LX2AS4KeUkimJpsOCwkGNFu5zS++nfKLgd&#10;msF00Vz3/jI7/sRbLGZX+1Sq32t/lyA8tf4b/rQPWsEkmsbwfhOe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cmh8MAAADdAAAADwAAAAAAAAAAAAAAAACYAgAAZHJzL2Rv&#10;d25yZXYueG1sUEsFBgAAAAAEAAQA9QAAAIgDAAAAAA==&#10;" stroked="f">
                  <v:textbox>
                    <w:txbxContent>
                      <w:p w:rsidR="00955E24" w:rsidRPr="00DF1233" w:rsidRDefault="00955E24" w:rsidP="00981109">
                        <w:pPr>
                          <w:rPr>
                            <w:i/>
                          </w:rPr>
                        </w:pPr>
                        <w:r>
                          <w:rPr>
                            <w:i/>
                          </w:rPr>
                          <w:t>Z</w:t>
                        </w:r>
                      </w:p>
                    </w:txbxContent>
                  </v:textbox>
                </v:shape>
                <v:shape id="Freeform 2046" o:spid="_x0000_s1149" style="position:absolute;left:1600;top:14861;width:27432;height:3430;visibility:visible;mso-wrap-style:square;v-text-anchor:top" coordsize="43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k2sUA&#10;AADdAAAADwAAAGRycy9kb3ducmV2LnhtbESP0WrCQBRE3wv+w3KFvtWNgjZEVxGhEFChjX7AJXuz&#10;iWbvxuxW0793C4U+DjNzhlltBtuKO/W+caxgOklAEJdON2wUnE8fbykIH5A1to5JwQ952KxHLyvM&#10;tHvwF92LYESEsM9QQR1Cl0npy5os+onriKNXud5iiLI3Uvf4iHDbylmSLKTFhuNCjR3taiqvxbdV&#10;YIp9LpshT8vqog/V8fCZLm5GqdfxsF2CCDSE//BfO9cKZsn8HX7fxCc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6TaxQAAAN0AAAAPAAAAAAAAAAAAAAAAAJgCAABkcnMv&#10;ZG93bnJldi54bWxQSwUGAAAAAAQABAD1AAAAigMAAAAA&#10;" path="m,c720,270,1440,540,2160,540,2880,540,3960,90,4320,e" filled="f">
                  <v:path arrowok="t" o:connecttype="custom" o:connectlocs="0,0;1371600,343006;2743200,0" o:connectangles="0,0,0"/>
                </v:shape>
                <v:shape id="Freeform 2047" o:spid="_x0000_s1150" style="position:absolute;left:15316;top:11431;width:5715;height:6860;visibility:visible;mso-wrap-style:square;v-text-anchor:top" coordsize="9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aC8QA&#10;AADdAAAADwAAAGRycy9kb3ducmV2LnhtbERPz2vCMBS+D/wfwhN2m0kdblpNRQTZGHhYFcHbo3m2&#10;xealNNHW/fXLYbDjx/d7tR5sI+7U+dqxhmSiQBAXztRcajgedi9zED4gG2wck4YHeVhno6cVpsb1&#10;/E33PJQihrBPUUMVQptK6YuKLPqJa4kjd3GdxRBhV0rTYR/DbSOnSr1JizXHhgpb2lZUXPOb1fDz&#10;VX+o82mRzN5v+9ct5o9+f861fh4PmyWIQEP4F/+5P42GqZrFufFNf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WgvEAAAA3QAAAA8AAAAAAAAAAAAAAAAAmAIAAGRycy9k&#10;b3ducmV2LnhtbFBLBQYAAAAABAAEAPUAAACJAwAAAAA=&#10;" path="m,900c195,795,390,690,540,540,690,390,795,195,900,e" filled="f" strokecolor="red">
                  <v:path arrowok="t" o:connecttype="custom" o:connectlocs="0,686012;342900,411607;571500,0" o:connectangles="0,0,0"/>
                </v:shape>
                <v:shape id="Text Box 2048" o:spid="_x0000_s1151" type="#_x0000_t202" style="position:absolute;left:42748;top:24003;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y9cUA&#10;AADdAAAADwAAAGRycy9kb3ducmV2LnhtbESP3WrCQBSE7wu+w3IEb0rdKI0/MRvRQktuY32AY/aY&#10;BLNnQ3Y18e27hUIvh5n5hkn3o2nFg3rXWFawmEcgiEurG64UnL8/3zYgnEfW2FomBU9ysM8mLykm&#10;2g5c0OPkKxEg7BJUUHvfJVK6siaDbm474uBdbW/QB9lXUvc4BLhp5TKKVtJgw2Ghxo4+aipvp7tR&#10;cM2H13g7XL78eV28r47YrC/2qdRsOh52IDyN/j/81861gmUUb+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LL1xQAAAN0AAAAPAAAAAAAAAAAAAAAAAJgCAABkcnMv&#10;ZG93bnJldi54bWxQSwUGAAAAAAQABAD1AAAAigMAAAAA&#10;" stroked="f">
                  <v:textbox>
                    <w:txbxContent>
                      <w:p w:rsidR="00955E24" w:rsidRPr="00DF1233" w:rsidRDefault="00955E24" w:rsidP="00981109">
                        <w:pPr>
                          <w:rPr>
                            <w:i/>
                          </w:rPr>
                        </w:pPr>
                        <w:r>
                          <w:rPr>
                            <w:i/>
                          </w:rPr>
                          <w:t>O</w:t>
                        </w:r>
                      </w:p>
                    </w:txbxContent>
                  </v:textbox>
                </v:shape>
                <v:shape id="Text Box 2049" o:spid="_x0000_s1152" type="#_x0000_t202" style="position:absolute;left:13030;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R1cIA&#10;AADdAAAADwAAAGRycy9kb3ducmV2LnhtbERPS27CMBDdV+IO1iB1U4EDogkEDGorUbFN4ABDPCQR&#10;8TiK3XxuXy8qdfn0/ofTaBrRU+dqywpWywgEcWF1zaWC2/W82IJwHlljY5kUTOTgdJy9HDDVduCM&#10;+tyXIoSwS1FB5X2bSumKigy6pW2JA/ewnUEfYFdK3eEQwk0j11EUS4M1h4YKW/qqqHjmP0bB4zK8&#10;ve+G+7e/Jdkm/sQ6udtJqdf5+LEH4Wn0/+I/90UrWEdx2B/ehCc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tHVwgAAAN0AAAAPAAAAAAAAAAAAAAAAAJgCAABkcnMvZG93&#10;bnJldi54bWxQSwUGAAAAAAQABAD1AAAAhwMAAAAA&#10;" stroked="f">
                  <v:textbox>
                    <w:txbxContent>
                      <w:p w:rsidR="00955E24" w:rsidRPr="00DF1233" w:rsidRDefault="00955E24" w:rsidP="00981109">
                        <w:pPr>
                          <w:rPr>
                            <w:i/>
                          </w:rPr>
                        </w:pPr>
                        <w:r>
                          <w:rPr>
                            <w:i/>
                          </w:rPr>
                          <w:t>N</w:t>
                        </w:r>
                      </w:p>
                    </w:txbxContent>
                  </v:textbox>
                </v:shape>
                <v:line id="Line 2050" o:spid="_x0000_s1153" style="position:absolute;visibility:visible;mso-wrap-style:square" from="15316,1140" to="15316,2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e0sccAAADdAAAADwAAAGRycy9kb3ducmV2LnhtbESPT2vCQBTE7wW/w/IKvdWNFoKkriKV&#10;gvZQ6h+ox2f2mUSzb8PuNonf3i0IHoeZ+Q0znfemFi05X1lWMBomIIhzqysuFOx3n68TED4ga6wt&#10;k4IreZjPBk9TzLTteEPtNhQiQthnqKAMocmk9HlJBv3QNsTRO1lnMETpCqkddhFuajlOklQarDgu&#10;lNjQR0n5ZftnFHy//aTtYv216n/X6TFfbo6Hc+eUennuF+8gAvXhEb63V1rBOElH8P8mPg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V7SxxwAAAN0AAAAPAAAAAAAA&#10;AAAAAAAAAKECAABkcnMvZG93bnJldi54bWxQSwUGAAAAAAQABAD5AAAAlQMAAAAA&#10;"/>
                <v:shape id="Freeform 2051" o:spid="_x0000_s1154" style="position:absolute;left:15316;top:1140;width:6858;height:27433;visibility:visible;mso-wrap-style:square;v-text-anchor:top" coordsize="144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jj8UA&#10;AADdAAAADwAAAGRycy9kb3ducmV2LnhtbESP0WrCQBRE34X+w3ILfdNNAtUSXYNNEdoihVo/4Jq9&#10;JsHs3SW7auzXdwuCj8PMnGEWxWA6cabet5YVpJMEBHFldcu1gt3PevwCwgdkjZ1lUnAlD8XyYbTA&#10;XNsLf9N5G2oRIexzVNCE4HIpfdWQQT+xjjh6B9sbDFH2tdQ9XiLcdDJLkqk02HJcaNBR2VB13J6M&#10;gi905e/H5nmWvqZuf5X8ObzVqNTT47Cagwg0hHv41n7XCrJkmsH/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KOPxQAAAN0AAAAPAAAAAAAAAAAAAAAAAJgCAABkcnMv&#10;ZG93bnJldi54bWxQSwUGAAAAAAQABAD1AAAAigMAAAAA&#10;" path="m,c720,810,1440,1620,1440,2340,1440,3060,240,3990,,4320e" filled="f">
                  <v:path arrowok="t" o:connecttype="custom" o:connectlocs="0,0;685800,1485957;0,2743306" o:connectangles="0,0,0"/>
                </v:shape>
                <v:shape id="Text Box 2052" o:spid="_x0000_s1155" type="#_x0000_t202" style="position:absolute;left:22174;top:17142;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PosYA&#10;AADdAAAADwAAAGRycy9kb3ducmV2LnhtbESP3WrCQBSE74W+w3IKvZFmU9vGGl3FFlq8TZoHOGZP&#10;fmj2bMiuJr59VxC8HGbmG2azm0wnzjS41rKClygGQVxa3XKtoPj9fv4A4Tyyxs4yKbiQg932YbbB&#10;VNuRMzrnvhYBwi5FBY33fSqlKxsy6CLbEwevsoNBH+RQSz3gGOCmk4s4TqTBlsNCgz19NVT+5Sej&#10;oDqM8/fVePzxxTJ7Sz6xXR7tRamnx2m/BuFp8vfwrX3QChZx8grXN+EJ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xPosYAAADdAAAADwAAAAAAAAAAAAAAAACYAgAAZHJz&#10;L2Rvd25yZXYueG1sUEsFBgAAAAAEAAQA9QAAAIsDAAAAAA==&#10;" stroked="f">
                  <v:textbox>
                    <w:txbxContent>
                      <w:p w:rsidR="00955E24" w:rsidRPr="00DF1233" w:rsidRDefault="00955E24" w:rsidP="00981109">
                        <w:pPr>
                          <w:rPr>
                            <w:i/>
                          </w:rPr>
                        </w:pPr>
                        <w:r>
                          <w:rPr>
                            <w:i/>
                          </w:rPr>
                          <w:t>E</w:t>
                        </w:r>
                      </w:p>
                    </w:txbxContent>
                  </v:textbox>
                </v:shape>
                <v:line id="Line 2053" o:spid="_x0000_s1156" style="position:absolute;flip:x;visibility:visible;mso-wrap-style:square" from="21031,16002" to="221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n1scAAADdAAAADwAAAGRycy9kb3ducmV2LnhtbESPQWsCMRSE74X+h/CEXopmFRFdjSJC&#10;oQcv1bLS23Pz3Cy7edkmqW7/fVMQPA4z8w2z2vS2FVfyoXasYDzKQBCXTtdcKfg8vg3nIEJE1tg6&#10;JgW/FGCzfn5aYa7djT/oeoiVSBAOOSowMXa5lKE0ZDGMXEecvIvzFmOSvpLa4y3BbSsnWTaTFmtO&#10;CwY72hkqm8OPVSDn+9dvvz1Pm6I5nRamKIvua6/Uy6DfLkFE6uMjfG+/awWTbDaF/zfp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y2fWxwAAAN0AAAAPAAAAAAAA&#10;AAAAAAAAAKECAABkcnMvZG93bnJldi54bWxQSwUGAAAAAAQABAD5AAAAlQMAAAAA&#10;"/>
                <v:line id="Line 2054" o:spid="_x0000_s1157" style="position:absolute;flip:x y;visibility:visible;mso-wrap-style:square" from="21031,16002" to="2103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CK8UAAADdAAAADwAAAGRycy9kb3ducmV2LnhtbESPS4vCQBCE74L/YWjBi6wT4wPJOooI&#10;K54UH8tem0ybBDM9ITNror9+Z0HwWFTVV9Ri1ZpS3Kl2hWUFo2EEgji1uuBMweX89TEH4TyyxtIy&#10;KXiQg9Wy21lgom3DR7qffCYChF2CCnLvq0RKl+Zk0A1tRRy8q60N+iDrTOoamwA3pYyjaCYNFhwW&#10;cqxok1N6O/0aBcj753jejGgit/Tj4v1hsP6+KtXvtetPEJ5a/w6/2jutII5mU/h/E5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RCK8UAAADdAAAADwAAAAAAAAAA&#10;AAAAAAChAgAAZHJzL2Rvd25yZXYueG1sUEsFBgAAAAAEAAQA+QAAAJMDAAAAAA==&#10;"/>
                <w10:anchorlock/>
              </v:group>
            </w:pict>
          </mc:Fallback>
        </mc:AlternateContent>
      </w:r>
    </w:p>
    <w:p w:rsidR="00854A73" w:rsidRDefault="009B01D0" w:rsidP="008B117D">
      <w:pPr>
        <w:pStyle w:val="a7"/>
      </w:pPr>
      <w:bookmarkStart w:id="51" w:name="_Ref228270483"/>
      <w:bookmarkStart w:id="52" w:name="Figure_computing_arc_angle"/>
      <w:r w:rsidRPr="001A24DA">
        <w:t>Figure</w:t>
      </w:r>
      <w:r w:rsidR="00854A73">
        <w:t xml:space="preserve"> </w:t>
      </w:r>
      <w:fldSimple w:instr=" SEQ Figure \* ARABIC ">
        <w:r w:rsidR="00ED4A4A">
          <w:rPr>
            <w:noProof/>
          </w:rPr>
          <w:t>3</w:t>
        </w:r>
      </w:fldSimple>
      <w:bookmarkEnd w:id="51"/>
      <w:bookmarkEnd w:id="52"/>
      <w:r w:rsidR="00854A73">
        <w:t>: Computing arc angle to satellite nadir and zenith angle of satellite from Earth location</w:t>
      </w:r>
    </w:p>
    <w:p w:rsidR="008618DB" w:rsidRDefault="00D6677C" w:rsidP="008B117D">
      <w:pPr>
        <w:pStyle w:val="3"/>
        <w:numPr>
          <w:ilvl w:val="2"/>
          <w:numId w:val="1"/>
        </w:numPr>
      </w:pPr>
      <w:r w:rsidRPr="005372D3">
        <w:rPr>
          <w:rFonts w:eastAsia="Malgun Gothic" w:hint="eastAsia"/>
          <w:lang w:eastAsia="ko-KR"/>
        </w:rPr>
        <w:t>COMS</w:t>
      </w:r>
      <w:r w:rsidR="00071FDB">
        <w:rPr>
          <w:rFonts w:hint="eastAsia"/>
        </w:rPr>
        <w:t>-AIRS/</w:t>
      </w:r>
      <w:r w:rsidR="006D051B">
        <w:t xml:space="preserve">IASI </w:t>
      </w:r>
      <w:r w:rsidR="006D051B">
        <w:rPr>
          <w:rFonts w:hint="eastAsia"/>
        </w:rPr>
        <w:t>S</w:t>
      </w:r>
      <w:r w:rsidR="00B66A35" w:rsidRPr="00B66A35">
        <w:t>pecific</w:t>
      </w:r>
    </w:p>
    <w:p w:rsidR="000D0CB3" w:rsidRDefault="008C3DC6" w:rsidP="00BC65CF">
      <w:pPr>
        <w:jc w:val="both"/>
      </w:pPr>
      <w:r w:rsidRPr="00B8606C">
        <w:rPr>
          <w:rFonts w:eastAsia="Malgun Gothic" w:hint="eastAsia"/>
          <w:lang w:eastAsia="ko-KR"/>
        </w:rPr>
        <w:t>COMS</w:t>
      </w:r>
      <w:r w:rsidR="00060950" w:rsidRPr="00060950">
        <w:t xml:space="preserve"> </w:t>
      </w:r>
      <w:proofErr w:type="spellStart"/>
      <w:r w:rsidR="00060950" w:rsidRPr="00060950">
        <w:t>FoR</w:t>
      </w:r>
      <w:proofErr w:type="spellEnd"/>
      <w:r w:rsidR="00060950" w:rsidRPr="00060950">
        <w:t xml:space="preserve"> is </w:t>
      </w:r>
      <w:r w:rsidR="009B7470">
        <w:rPr>
          <w:rFonts w:hint="eastAsia"/>
        </w:rPr>
        <w:t xml:space="preserve">reduced to include only </w:t>
      </w:r>
      <w:r w:rsidR="009B7470" w:rsidRPr="00CF2219">
        <w:rPr>
          <w:rFonts w:hint="eastAsia"/>
          <w:color w:val="000000" w:themeColor="text1"/>
        </w:rPr>
        <w:t xml:space="preserve">data </w:t>
      </w:r>
      <w:r w:rsidR="00060950" w:rsidRPr="00CF2219">
        <w:rPr>
          <w:color w:val="000000" w:themeColor="text1"/>
        </w:rPr>
        <w:t>within ±</w:t>
      </w:r>
      <w:r w:rsidR="000D0CB3" w:rsidRPr="00CF2219">
        <w:rPr>
          <w:rFonts w:eastAsia="Malgun Gothic" w:hint="eastAsia"/>
          <w:color w:val="000000" w:themeColor="text1"/>
          <w:lang w:eastAsia="ko-KR"/>
        </w:rPr>
        <w:t>4</w:t>
      </w:r>
      <w:r w:rsidR="00060950" w:rsidRPr="00CF2219">
        <w:rPr>
          <w:color w:val="000000" w:themeColor="text1"/>
        </w:rPr>
        <w:t xml:space="preserve">0° </w:t>
      </w:r>
      <w:proofErr w:type="spellStart"/>
      <w:r w:rsidR="00060950" w:rsidRPr="00CF2219">
        <w:rPr>
          <w:color w:val="000000" w:themeColor="text1"/>
        </w:rPr>
        <w:t>lat</w:t>
      </w:r>
      <w:proofErr w:type="spellEnd"/>
      <w:r w:rsidR="00060950" w:rsidRPr="00CF2219">
        <w:rPr>
          <w:color w:val="000000" w:themeColor="text1"/>
        </w:rPr>
        <w:t>/</w:t>
      </w:r>
      <w:proofErr w:type="spellStart"/>
      <w:r w:rsidR="00060950" w:rsidRPr="00CF2219">
        <w:rPr>
          <w:color w:val="000000" w:themeColor="text1"/>
        </w:rPr>
        <w:t>lon</w:t>
      </w:r>
      <w:proofErr w:type="spellEnd"/>
      <w:r w:rsidR="00060950" w:rsidRPr="00CF2219">
        <w:rPr>
          <w:color w:val="000000" w:themeColor="text1"/>
        </w:rPr>
        <w:t xml:space="preserve"> of </w:t>
      </w:r>
      <w:r w:rsidR="009B7470" w:rsidRPr="00CF2219">
        <w:rPr>
          <w:rFonts w:hint="eastAsia"/>
          <w:color w:val="000000" w:themeColor="text1"/>
        </w:rPr>
        <w:t xml:space="preserve">the </w:t>
      </w:r>
      <w:r w:rsidR="00060950" w:rsidRPr="00CF2219">
        <w:rPr>
          <w:color w:val="000000" w:themeColor="text1"/>
        </w:rPr>
        <w:t xml:space="preserve">SSP. </w:t>
      </w:r>
      <w:r w:rsidR="000D0CB3" w:rsidRPr="005372D3">
        <w:rPr>
          <w:rFonts w:eastAsia="Malgun Gothic" w:hint="eastAsia"/>
          <w:lang w:eastAsia="ko-KR"/>
        </w:rPr>
        <w:t>COMS</w:t>
      </w:r>
      <w:r w:rsidR="000D0CB3">
        <w:t xml:space="preserve"> Imager may scan any part of its field of regard at any time. While its scan mode is somehow regular, its actual scan location is not always predictable from orbit parameter. Therefore the “trial-and-error” is recommended for </w:t>
      </w:r>
      <w:r w:rsidR="000D0CB3" w:rsidRPr="005372D3">
        <w:rPr>
          <w:rFonts w:eastAsia="Malgun Gothic" w:hint="eastAsia"/>
          <w:lang w:eastAsia="ko-KR"/>
        </w:rPr>
        <w:t>COMS</w:t>
      </w:r>
      <w:r w:rsidR="000D0CB3">
        <w:t xml:space="preserve">-AIR/IASI inter-calibration. </w:t>
      </w:r>
      <w:r w:rsidR="001521A9">
        <w:rPr>
          <w:rFonts w:hint="eastAsia"/>
        </w:rPr>
        <w:t>As for the AIRS data, a</w:t>
      </w:r>
      <w:r w:rsidR="001521A9" w:rsidRPr="00060950">
        <w:t>ll metadata files of Aqua granules data are downloaded from NASA GES DISC to specif</w:t>
      </w:r>
      <w:r w:rsidR="001521A9">
        <w:t>y AIRS granules which cover the</w:t>
      </w:r>
      <w:r w:rsidR="001521A9" w:rsidRPr="00082977">
        <w:rPr>
          <w:rFonts w:eastAsia="Malgun Gothic" w:hint="eastAsia"/>
          <w:lang w:eastAsia="ko-KR"/>
        </w:rPr>
        <w:t xml:space="preserve"> COMS</w:t>
      </w:r>
      <w:r w:rsidR="001521A9">
        <w:rPr>
          <w:rFonts w:hint="eastAsia"/>
        </w:rPr>
        <w:t xml:space="preserve"> </w:t>
      </w:r>
      <w:proofErr w:type="spellStart"/>
      <w:r w:rsidR="001521A9" w:rsidRPr="00060950">
        <w:t>FoR</w:t>
      </w:r>
      <w:proofErr w:type="spellEnd"/>
      <w:r w:rsidR="001521A9" w:rsidRPr="00060950">
        <w:t xml:space="preserve">. </w:t>
      </w:r>
      <w:r w:rsidR="001521A9">
        <w:rPr>
          <w:rFonts w:hint="eastAsia"/>
        </w:rPr>
        <w:t>Then the g</w:t>
      </w:r>
      <w:r w:rsidR="001521A9" w:rsidRPr="00060950">
        <w:t xml:space="preserve">ranule data of AIRS L1b which satisfy the condition </w:t>
      </w:r>
      <w:r w:rsidR="001521A9">
        <w:rPr>
          <w:rFonts w:hint="eastAsia"/>
        </w:rPr>
        <w:t xml:space="preserve">for match-up </w:t>
      </w:r>
      <w:r w:rsidR="001521A9" w:rsidRPr="00060950">
        <w:t xml:space="preserve">are downloaded from </w:t>
      </w:r>
      <w:r w:rsidR="001521A9">
        <w:rPr>
          <w:rFonts w:hint="eastAsia"/>
        </w:rPr>
        <w:t>the same server</w:t>
      </w:r>
      <w:r w:rsidR="001521A9" w:rsidRPr="00082977">
        <w:rPr>
          <w:rFonts w:eastAsia="Malgun Gothic" w:hint="eastAsia"/>
          <w:lang w:eastAsia="ko-KR"/>
        </w:rPr>
        <w:t xml:space="preserve">. </w:t>
      </w:r>
      <w:r w:rsidR="001521A9" w:rsidRPr="00082977">
        <w:rPr>
          <w:rFonts w:eastAsia="Malgun Gothic"/>
          <w:lang w:eastAsia="ko-KR"/>
        </w:rPr>
        <w:t>O</w:t>
      </w:r>
      <w:r w:rsidR="001521A9" w:rsidRPr="00082977">
        <w:rPr>
          <w:rFonts w:eastAsia="Malgun Gothic" w:hint="eastAsia"/>
          <w:lang w:eastAsia="ko-KR"/>
        </w:rPr>
        <w:t>n the other hands,</w:t>
      </w:r>
      <w:r w:rsidR="001521A9">
        <w:rPr>
          <w:rFonts w:hint="eastAsia"/>
        </w:rPr>
        <w:t xml:space="preserve"> </w:t>
      </w:r>
      <w:r w:rsidR="001521A9" w:rsidRPr="00082977">
        <w:rPr>
          <w:rFonts w:eastAsia="Malgun Gothic" w:hint="eastAsia"/>
          <w:lang w:eastAsia="ko-KR"/>
        </w:rPr>
        <w:t xml:space="preserve">the </w:t>
      </w:r>
      <w:r w:rsidR="001521A9">
        <w:rPr>
          <w:rFonts w:hint="eastAsia"/>
        </w:rPr>
        <w:t xml:space="preserve">granule data of IASI </w:t>
      </w:r>
      <w:r w:rsidR="001521A9" w:rsidRPr="009B7470">
        <w:t xml:space="preserve">L1C which </w:t>
      </w:r>
      <w:r w:rsidR="001521A9" w:rsidRPr="00082977">
        <w:rPr>
          <w:rFonts w:eastAsia="Malgun Gothic" w:hint="eastAsia"/>
          <w:lang w:eastAsia="ko-KR"/>
        </w:rPr>
        <w:t xml:space="preserve">were selected to </w:t>
      </w:r>
      <w:r w:rsidR="001521A9" w:rsidRPr="009B7470">
        <w:t>satisfy the condition</w:t>
      </w:r>
      <w:r w:rsidR="001521A9">
        <w:rPr>
          <w:rFonts w:hint="eastAsia"/>
        </w:rPr>
        <w:t xml:space="preserve"> for match-up</w:t>
      </w:r>
      <w:r w:rsidR="001521A9" w:rsidRPr="009B7470">
        <w:t xml:space="preserve"> </w:t>
      </w:r>
      <w:r w:rsidR="001521A9" w:rsidRPr="00082977">
        <w:rPr>
          <w:rFonts w:eastAsia="Malgun Gothic" w:hint="eastAsia"/>
          <w:lang w:eastAsia="ko-KR"/>
        </w:rPr>
        <w:t xml:space="preserve">with COMS </w:t>
      </w:r>
      <w:proofErr w:type="spellStart"/>
      <w:r w:rsidR="001521A9" w:rsidRPr="00082977">
        <w:rPr>
          <w:rFonts w:eastAsia="Malgun Gothic" w:hint="eastAsia"/>
          <w:lang w:eastAsia="ko-KR"/>
        </w:rPr>
        <w:t>FoR</w:t>
      </w:r>
      <w:proofErr w:type="spellEnd"/>
      <w:r w:rsidR="001521A9" w:rsidRPr="00082977">
        <w:rPr>
          <w:rFonts w:eastAsia="Malgun Gothic" w:hint="eastAsia"/>
          <w:lang w:eastAsia="ko-KR"/>
        </w:rPr>
        <w:t xml:space="preserve"> </w:t>
      </w:r>
      <w:r w:rsidR="001521A9" w:rsidRPr="009B7470">
        <w:t xml:space="preserve">are downloaded from </w:t>
      </w:r>
      <w:r w:rsidR="001521A9">
        <w:rPr>
          <w:rFonts w:hint="eastAsia"/>
        </w:rPr>
        <w:t xml:space="preserve">the </w:t>
      </w:r>
      <w:r w:rsidR="001521A9" w:rsidRPr="00082977">
        <w:rPr>
          <w:rFonts w:eastAsia="Malgun Gothic" w:hint="eastAsia"/>
          <w:lang w:eastAsia="ko-KR"/>
        </w:rPr>
        <w:t>IASI data providing FTP server</w:t>
      </w:r>
      <w:r w:rsidR="001521A9" w:rsidRPr="009B7470">
        <w:t>.</w:t>
      </w:r>
      <w:r w:rsidR="001521A9" w:rsidRPr="00082977">
        <w:rPr>
          <w:rFonts w:eastAsia="Malgun Gothic" w:hint="eastAsia"/>
          <w:lang w:eastAsia="ko-KR"/>
        </w:rPr>
        <w:t xml:space="preserve"> </w:t>
      </w:r>
      <w:r w:rsidR="000D0CB3">
        <w:t xml:space="preserve">Each AIRS/IASI granule is compared with each </w:t>
      </w:r>
      <w:r w:rsidR="000D0CB3" w:rsidRPr="005372D3">
        <w:rPr>
          <w:rFonts w:eastAsia="Malgun Gothic" w:hint="eastAsia"/>
          <w:lang w:eastAsia="ko-KR"/>
        </w:rPr>
        <w:t>COMS</w:t>
      </w:r>
      <w:r w:rsidR="000D0CB3">
        <w:t xml:space="preserve"> image in the input data. Only the pairs that are possible to produce collocations (collocated in space and sufficiently close in time) are retained for further analysis. </w:t>
      </w:r>
    </w:p>
    <w:p w:rsidR="005D542B" w:rsidRDefault="00597541" w:rsidP="008B117D">
      <w:pPr>
        <w:pStyle w:val="1"/>
        <w:numPr>
          <w:ilvl w:val="0"/>
          <w:numId w:val="1"/>
        </w:numPr>
      </w:pPr>
      <w:bookmarkStart w:id="53" w:name="_Find_Collocations"/>
      <w:bookmarkEnd w:id="53"/>
      <w:r>
        <w:br w:type="page"/>
      </w:r>
      <w:bookmarkStart w:id="54" w:name="_Toc248217707"/>
      <w:bookmarkStart w:id="55" w:name="_Toc282783161"/>
      <w:bookmarkStart w:id="56" w:name="_Ref230403463"/>
      <w:bookmarkStart w:id="57" w:name="_Ref230430049"/>
      <w:r w:rsidR="000D0CB3" w:rsidRPr="004A429E">
        <w:lastRenderedPageBreak/>
        <w:t>Find Collocation</w:t>
      </w:r>
      <w:r w:rsidR="000D0CB3">
        <w:t>s</w:t>
      </w:r>
      <w:bookmarkEnd w:id="54"/>
      <w:bookmarkEnd w:id="55"/>
    </w:p>
    <w:p w:rsidR="005D542B" w:rsidRDefault="005D542B" w:rsidP="00BC65CF">
      <w:pPr>
        <w:jc w:val="both"/>
      </w:pPr>
      <w:r w:rsidRPr="00B66A35">
        <w:t xml:space="preserve">A set of observations from a pair of instruments within a common period (e.g. 1 day) </w:t>
      </w:r>
      <w:r>
        <w:t>is</w:t>
      </w:r>
      <w:r w:rsidRPr="00B66A35">
        <w:t xml:space="preserve"> required as input to the algorithm. The first step is to obtain these data from both instruments, select the relevant comparable portions and identify the pixels  that are spatially collocated, temporally concurrent, geometrically aligned and spectrally compatible and calculate the mean and variance of these radiances.</w:t>
      </w:r>
    </w:p>
    <w:p w:rsidR="005D542B" w:rsidRPr="005372D3" w:rsidRDefault="005D542B" w:rsidP="008B117D">
      <w:pPr>
        <w:rPr>
          <w:rFonts w:eastAsia="Malgun Gothic"/>
          <w:lang w:eastAsia="ko-KR"/>
        </w:rPr>
      </w:pPr>
    </w:p>
    <w:p w:rsidR="005D542B" w:rsidRDefault="005D542B" w:rsidP="008B117D"/>
    <w:p w:rsidR="00C16588" w:rsidRDefault="001519CF" w:rsidP="008B117D">
      <w:r>
        <w:rPr>
          <w:noProof/>
          <w:lang w:val="en-US"/>
        </w:rPr>
        <mc:AlternateContent>
          <mc:Choice Requires="wpc">
            <w:drawing>
              <wp:inline distT="0" distB="0" distL="0" distR="0" wp14:anchorId="347F8EA0" wp14:editId="1C8F72CF">
                <wp:extent cx="5166360" cy="1958975"/>
                <wp:effectExtent l="0" t="0" r="0" b="3175"/>
                <wp:docPr id="2055" name="Canvas 20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67" name="Text Box 2057"/>
                        <wps:cNvSpPr txBox="1">
                          <a:spLocks noChangeArrowheads="1"/>
                        </wps:cNvSpPr>
                        <wps:spPr bwMode="auto">
                          <a:xfrm>
                            <a:off x="2009140" y="897890"/>
                            <a:ext cx="1148080" cy="287020"/>
                          </a:xfrm>
                          <a:prstGeom prst="rect">
                            <a:avLst/>
                          </a:prstGeom>
                          <a:solidFill>
                            <a:srgbClr val="C0C0C0"/>
                          </a:solidFill>
                          <a:ln w="9525">
                            <a:solidFill>
                              <a:srgbClr val="000000"/>
                            </a:solidFill>
                            <a:miter lim="800000"/>
                            <a:headEnd/>
                            <a:tailEnd/>
                          </a:ln>
                        </wps:spPr>
                        <wps:txbx>
                          <w:txbxContent>
                            <w:p w:rsidR="00955E24" w:rsidRPr="00AF3D66" w:rsidRDefault="00955E24" w:rsidP="001519CF">
                              <w:pPr>
                                <w:jc w:val="center"/>
                                <w:rPr>
                                  <w:b/>
                                  <w:sz w:val="20"/>
                                  <w:szCs w:val="20"/>
                                </w:rPr>
                              </w:pPr>
                              <w:r>
                                <w:rPr>
                                  <w:b/>
                                  <w:sz w:val="20"/>
                                  <w:szCs w:val="20"/>
                                </w:rPr>
                                <w:t>2. Collocating</w:t>
                              </w:r>
                            </w:p>
                          </w:txbxContent>
                        </wps:txbx>
                        <wps:bodyPr rot="0" vert="horz" wrap="square" lIns="91440" tIns="45720" rIns="91440" bIns="45720" anchor="t" anchorCtr="0" upright="1">
                          <a:noAutofit/>
                        </wps:bodyPr>
                      </wps:wsp>
                      <wps:wsp>
                        <wps:cNvPr id="1868" name="Text Box 2058"/>
                        <wps:cNvSpPr txBox="1">
                          <a:spLocks noChangeArrowheads="1"/>
                        </wps:cNvSpPr>
                        <wps:spPr bwMode="auto">
                          <a:xfrm>
                            <a:off x="3731260" y="1471930"/>
                            <a:ext cx="1148080" cy="287020"/>
                          </a:xfrm>
                          <a:prstGeom prst="rect">
                            <a:avLst/>
                          </a:prstGeom>
                          <a:solidFill>
                            <a:srgbClr val="FFFFFF"/>
                          </a:solidFill>
                          <a:ln w="9525">
                            <a:solidFill>
                              <a:srgbClr val="000000"/>
                            </a:solidFill>
                            <a:prstDash val="dash"/>
                            <a:miter lim="800000"/>
                            <a:headEnd/>
                            <a:tailEnd/>
                          </a:ln>
                        </wps:spPr>
                        <wps:txbx>
                          <w:txbxContent>
                            <w:p w:rsidR="00955E24" w:rsidRPr="00D86176" w:rsidRDefault="00955E24" w:rsidP="001519CF">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1870" name="Line 2059"/>
                        <wps:cNvCnPr/>
                        <wps:spPr bwMode="auto">
                          <a:xfrm>
                            <a:off x="2009140" y="610870"/>
                            <a:ext cx="56388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1" name="Line 2060"/>
                        <wps:cNvCnPr/>
                        <wps:spPr bwMode="auto">
                          <a:xfrm flipH="1">
                            <a:off x="2583180" y="610870"/>
                            <a:ext cx="57404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2" name="Line 2061"/>
                        <wps:cNvCnPr/>
                        <wps:spPr bwMode="auto">
                          <a:xfrm flipV="1">
                            <a:off x="1435100" y="1050290"/>
                            <a:ext cx="563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3" name="Line 2062"/>
                        <wps:cNvCnPr/>
                        <wps:spPr bwMode="auto">
                          <a:xfrm>
                            <a:off x="3157220" y="161544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874" name="Line 2063"/>
                        <wps:cNvCnPr/>
                        <wps:spPr bwMode="auto">
                          <a:xfrm>
                            <a:off x="2578100" y="118491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5" name="AutoShape 2064"/>
                        <wps:cNvSpPr>
                          <a:spLocks noChangeArrowheads="1"/>
                        </wps:cNvSpPr>
                        <wps:spPr bwMode="auto">
                          <a:xfrm>
                            <a:off x="1998980" y="140017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876" name="Text Box 2065"/>
                        <wps:cNvSpPr txBox="1">
                          <a:spLocks noChangeArrowheads="1"/>
                        </wps:cNvSpPr>
                        <wps:spPr bwMode="auto">
                          <a:xfrm>
                            <a:off x="2009140" y="147193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1519CF">
                              <w:pPr>
                                <w:jc w:val="center"/>
                                <w:rPr>
                                  <w:sz w:val="20"/>
                                  <w:szCs w:val="20"/>
                                </w:rPr>
                              </w:pPr>
                              <w:r>
                                <w:rPr>
                                  <w:sz w:val="20"/>
                                  <w:szCs w:val="20"/>
                                </w:rPr>
                                <w:t>Collocated Data</w:t>
                              </w:r>
                            </w:p>
                          </w:txbxContent>
                        </wps:txbx>
                        <wps:bodyPr rot="0" vert="horz" wrap="square" lIns="91440" tIns="45720" rIns="91440" bIns="45720" anchor="t" anchorCtr="0" upright="1">
                          <a:noAutofit/>
                        </wps:bodyPr>
                      </wps:wsp>
                      <wps:wsp>
                        <wps:cNvPr id="1877" name="AutoShape 2066"/>
                        <wps:cNvSpPr>
                          <a:spLocks noChangeArrowheads="1"/>
                        </wps:cNvSpPr>
                        <wps:spPr bwMode="auto">
                          <a:xfrm>
                            <a:off x="1578610" y="25209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878" name="Text Box 2067"/>
                        <wps:cNvSpPr txBox="1">
                          <a:spLocks noChangeArrowheads="1"/>
                        </wps:cNvSpPr>
                        <wps:spPr bwMode="auto">
                          <a:xfrm>
                            <a:off x="1514475" y="323850"/>
                            <a:ext cx="1058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1519CF">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1879" name="AutoShape 2068"/>
                        <wps:cNvSpPr>
                          <a:spLocks noChangeArrowheads="1"/>
                        </wps:cNvSpPr>
                        <wps:spPr bwMode="auto">
                          <a:xfrm>
                            <a:off x="2644775" y="25209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880" name="Text Box 2069"/>
                        <wps:cNvSpPr txBox="1">
                          <a:spLocks noChangeArrowheads="1"/>
                        </wps:cNvSpPr>
                        <wps:spPr bwMode="auto">
                          <a:xfrm>
                            <a:off x="2584450" y="323850"/>
                            <a:ext cx="105092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1519CF">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1881" name="AutoShape 2070"/>
                        <wps:cNvSpPr>
                          <a:spLocks noChangeArrowheads="1"/>
                        </wps:cNvSpPr>
                        <wps:spPr bwMode="auto">
                          <a:xfrm>
                            <a:off x="297180" y="82613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882" name="Text Box 2071"/>
                        <wps:cNvSpPr txBox="1">
                          <a:spLocks noChangeArrowheads="1"/>
                        </wps:cNvSpPr>
                        <wps:spPr bwMode="auto">
                          <a:xfrm>
                            <a:off x="307340" y="89789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93AB4" w:rsidRDefault="00955E24" w:rsidP="001519CF">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wps:txbx>
                        <wps:bodyPr rot="0" vert="horz" wrap="square" lIns="91440" tIns="45720" rIns="91440" bIns="45720" anchor="t" anchorCtr="0" upright="1">
                          <a:noAutofit/>
                        </wps:bodyPr>
                      </wps:wsp>
                    </wpc:wpc>
                  </a:graphicData>
                </a:graphic>
              </wp:inline>
            </w:drawing>
          </mc:Choice>
          <mc:Fallback>
            <w:pict>
              <v:group id="Canvas 2055" o:spid="_x0000_s1158" editas="canvas" style="width:406.8pt;height:154.25pt;mso-position-horizontal-relative:char;mso-position-vertical-relative:line" coordsize="51663,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">
                <v:shape id="_x0000_s1159" type="#_x0000_t75" style="position:absolute;width:51663;height:19589;visibility:visible;mso-wrap-style:square">
                  <v:fill o:detectmouseclick="t"/>
                  <v:path o:connecttype="none"/>
                </v:shape>
                <v:shape id="Text Box 2057" o:spid="_x0000_s1160" type="#_x0000_t202" style="position:absolute;left:20091;top:8978;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sWcMA&#10;AADdAAAADwAAAGRycy9kb3ducmV2LnhtbERPTWuDQBC9F/Iflgn0VtfmYIPJJhQhJD2FqrmP7kRt&#10;3VlxN9H8+26h0Ns83uds97PpxZ1G11lW8BrFIIhrqztuFJTF4WUNwnlkjb1lUvAgB/vd4mmLqbYT&#10;f9I9940IIexSVNB6P6RSurolgy6yA3HgrnY06AMcG6lHnEK46eUqjhNpsOPQ0OJAWUv1d34zCj5u&#10;X7WtLlV8HDKTnae8PBWHUqnn5fy+AeFp9v/iP/dJh/nr5A1+vw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sWcMAAADdAAAADwAAAAAAAAAAAAAAAACYAgAAZHJzL2Rv&#10;d25yZXYueG1sUEsFBgAAAAAEAAQA9QAAAIgDAAAAAA==&#10;" fillcolor="silver">
                  <v:textbox>
                    <w:txbxContent>
                      <w:p w:rsidR="00955E24" w:rsidRPr="00AF3D66" w:rsidRDefault="00955E24" w:rsidP="001519CF">
                        <w:pPr>
                          <w:jc w:val="center"/>
                          <w:rPr>
                            <w:b/>
                            <w:sz w:val="20"/>
                            <w:szCs w:val="20"/>
                          </w:rPr>
                        </w:pPr>
                        <w:r>
                          <w:rPr>
                            <w:b/>
                            <w:sz w:val="20"/>
                            <w:szCs w:val="20"/>
                          </w:rPr>
                          <w:t>2. Collocating</w:t>
                        </w:r>
                      </w:p>
                    </w:txbxContent>
                  </v:textbox>
                </v:shape>
                <v:shape id="Text Box 2058" o:spid="_x0000_s1161" type="#_x0000_t202" style="position:absolute;left:37312;top:14719;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p/cYA&#10;AADdAAAADwAAAGRycy9kb3ducmV2LnhtbESPS2/CQAyE75X6H1au1FvZFKkQpSyo6gtOSAQOPbpZ&#10;56FmvVF2m4R/jw9I3GzNeObzajO5Vg3Uh8azgedZAoq48LbhysDp+PWUggoR2WLrmQycKcBmfX+3&#10;wsz6kQ805LFSEsIhQwN1jF2mdShqchhmviMWrfS9wyhrX2nb4yjhrtXzJFlohw1LQ40dvddU/OX/&#10;zsB+G9Lf5efw852f/Md+XJb4Mi+NeXyY3l5BRZrizXy93lnBTxeCK9/ICHp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kp/cYAAADdAAAADwAAAAAAAAAAAAAAAACYAgAAZHJz&#10;L2Rvd25yZXYueG1sUEsFBgAAAAAEAAQA9QAAAIsDAAAAAA==&#10;">
                  <v:stroke dashstyle="dash"/>
                  <v:textbox>
                    <w:txbxContent>
                      <w:p w:rsidR="00955E24" w:rsidRPr="00D86176" w:rsidRDefault="00955E24" w:rsidP="001519CF">
                        <w:pPr>
                          <w:jc w:val="center"/>
                          <w:rPr>
                            <w:sz w:val="20"/>
                            <w:szCs w:val="20"/>
                          </w:rPr>
                        </w:pPr>
                        <w:r>
                          <w:rPr>
                            <w:sz w:val="20"/>
                            <w:szCs w:val="20"/>
                          </w:rPr>
                          <w:t>Archive ~1 month</w:t>
                        </w:r>
                      </w:p>
                    </w:txbxContent>
                  </v:textbox>
                </v:shape>
                <v:line id="Line 2059" o:spid="_x0000_s1162" style="position:absolute;visibility:visible;mso-wrap-style:square" from="20091,6108" to="25730,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2wcYAAADdAAAADwAAAGRycy9kb3ducmV2LnhtbESPT0/DMAzF70h8h8hI3Fg6DutWlk2I&#10;CmkHQNof7ew1pqlonKoJXfj2+IDEzdZ7fu/n9Tb7Xk00xi6wgfmsAEXcBNtxa+B0fH1YgooJ2WIf&#10;mAz8UITt5vZmjZUNV97TdEitkhCOFRpwKQ2V1rFx5DHOwkAs2mcYPSZZx1bbEa8S7nv9WBQL7bFj&#10;aXA40Iuj5uvw7Q2Urt7rUtdvx4966uar/J7Pl5Ux93f5+QlUopz+zX/XOyv4y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6NsHGAAAA3QAAAA8AAAAAAAAA&#10;AAAAAAAAoQIAAGRycy9kb3ducmV2LnhtbFBLBQYAAAAABAAEAPkAAACUAwAAAAA=&#10;">
                  <v:stroke endarrow="block"/>
                </v:line>
                <v:line id="Line 2060" o:spid="_x0000_s1163" style="position:absolute;flip:x;visibility:visible;mso-wrap-style:square" from="25831,6108" to="31572,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L68YAAADdAAAADwAAAGRycy9kb3ducmV2LnhtbESPT2vCQBDF74V+h2UKXkLdqGDT6Cqt&#10;f6AgHmp78DhkxySYnQ3ZUdNv3y0Ivc3w3u/Nm/myd426UhdqzwZGwxQUceFtzaWB76/tcwYqCLLF&#10;xjMZ+KEAy8Xjwxxz62/8SdeDlCqGcMjRQCXS5lqHoiKHYehb4qidfOdQ4tqV2nZ4i+Gu0eM0nWqH&#10;NccLFba0qqg4Hy4u1tjueT2ZJO9OJ8krbY6yS7UYM3jq32aghHr5N9/pDxu57GUEf9/EE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YC+vGAAAA3QAAAA8AAAAAAAAA&#10;AAAAAAAAoQIAAGRycy9kb3ducmV2LnhtbFBLBQYAAAAABAAEAPkAAACUAwAAAAA=&#10;">
                  <v:stroke endarrow="block"/>
                </v:line>
                <v:line id="Line 2061" o:spid="_x0000_s1164" style="position:absolute;flip:y;visibility:visible;mso-wrap-style:square" from="14351,10502" to="19989,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qVnMYAAADdAAAADwAAAGRycy9kb3ducmV2LnhtbESPT2vCQBDF70K/wzIFL6FuqtDa6Cr1&#10;HxTEQ20PHofsmASzsyE7avz2bqHgbYb3fm/eTOedq9WF2lB5NvA6SEER595WXBj4/dm8jEEFQbZY&#10;eyYDNwownz31pphZf+VvuuylUDGEQ4YGSpEm0zrkJTkMA98QR+3oW4cS17bQtsVrDHe1Hqbpm3ZY&#10;cbxQYkPLkvLT/uxijc2OV6NRsnA6ST5ofZBtqsWY/nP3OQEl1MnD/E9/2ciN34f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KlZzGAAAA3QAAAA8AAAAAAAAA&#10;AAAAAAAAoQIAAGRycy9kb3ducmV2LnhtbFBLBQYAAAAABAAEAPkAAACUAwAAAAA=&#10;">
                  <v:stroke endarrow="block"/>
                </v:line>
                <v:line id="Line 2062" o:spid="_x0000_s1165" style="position:absolute;visibility:visible;mso-wrap-style:square" from="31572,16154" to="37312,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86DsMAAADdAAAADwAAAGRycy9kb3ducmV2LnhtbERPS2sCMRC+C/0PYYTeNGsLdlmNspQW&#10;9uDFB/Q63Yy7q5vJkkRN/fWmUOhtPr7nLNfR9OJKzneWFcymGQji2uqOGwWH/eckB+EDssbeMin4&#10;IQ/r1dNoiYW2N97SdRcakULYF6igDWEopPR1Swb91A7EiTtaZzAk6BqpHd5SuOnlS5bNpcGOU0OL&#10;A723VJ93F6PgUh7j/Ytn7lR+9/tt3FQfNq+Ueh7HcgEiUAz/4j93pdP8/O0Vfr9JJ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vOg7DAAAA3QAAAA8AAAAAAAAAAAAA&#10;AAAAoQIAAGRycy9kb3ducmV2LnhtbFBLBQYAAAAABAAEAPkAAACRAwAAAAA=&#10;">
                  <v:stroke dashstyle="dash" endarrow="open"/>
                </v:line>
                <v:line id="Line 2063" o:spid="_x0000_s1166" style="position:absolute;visibility:visible;mso-wrap-style:square" from="25781,11849" to="25787,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wwsMAAADdAAAADwAAAGRycy9kb3ducmV2LnhtbERP32vCMBB+H+x/CDfY20wdYrUaZawI&#10;e9CBOvZ8NremrLmUJqvxvzfCwLf7+H7ech1tKwbqfeNYwXiUgSCunG64VvB13LzMQPiArLF1TAou&#10;5GG9enxYYqHdmfc0HEItUgj7AhWYELpCSl8ZsuhHriNO3I/rLYYE+1rqHs8p3LbyNcum0mLDqcFg&#10;R++Gqt/Dn1WQm3Ivc1luj5/l0IzncRe/T3Olnp/i2wJEoBju4n/3h07zZ/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BMMLDAAAA3QAAAA8AAAAAAAAAAAAA&#10;AAAAoQIAAGRycy9kb3ducmV2LnhtbFBLBQYAAAAABAAEAPkAAACRAwAAAAA=&#10;">
                  <v:stroke endarrow="block"/>
                </v:line>
                <v:shape id="AutoShape 2064" o:spid="_x0000_s1167" type="#_x0000_t22" style="position:absolute;left:19989;top:14001;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xB8EA&#10;AADdAAAADwAAAGRycy9kb3ducmV2LnhtbERPS4vCMBC+L/gfwgh7Wda0srqlGkUEYU+Cr/vQjG21&#10;mZQkavvvN4LgbT6+58yXnWnEnZyvLStIRwkI4sLqmksFx8PmOwPhA7LGxjIp6MnDcjH4mGOu7YN3&#10;dN+HUsQQ9jkqqEJocyl9UZFBP7ItceTO1hkMEbpSaoePGG4aOU6SqTRYc2yosKV1RcV1fzMKvsbp&#10;Nhwn25P7aTLbXpI+PfdrpT6H3WoGIlAX3uKX+0/H+dnvBJ7fx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KcQfBAAAA3QAAAA8AAAAAAAAAAAAAAAAAmAIAAGRycy9kb3du&#10;cmV2LnhtbFBLBQYAAAAABAAEAPUAAACGAwAAAAA=&#10;" fillcolor="#cfc"/>
                <v:shape id="Text Box 2065" o:spid="_x0000_s1168" type="#_x0000_t202" style="position:absolute;left:20091;top:14719;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wisMA&#10;AADdAAAADwAAAGRycy9kb3ducmV2LnhtbERPyWrDMBC9F/oPYgq9NVJLmsWJbEpDIKeUOAvkNlgT&#10;28QaGUuN3b+PCoXe5vHWWWaDbcSNOl871vA6UiCIC2dqLjUc9uuXGQgfkA02jknDD3nI0seHJSbG&#10;9byjWx5KEUPYJ6ihCqFNpPRFRRb9yLXEkbu4zmKIsCul6bCP4baRb0pNpMWaY0OFLX1WVFzzb6vh&#10;uL2cT2P1Va7se9u7QUm2c6n189PwsQARaAj/4j/3xsT5s+kE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RwisMAAADdAAAADwAAAAAAAAAAAAAAAACYAgAAZHJzL2Rv&#10;d25yZXYueG1sUEsFBgAAAAAEAAQA9QAAAIgDAAAAAA==&#10;" filled="f" stroked="f">
                  <v:textbox>
                    <w:txbxContent>
                      <w:p w:rsidR="00955E24" w:rsidRPr="00D86176" w:rsidRDefault="00955E24" w:rsidP="001519CF">
                        <w:pPr>
                          <w:jc w:val="center"/>
                          <w:rPr>
                            <w:sz w:val="20"/>
                            <w:szCs w:val="20"/>
                          </w:rPr>
                        </w:pPr>
                        <w:r>
                          <w:rPr>
                            <w:sz w:val="20"/>
                            <w:szCs w:val="20"/>
                          </w:rPr>
                          <w:t>Collocated Data</w:t>
                        </w:r>
                      </w:p>
                    </w:txbxContent>
                  </v:textbox>
                </v:shape>
                <v:shape id="AutoShape 2066" o:spid="_x0000_s1169" type="#_x0000_t22" style="position:absolute;left:15786;top:2520;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K68EA&#10;AADdAAAADwAAAGRycy9kb3ducmV2LnhtbERPS4vCMBC+C/6HMMJeRNPKrpZqlEVY8CT4ug/N2Fab&#10;SUmy2v57syDsbT6+56w2nWnEg5yvLStIpwkI4sLqmksF59PPJAPhA7LGxjIp6MnDZj0crDDX9skH&#10;ehxDKWII+xwVVCG0uZS+qMign9qWOHJX6wyGCF0ptcNnDDeNnCXJXBqsOTZU2NK2ouJ+/DUKxrN0&#10;H85f+4v7bDLb3pI+vfZbpT5G3fcSRKAu/Ivf7p2O87PFAv6+i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USuvBAAAA3QAAAA8AAAAAAAAAAAAAAAAAmAIAAGRycy9kb3du&#10;cmV2LnhtbFBLBQYAAAAABAAEAPUAAACGAwAAAAA=&#10;" fillcolor="#cfc"/>
                <v:shape id="Text Box 2067" o:spid="_x0000_s1170" type="#_x0000_t202" style="position:absolute;left:15144;top:3238;width:1058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02MgA&#10;AADdAAAADwAAAGRycy9kb3ducmV2LnhtbESP3UoDMRCF74W+QxjBG2mzelHbtWkpgqUqQn98gGEz&#10;3V1MJksSd1ef3rkQvJvhnDnnm9Vm9E71FFMb2MDdrABFXAXbcm3g4/w8XYBKGdmiC0wGvinBZj25&#10;WmFpw8BH6k+5VhLCqUQDTc5dqXWqGvKYZqEjFu0Soscsa6y1jThIuHf6vijm2mPL0tBgR08NVZ+n&#10;L2/g7bDc0fvP7iW+HuZ9cbt3l6F3xtxcj9tHUJnG/G/+u95bwV88CK58Iy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A/TYyAAAAN0AAAAPAAAAAAAAAAAAAAAAAJgCAABk&#10;cnMvZG93bnJldi54bWxQSwUGAAAAAAQABAD1AAAAjQMAAAAA&#10;" filled="f" stroked="f">
                  <v:textbox inset="1.5mm,,1.5mm">
                    <w:txbxContent>
                      <w:p w:rsidR="00955E24" w:rsidRPr="00D86176" w:rsidRDefault="00955E24" w:rsidP="001519CF">
                        <w:pPr>
                          <w:jc w:val="center"/>
                          <w:rPr>
                            <w:sz w:val="20"/>
                            <w:szCs w:val="20"/>
                          </w:rPr>
                        </w:pPr>
                        <w:r>
                          <w:rPr>
                            <w:sz w:val="20"/>
                            <w:szCs w:val="20"/>
                          </w:rPr>
                          <w:t>Subset MON Data</w:t>
                        </w:r>
                      </w:p>
                    </w:txbxContent>
                  </v:textbox>
                </v:shape>
                <v:shape id="AutoShape 2068" o:spid="_x0000_s1171" type="#_x0000_t22" style="position:absolute;left:26447;top:2520;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7AsIA&#10;AADdAAAADwAAAGRycy9kb3ducmV2LnhtbERPTYvCMBC9L/gfwgheFk0r7lqrURZB8CSsuvehGdtq&#10;MylJVtt/b4SFvc3jfc5q05lG3Mn52rKCdJKAIC6srrlUcD7txhkIH5A1NpZJQU8eNuvB2wpzbR/8&#10;TfdjKEUMYZ+jgiqENpfSFxUZ9BPbEkfuYp3BEKErpXb4iOGmkdMk+ZQGa44NFba0rai4HX+Ngvdp&#10;egjnj8OPmzWZba9Jn176rVKjYfe1BBGoC//iP/dex/nZfAGvb+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3sCwgAAAN0AAAAPAAAAAAAAAAAAAAAAAJgCAABkcnMvZG93&#10;bnJldi54bWxQSwUGAAAAAAQABAD1AAAAhwMAAAAA&#10;" fillcolor="#cfc"/>
                <v:shape id="Text Box 2069" o:spid="_x0000_s1172" type="#_x0000_t202" style="position:absolute;left:25844;top:3238;width:1050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I+ccA&#10;AADdAAAADwAAAGRycy9kb3ducmV2LnhtbESPQUvDQBCF70L/wzJCL2I3eigxdlukYGkVoa3+gCE7&#10;TYK7s2F3TaK/3jkI3mZ4b977ZrWZvFMDxdQFNnC3KEAR18F23Bj4eH++LUGljGzRBSYD35Rgs55d&#10;rbCyYeQTDefcKAnhVKGBNue+0jrVLXlMi9ATi3YJ0WOWNTbaRhwl3Dt9XxRL7bFjaWixp21L9ef5&#10;yxt4PT7s6O1nd4gvx+VQ3OzdZRycMfPr6ekRVKYp/5v/rvdW8MtS+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iPnHAAAA3QAAAA8AAAAAAAAAAAAAAAAAmAIAAGRy&#10;cy9kb3ducmV2LnhtbFBLBQYAAAAABAAEAPUAAACMAwAAAAA=&#10;" filled="f" stroked="f">
                  <v:textbox inset="1.5mm,,1.5mm">
                    <w:txbxContent>
                      <w:p w:rsidR="00955E24" w:rsidRPr="00D86176" w:rsidRDefault="00955E24" w:rsidP="001519CF">
                        <w:pPr>
                          <w:jc w:val="center"/>
                          <w:rPr>
                            <w:sz w:val="20"/>
                            <w:szCs w:val="20"/>
                          </w:rPr>
                        </w:pPr>
                        <w:r>
                          <w:rPr>
                            <w:sz w:val="20"/>
                            <w:szCs w:val="20"/>
                          </w:rPr>
                          <w:t>Subset REF Data</w:t>
                        </w:r>
                      </w:p>
                    </w:txbxContent>
                  </v:textbox>
                </v:shape>
                <v:shape id="AutoShape 2070" o:spid="_x0000_s1173" type="#_x0000_t22" style="position:absolute;left:2971;top:8261;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o3sYA&#10;AADdAAAADwAAAGRycy9kb3ducmV2LnhtbERPTUvDQBC9F/oflhG8FLNpDzaJ3ZYiFsyhB1MRvA3Z&#10;MQnuzsbsmkZ/vSsUepvH+5zNbrJGjDT4zrGCZZKCIK6d7rhR8Ho63GUgfEDWaByTgh/ysNvOZxss&#10;tDvzC41VaEQMYV+ggjaEvpDS1y1Z9InriSP34QaLIcKhkXrAcwy3Rq7S9F5a7Dg2tNjTY0v1Z/Vt&#10;FRijp7w8jmW1eFq//eZfZX7M35W6vZn2DyACTeEqvrifdZyfZUv4/yae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qo3sYAAADdAAAADwAAAAAAAAAAAAAAAACYAgAAZHJz&#10;L2Rvd25yZXYueG1sUEsFBgAAAAAEAAQA9QAAAIsDAAAAAA==&#10;" fillcolor="#9cf"/>
                <v:shape id="Text Box 2071" o:spid="_x0000_s1174" type="#_x0000_t202" style="position:absolute;left:3073;top:8978;width:1096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GrsMA&#10;AADdAAAADwAAAGRycy9kb3ducmV2LnhtbERPTWvCQBC9F/wPyxS8NbsNWtLUVUQp9KRUbaG3ITsm&#10;odnZkN0m6b93BcHbPN7nLFajbURPna8da3hOFAjiwpmaSw2n4/tTBsIHZIONY9LwTx5Wy8nDAnPj&#10;Bv6k/hBKEUPY56ihCqHNpfRFRRZ94lriyJ1dZzFE2JXSdDjEcNvIVKkXabHm2FBhS5uKit/Dn9Xw&#10;tTv/fM/UvtzaeTu4UUm2r1Lr6eO4fgMRaAx38c39YeL8LEvh+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oGrsMAAADdAAAADwAAAAAAAAAAAAAAAACYAgAAZHJzL2Rv&#10;d25yZXYueG1sUEsFBgAAAAAEAAQA9QAAAIgDAAAAAA==&#10;" filled="f" stroked="f">
                  <v:textbox>
                    <w:txbxContent>
                      <w:p w:rsidR="00955E24" w:rsidRPr="00593AB4" w:rsidRDefault="00955E24" w:rsidP="001519CF">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v:textbox>
                </v:shape>
                <w10:anchorlock/>
              </v:group>
            </w:pict>
          </mc:Fallback>
        </mc:AlternateContent>
      </w:r>
    </w:p>
    <w:p w:rsidR="00C16588" w:rsidRDefault="009B01D0" w:rsidP="008B117D">
      <w:pPr>
        <w:pStyle w:val="a7"/>
      </w:pPr>
      <w:r w:rsidRPr="001A24DA">
        <w:t>Figure</w:t>
      </w:r>
      <w:r w:rsidR="00C16588">
        <w:t xml:space="preserve"> </w:t>
      </w:r>
      <w:fldSimple w:instr=" SEQ Figure \* ARABIC ">
        <w:r w:rsidR="00ED4A4A">
          <w:rPr>
            <w:noProof/>
          </w:rPr>
          <w:t>4</w:t>
        </w:r>
      </w:fldSimple>
      <w:r w:rsidR="00C16588">
        <w:t>: Step 2 of Generic Data Flow, showing inputs and outputs</w:t>
      </w:r>
    </w:p>
    <w:p w:rsidR="005D542B" w:rsidRPr="00B66A35" w:rsidRDefault="005D542B" w:rsidP="008B117D"/>
    <w:p w:rsidR="00597541" w:rsidRDefault="005D542B" w:rsidP="008B117D">
      <w:pPr>
        <w:pStyle w:val="2"/>
        <w:numPr>
          <w:ilvl w:val="1"/>
          <w:numId w:val="1"/>
        </w:numPr>
      </w:pPr>
      <w:r>
        <w:br w:type="page"/>
      </w:r>
      <w:bookmarkStart w:id="58" w:name="_Toc266800066"/>
      <w:r w:rsidR="00896BA8" w:rsidRPr="00896BA8">
        <w:lastRenderedPageBreak/>
        <w:t>Collocation in Space</w:t>
      </w:r>
      <w:bookmarkEnd w:id="56"/>
      <w:bookmarkEnd w:id="57"/>
      <w:bookmarkEnd w:id="58"/>
      <w:r w:rsidR="00896BA8" w:rsidRPr="00896BA8">
        <w:t xml:space="preserve"> </w:t>
      </w:r>
    </w:p>
    <w:p w:rsidR="00B66A35" w:rsidRDefault="00B66A35" w:rsidP="008B117D">
      <w:pPr>
        <w:pStyle w:val="3"/>
        <w:numPr>
          <w:ilvl w:val="2"/>
          <w:numId w:val="1"/>
        </w:numPr>
      </w:pPr>
      <w:r>
        <w:t>Purpose</w:t>
      </w:r>
    </w:p>
    <w:p w:rsidR="00896BA8" w:rsidRDefault="00896BA8" w:rsidP="00BC65CF">
      <w:pPr>
        <w:jc w:val="both"/>
      </w:pPr>
      <w:r w:rsidRPr="00896BA8">
        <w:t xml:space="preserve">The following components of the first step define which pixels can be used in the direct comparison. To do this, we </w:t>
      </w:r>
      <w:r w:rsidR="00987B95">
        <w:t>first extract the central location of each instruments’ pixels</w:t>
      </w:r>
      <w:r w:rsidR="004F21A2">
        <w:t xml:space="preserve"> and </w:t>
      </w:r>
      <w:r w:rsidR="00987B95">
        <w:t>determine which pixels can considered to be collocated, based on their centres being separated by less than a pre-determined threshold distance. At the same time we identify the pixels that define the target area (</w:t>
      </w:r>
      <w:proofErr w:type="spellStart"/>
      <w:r w:rsidR="00987B95">
        <w:t>FoV</w:t>
      </w:r>
      <w:proofErr w:type="spellEnd"/>
      <w:r w:rsidR="00987B95">
        <w:t xml:space="preserve">) and </w:t>
      </w:r>
      <w:r w:rsidR="00987B95">
        <w:rPr>
          <w:i/>
        </w:rPr>
        <w:t xml:space="preserve">environment </w:t>
      </w:r>
      <w:r w:rsidR="00987B95">
        <w:t xml:space="preserve">around each collocation. These are </w:t>
      </w:r>
      <w:r w:rsidR="00DA1806">
        <w:t xml:space="preserve">later averaged in </w:t>
      </w:r>
      <w:r w:rsidR="00DA1806">
        <w:fldChar w:fldCharType="begin"/>
      </w:r>
      <w:r w:rsidR="00DA1806">
        <w:instrText xml:space="preserve"> REF _Ref228615923 \r \h </w:instrText>
      </w:r>
      <w:r w:rsidR="00EE13DD">
        <w:instrText xml:space="preserve"> \* MERGEFORMAT </w:instrText>
      </w:r>
      <w:r w:rsidR="00DA1806">
        <w:fldChar w:fldCharType="separate"/>
      </w:r>
      <w:r w:rsidR="00ED4A4A">
        <w:t>3.c</w:t>
      </w:r>
      <w:r w:rsidR="00DA1806">
        <w:fldChar w:fldCharType="end"/>
      </w:r>
      <w:r w:rsidRPr="00896BA8">
        <w:t>.</w:t>
      </w:r>
    </w:p>
    <w:p w:rsidR="003B37BE" w:rsidRDefault="003B37BE" w:rsidP="008B117D"/>
    <w:p w:rsidR="003B37BE" w:rsidRPr="00896BA8" w:rsidRDefault="003B37BE" w:rsidP="00BC65CF">
      <w:pPr>
        <w:jc w:val="both"/>
      </w:pPr>
      <w:r>
        <w:t xml:space="preserve">The </w:t>
      </w:r>
      <w:r w:rsidRPr="004F21A2">
        <w:rPr>
          <w:i/>
        </w:rPr>
        <w:t>target area</w:t>
      </w:r>
      <w:r w:rsidRPr="004F21A2">
        <w:t xml:space="preserve"> is </w:t>
      </w:r>
      <w:r>
        <w:t xml:space="preserve">defined to be </w:t>
      </w:r>
      <w:r w:rsidRPr="004F21A2">
        <w:t xml:space="preserve">a little larger than the </w:t>
      </w:r>
      <w:r>
        <w:t>larger Field of View (</w:t>
      </w:r>
      <w:proofErr w:type="spellStart"/>
      <w:r w:rsidRPr="004F21A2">
        <w:t>FoV</w:t>
      </w:r>
      <w:proofErr w:type="spellEnd"/>
      <w:r>
        <w:t>)</w:t>
      </w:r>
      <w:r w:rsidRPr="004F21A2">
        <w:t xml:space="preserve"> </w:t>
      </w:r>
      <w:r>
        <w:t xml:space="preserve">of the instruments </w:t>
      </w:r>
      <w:r w:rsidRPr="004F21A2">
        <w:t>so it covers all the contributing radiation in event of small navigation errors, while being large enough to ensure reliable statistics of the variance are available. The exact ratio of th</w:t>
      </w:r>
      <w:r>
        <w:t xml:space="preserve">e target </w:t>
      </w:r>
      <w:r w:rsidRPr="004F21A2">
        <w:t xml:space="preserve">area to the </w:t>
      </w:r>
      <w:proofErr w:type="spellStart"/>
      <w:r w:rsidRPr="004F21A2">
        <w:t>FoV</w:t>
      </w:r>
      <w:proofErr w:type="spellEnd"/>
      <w:r w:rsidRPr="004F21A2">
        <w:t xml:space="preserve"> will be instrument-specific, but </w:t>
      </w:r>
      <w:r>
        <w:t xml:space="preserve">in general will range </w:t>
      </w:r>
      <w:r w:rsidRPr="004F21A2">
        <w:t xml:space="preserve">1 to 3 times the </w:t>
      </w:r>
      <w:proofErr w:type="spellStart"/>
      <w:r w:rsidRPr="004F21A2">
        <w:t>FoV</w:t>
      </w:r>
      <w:proofErr w:type="spellEnd"/>
      <w:r w:rsidRPr="004F21A2">
        <w:t xml:space="preserve">, with a minimum of 9 'independent' pixels. </w:t>
      </w:r>
      <w:r>
        <w:t xml:space="preserve"> </w:t>
      </w:r>
    </w:p>
    <w:p w:rsidR="00B66A35" w:rsidRPr="008618DB" w:rsidRDefault="00B66A35" w:rsidP="008B117D">
      <w:pPr>
        <w:pStyle w:val="3"/>
        <w:numPr>
          <w:ilvl w:val="2"/>
          <w:numId w:val="1"/>
        </w:numPr>
      </w:pPr>
      <w:r w:rsidRPr="008618DB">
        <w:t>General Options</w:t>
      </w:r>
    </w:p>
    <w:p w:rsidR="0041174E" w:rsidRDefault="0041174E" w:rsidP="0041174E">
      <w:pPr>
        <w:numPr>
          <w:ilvl w:val="3"/>
          <w:numId w:val="1"/>
        </w:numPr>
      </w:pPr>
      <w:r>
        <w:t xml:space="preserve">Each pixel in both instrument’s datasets are tested sequentially to identify those separated by less than a pre-determined threshold. Surrounding pixels are used to define the collocation </w:t>
      </w:r>
      <w:r w:rsidRPr="00066593">
        <w:rPr>
          <w:i/>
        </w:rPr>
        <w:t>target area</w:t>
      </w:r>
      <w:r>
        <w:t xml:space="preserve"> </w:t>
      </w:r>
      <w:r w:rsidRPr="00165881">
        <w:t xml:space="preserve">and </w:t>
      </w:r>
      <w:r w:rsidRPr="001767BB">
        <w:rPr>
          <w:i/>
        </w:rPr>
        <w:t>environment</w:t>
      </w:r>
      <w:r>
        <w:t xml:space="preserve">. </w:t>
      </w:r>
      <w:r>
        <w:br/>
      </w:r>
    </w:p>
    <w:p w:rsidR="0041174E" w:rsidRDefault="0041174E" w:rsidP="0041174E">
      <w:pPr>
        <w:numPr>
          <w:ilvl w:val="3"/>
          <w:numId w:val="1"/>
        </w:numPr>
      </w:pPr>
      <w:r>
        <w:t xml:space="preserve">A more efficient method of searching for collocations is to calculate </w:t>
      </w:r>
      <w:r w:rsidRPr="00165881">
        <w:t>2D-histogram</w:t>
      </w:r>
      <w:r>
        <w:t>s</w:t>
      </w:r>
      <w:r w:rsidRPr="00165881">
        <w:t xml:space="preserve"> </w:t>
      </w:r>
      <w:r>
        <w:t xml:space="preserve">of the locations of both instruments’ observations on a common grid </w:t>
      </w:r>
      <w:r w:rsidRPr="00165881">
        <w:t>in lat</w:t>
      </w:r>
      <w:r>
        <w:t>itude</w:t>
      </w:r>
      <w:r w:rsidRPr="00165881">
        <w:t>/lon</w:t>
      </w:r>
      <w:r>
        <w:t>gitude</w:t>
      </w:r>
      <w:r w:rsidRPr="00165881">
        <w:t xml:space="preserve"> space</w:t>
      </w:r>
      <w:r>
        <w:t xml:space="preserve">. Non-zero elements of both histograms identify the location of collocated pixels and their indices provide the coordinates in observation space (scan line, element, </w:t>
      </w:r>
      <w:proofErr w:type="spellStart"/>
      <w:proofErr w:type="gramStart"/>
      <w:r>
        <w:t>FoV</w:t>
      </w:r>
      <w:proofErr w:type="spellEnd"/>
      <w:r>
        <w:t>, …)</w:t>
      </w:r>
      <w:proofErr w:type="gramEnd"/>
      <w:r>
        <w:t>.</w:t>
      </w:r>
      <w:r>
        <w:br/>
      </w:r>
    </w:p>
    <w:p w:rsidR="0041174E" w:rsidRDefault="0041174E" w:rsidP="0041174E">
      <w:pPr>
        <w:numPr>
          <w:ilvl w:val="3"/>
          <w:numId w:val="1"/>
        </w:numPr>
      </w:pPr>
      <w:proofErr w:type="gramStart"/>
      <w:r>
        <w:t>v0.2</w:t>
      </w:r>
      <w:proofErr w:type="gramEnd"/>
      <w:r>
        <w:t xml:space="preserve"> does not capture pixel pairs that straddle bin boundaries of the histograms. This may be refined in future by repeating the histograms on 4 staggered grids, offset by half of the grid spacing, and rationalising the list of collocated pixels returned by the 4 independent searches to remove any duplication. (Not implemented yet.)</w:t>
      </w:r>
      <w:r>
        <w:br/>
      </w:r>
    </w:p>
    <w:p w:rsidR="0041174E" w:rsidRDefault="0041174E" w:rsidP="0041174E">
      <w:pPr>
        <w:numPr>
          <w:ilvl w:val="3"/>
          <w:numId w:val="1"/>
        </w:numPr>
      </w:pPr>
      <w:r>
        <w:t>Where an instrument’s pixels follow fixed geographic coordinates, it is possible to use</w:t>
      </w:r>
      <w:del w:id="59" w:author="Masaya Takahashi" w:date="2017-04-19T09:17:00Z">
        <w:r w:rsidDel="001C2C96">
          <w:delText>d</w:delText>
        </w:r>
      </w:del>
      <w:r>
        <w:t xml:space="preserve"> a look-up table to which identify pixels match a given target’s location. This is the most efficient and recommended option where available (often for geostationary instruments).</w:t>
      </w:r>
    </w:p>
    <w:p w:rsidR="00B66A35" w:rsidRDefault="00896BA8" w:rsidP="008B117D">
      <w:pPr>
        <w:pStyle w:val="3"/>
        <w:numPr>
          <w:ilvl w:val="2"/>
          <w:numId w:val="1"/>
        </w:numPr>
      </w:pPr>
      <w:r>
        <w:t>Infrared GEO-LEO inter-satellite/inter-sensor Class</w:t>
      </w:r>
    </w:p>
    <w:p w:rsidR="0041174E" w:rsidRPr="0041189B" w:rsidRDefault="0041174E" w:rsidP="0041174E">
      <w:pPr>
        <w:numPr>
          <w:ilvl w:val="3"/>
          <w:numId w:val="1"/>
        </w:numPr>
      </w:pPr>
      <w:r>
        <w:t>The</w:t>
      </w:r>
      <w:r w:rsidR="0009062C">
        <w:t xml:space="preserve"> spatial collocation </w:t>
      </w:r>
      <w:r w:rsidR="0009062C">
        <w:rPr>
          <w:rFonts w:eastAsiaTheme="minorEastAsia" w:hint="eastAsia"/>
          <w:lang w:eastAsia="ko-KR"/>
        </w:rPr>
        <w:t xml:space="preserve">is </w:t>
      </w:r>
      <w:r>
        <w:t xml:space="preserve">based on the nominal radius of the LEO </w:t>
      </w:r>
      <w:proofErr w:type="spellStart"/>
      <w:r>
        <w:t>FoV</w:t>
      </w:r>
      <w:proofErr w:type="spellEnd"/>
      <w:r>
        <w:t xml:space="preserve"> at nadir. This is taken as a threshold for the maximum distance between the centre of the LEO and GEO pixels for them to be considered spatially collocated. However, given the geometry of the already subset data, it is assumed that all LEO pixels within the GEO </w:t>
      </w:r>
      <w:proofErr w:type="spellStart"/>
      <w:r>
        <w:t>FoR</w:t>
      </w:r>
      <w:proofErr w:type="spellEnd"/>
      <w:r>
        <w:t xml:space="preserve"> will be within the threshold distance from a GEO pixel. The GEO pixel closest to the centre of each LEO </w:t>
      </w:r>
      <w:proofErr w:type="spellStart"/>
      <w:r>
        <w:t>FoV</w:t>
      </w:r>
      <w:proofErr w:type="spellEnd"/>
      <w:r>
        <w:t xml:space="preserve"> can be identified using a reverse look-up-table (e.g. using a </w:t>
      </w:r>
      <w:proofErr w:type="spellStart"/>
      <w:r>
        <w:t>McIDAS</w:t>
      </w:r>
      <w:proofErr w:type="spellEnd"/>
      <w:r>
        <w:t xml:space="preserve"> function).</w:t>
      </w:r>
    </w:p>
    <w:p w:rsidR="00B66A35" w:rsidRDefault="005C7EDC" w:rsidP="008B117D">
      <w:pPr>
        <w:pStyle w:val="3"/>
        <w:numPr>
          <w:ilvl w:val="2"/>
          <w:numId w:val="1"/>
        </w:numPr>
      </w:pPr>
      <w:r w:rsidRPr="005372D3">
        <w:rPr>
          <w:rFonts w:eastAsia="Malgun Gothic" w:hint="eastAsia"/>
          <w:lang w:eastAsia="ko-KR"/>
        </w:rPr>
        <w:lastRenderedPageBreak/>
        <w:t>COMS</w:t>
      </w:r>
      <w:r w:rsidR="00293BE6">
        <w:rPr>
          <w:rFonts w:hint="eastAsia"/>
        </w:rPr>
        <w:t>-AIRS/IASI</w:t>
      </w:r>
      <w:r w:rsidR="00896BA8">
        <w:t xml:space="preserve"> Specific</w:t>
      </w:r>
    </w:p>
    <w:p w:rsidR="00071FDB" w:rsidRDefault="00071FDB" w:rsidP="00BC65CF">
      <w:pPr>
        <w:jc w:val="both"/>
      </w:pPr>
      <w:r w:rsidRPr="00071FDB">
        <w:t xml:space="preserve">AIRS </w:t>
      </w:r>
      <w:proofErr w:type="spellStart"/>
      <w:r w:rsidRPr="00071FDB">
        <w:t>FoV</w:t>
      </w:r>
      <w:proofErr w:type="spellEnd"/>
      <w:r w:rsidRPr="00071FDB">
        <w:t xml:space="preserve"> is defined as a circle of 12.5 km diameter at nadir. IASI </w:t>
      </w:r>
      <w:proofErr w:type="spellStart"/>
      <w:r w:rsidRPr="00071FDB">
        <w:t>iFoV</w:t>
      </w:r>
      <w:proofErr w:type="spellEnd"/>
      <w:r w:rsidRPr="00071FDB">
        <w:t xml:space="preserve"> is defined as a circle of 12 km diameter at nadir.</w:t>
      </w:r>
      <w:r>
        <w:rPr>
          <w:rFonts w:hint="eastAsia"/>
        </w:rPr>
        <w:t xml:space="preserve"> </w:t>
      </w:r>
      <w:r w:rsidR="005C7EDC" w:rsidRPr="005372D3">
        <w:rPr>
          <w:rFonts w:eastAsia="Malgun Gothic" w:hint="eastAsia"/>
          <w:lang w:eastAsia="ko-KR"/>
        </w:rPr>
        <w:t>COMS</w:t>
      </w:r>
      <w:r w:rsidRPr="00071FDB">
        <w:t xml:space="preserve"> </w:t>
      </w:r>
      <w:proofErr w:type="spellStart"/>
      <w:r w:rsidRPr="00071FDB">
        <w:t>FoV</w:t>
      </w:r>
      <w:proofErr w:type="spellEnd"/>
      <w:r w:rsidRPr="00071FDB">
        <w:t xml:space="preserve"> is defined as square pixels with dimension of 4 x 4 km at </w:t>
      </w:r>
      <w:r w:rsidR="00293BE6">
        <w:rPr>
          <w:rFonts w:hint="eastAsia"/>
        </w:rPr>
        <w:t xml:space="preserve">the </w:t>
      </w:r>
      <w:r w:rsidRPr="00071FDB">
        <w:t>SSP. For AIRS</w:t>
      </w:r>
      <w:r>
        <w:rPr>
          <w:rFonts w:hint="eastAsia"/>
        </w:rPr>
        <w:t>/IASI</w:t>
      </w:r>
      <w:r w:rsidRPr="00071FDB">
        <w:t xml:space="preserve"> pixels within </w:t>
      </w:r>
      <w:r w:rsidR="005C7EDC" w:rsidRPr="005372D3">
        <w:rPr>
          <w:rFonts w:eastAsia="Malgun Gothic" w:hint="eastAsia"/>
          <w:lang w:eastAsia="ko-KR"/>
        </w:rPr>
        <w:t>COMS</w:t>
      </w:r>
      <w:r w:rsidRPr="00071FDB">
        <w:t xml:space="preserve"> </w:t>
      </w:r>
      <w:proofErr w:type="spellStart"/>
      <w:r w:rsidRPr="00071FDB">
        <w:t>FoR</w:t>
      </w:r>
      <w:proofErr w:type="spellEnd"/>
      <w:r w:rsidRPr="00071FDB">
        <w:t xml:space="preserve">, </w:t>
      </w:r>
      <w:r w:rsidR="005C7EDC" w:rsidRPr="005372D3">
        <w:rPr>
          <w:rFonts w:eastAsia="Malgun Gothic" w:hint="eastAsia"/>
          <w:lang w:eastAsia="ko-KR"/>
        </w:rPr>
        <w:t>COMS</w:t>
      </w:r>
      <w:r w:rsidRPr="00071FDB">
        <w:t xml:space="preserve"> pixels nearest to the </w:t>
      </w:r>
      <w:proofErr w:type="spellStart"/>
      <w:r w:rsidRPr="00071FDB">
        <w:t>center</w:t>
      </w:r>
      <w:proofErr w:type="spellEnd"/>
      <w:r w:rsidRPr="00071FDB">
        <w:t xml:space="preserve"> of each AIRS</w:t>
      </w:r>
      <w:r w:rsidR="00293BE6">
        <w:rPr>
          <w:rFonts w:hint="eastAsia"/>
        </w:rPr>
        <w:t>/IASI</w:t>
      </w:r>
      <w:r w:rsidRPr="00071FDB">
        <w:t xml:space="preserve"> pixel are searched. An array of 3 x 3 </w:t>
      </w:r>
      <w:r w:rsidR="005C7EDC" w:rsidRPr="005372D3">
        <w:rPr>
          <w:rFonts w:eastAsia="Malgun Gothic" w:hint="eastAsia"/>
          <w:lang w:eastAsia="ko-KR"/>
        </w:rPr>
        <w:t>COMS</w:t>
      </w:r>
      <w:r w:rsidRPr="00071FDB">
        <w:t xml:space="preserve"> pixels </w:t>
      </w:r>
      <w:proofErr w:type="spellStart"/>
      <w:r w:rsidRPr="00071FDB">
        <w:t>centered</w:t>
      </w:r>
      <w:proofErr w:type="spellEnd"/>
      <w:r w:rsidRPr="00071FDB">
        <w:t xml:space="preserve"> on the pixel closest to </w:t>
      </w:r>
      <w:proofErr w:type="spellStart"/>
      <w:r w:rsidRPr="00071FDB">
        <w:t>center</w:t>
      </w:r>
      <w:proofErr w:type="spellEnd"/>
      <w:r w:rsidRPr="00071FDB">
        <w:t xml:space="preserve"> of each AIRS</w:t>
      </w:r>
      <w:r w:rsidR="00293BE6">
        <w:rPr>
          <w:rFonts w:hint="eastAsia"/>
        </w:rPr>
        <w:t>/IASI</w:t>
      </w:r>
      <w:r w:rsidRPr="00071FDB">
        <w:t xml:space="preserve"> pixel are defined as </w:t>
      </w:r>
      <w:r w:rsidRPr="00293BE6">
        <w:rPr>
          <w:i/>
        </w:rPr>
        <w:t>target area</w:t>
      </w:r>
      <w:r w:rsidRPr="00071FDB">
        <w:t xml:space="preserve">. </w:t>
      </w:r>
      <w:r w:rsidR="005C7EDC" w:rsidRPr="005372D3">
        <w:rPr>
          <w:rFonts w:eastAsia="Malgun Gothic" w:hint="eastAsia"/>
          <w:lang w:eastAsia="ko-KR"/>
        </w:rPr>
        <w:t>COMS</w:t>
      </w:r>
      <w:r w:rsidRPr="00071FDB">
        <w:t xml:space="preserve"> radiances in </w:t>
      </w:r>
      <w:r w:rsidRPr="00293BE6">
        <w:rPr>
          <w:i/>
        </w:rPr>
        <w:t>target area</w:t>
      </w:r>
      <w:r w:rsidRPr="00071FDB">
        <w:t xml:space="preserve"> are averaged to compare with the AIRS</w:t>
      </w:r>
      <w:r w:rsidR="00293BE6">
        <w:rPr>
          <w:rFonts w:hint="eastAsia"/>
        </w:rPr>
        <w:t>/IASI</w:t>
      </w:r>
      <w:r w:rsidRPr="00071FDB">
        <w:t xml:space="preserve"> radiance. </w:t>
      </w:r>
      <w:r w:rsidR="00293BE6">
        <w:rPr>
          <w:rFonts w:hint="eastAsia"/>
        </w:rPr>
        <w:t xml:space="preserve">The </w:t>
      </w:r>
      <w:r w:rsidR="00293BE6">
        <w:rPr>
          <w:rFonts w:hint="eastAsia"/>
          <w:i/>
        </w:rPr>
        <w:t>e</w:t>
      </w:r>
      <w:r w:rsidRPr="00293BE6">
        <w:rPr>
          <w:i/>
        </w:rPr>
        <w:t xml:space="preserve">nvironment </w:t>
      </w:r>
      <w:r w:rsidRPr="00071FDB">
        <w:t xml:space="preserve">is defined as 9 x 9 </w:t>
      </w:r>
      <w:r w:rsidR="005C7EDC" w:rsidRPr="005372D3">
        <w:rPr>
          <w:rFonts w:eastAsia="Malgun Gothic" w:hint="eastAsia"/>
          <w:lang w:eastAsia="ko-KR"/>
        </w:rPr>
        <w:t>COMS</w:t>
      </w:r>
      <w:r w:rsidRPr="00071FDB">
        <w:t xml:space="preserve"> pixels </w:t>
      </w:r>
      <w:proofErr w:type="spellStart"/>
      <w:r w:rsidRPr="00071FDB">
        <w:t>centered</w:t>
      </w:r>
      <w:proofErr w:type="spellEnd"/>
      <w:r w:rsidRPr="00071FDB">
        <w:t xml:space="preserve"> on </w:t>
      </w:r>
      <w:r w:rsidR="00293BE6">
        <w:rPr>
          <w:rFonts w:hint="eastAsia"/>
        </w:rPr>
        <w:t>its</w:t>
      </w:r>
      <w:r w:rsidRPr="00071FDB">
        <w:t xml:space="preserve"> </w:t>
      </w:r>
      <w:r w:rsidRPr="00293BE6">
        <w:rPr>
          <w:i/>
        </w:rPr>
        <w:t>target area</w:t>
      </w:r>
      <w:r w:rsidRPr="00071FDB">
        <w:t>.</w:t>
      </w:r>
    </w:p>
    <w:p w:rsidR="00071FDB" w:rsidRDefault="00071FDB" w:rsidP="008B117D"/>
    <w:p w:rsidR="00B66A35" w:rsidRDefault="00B66A35" w:rsidP="008B117D">
      <w:pPr>
        <w:pStyle w:val="2"/>
        <w:numPr>
          <w:ilvl w:val="1"/>
          <w:numId w:val="1"/>
        </w:numPr>
      </w:pPr>
      <w:r>
        <w:br w:type="page"/>
      </w:r>
      <w:bookmarkStart w:id="60" w:name="_Toc266800067"/>
      <w:r w:rsidR="006E302C" w:rsidRPr="006E302C">
        <w:lastRenderedPageBreak/>
        <w:t>Co</w:t>
      </w:r>
      <w:r w:rsidR="00AD7915">
        <w:t xml:space="preserve">ncurrent </w:t>
      </w:r>
      <w:r w:rsidR="006E302C" w:rsidRPr="006E302C">
        <w:t>in Time</w:t>
      </w:r>
      <w:bookmarkEnd w:id="60"/>
    </w:p>
    <w:p w:rsidR="00B66A35" w:rsidRDefault="00B66A35" w:rsidP="008B117D">
      <w:pPr>
        <w:pStyle w:val="3"/>
        <w:numPr>
          <w:ilvl w:val="2"/>
          <w:numId w:val="1"/>
        </w:numPr>
      </w:pPr>
      <w:r>
        <w:t>Purpose</w:t>
      </w:r>
    </w:p>
    <w:p w:rsidR="006E302C" w:rsidRPr="006E302C" w:rsidRDefault="006E302C" w:rsidP="00BC65CF">
      <w:pPr>
        <w:jc w:val="both"/>
      </w:pPr>
      <w:r>
        <w:t>Next we need to i</w:t>
      </w:r>
      <w:r w:rsidRPr="00165881">
        <w:t xml:space="preserve">dentify </w:t>
      </w:r>
      <w:r>
        <w:t xml:space="preserve">which of those </w:t>
      </w:r>
      <w:r w:rsidRPr="00165881">
        <w:t xml:space="preserve">pixels </w:t>
      </w:r>
      <w:r>
        <w:t xml:space="preserve">identified in the previous step as spatially collocated are also collocated in time. </w:t>
      </w:r>
      <w:r w:rsidR="00E1709F">
        <w:t>Although even collocated measurements at very different times may contribute to the inter-calibration, if treated properly, the capability of processing collocated measurements is limited and the more closely concurrent ones are more valuable for the inter-calibration.</w:t>
      </w:r>
    </w:p>
    <w:p w:rsidR="00B66A35" w:rsidRPr="008618DB" w:rsidRDefault="00B66A35" w:rsidP="008B117D">
      <w:pPr>
        <w:pStyle w:val="3"/>
        <w:numPr>
          <w:ilvl w:val="2"/>
          <w:numId w:val="1"/>
        </w:numPr>
      </w:pPr>
      <w:r w:rsidRPr="008618DB">
        <w:t>General Options</w:t>
      </w:r>
    </w:p>
    <w:p w:rsidR="006B073C" w:rsidRPr="008618DB" w:rsidRDefault="006B073C" w:rsidP="006B073C">
      <w:pPr>
        <w:numPr>
          <w:ilvl w:val="3"/>
          <w:numId w:val="1"/>
        </w:numPr>
      </w:pPr>
      <w:r>
        <w:t xml:space="preserve">Each pixel identified as being spatially collocated is tested sequentially to check whether the observations from both instruments were sampled sufficiently closely in time – i.e. separated in time by no more than a specific threshold. This threshold should be chosen to allow a sufficient number of collocations, while not introducing excessive noise due to temporal variability of the target radiance relative to its spatial variability on a scale of the collocation target area – see </w:t>
      </w:r>
      <w:proofErr w:type="spellStart"/>
      <w:r>
        <w:t>Hewison</w:t>
      </w:r>
      <w:proofErr w:type="spellEnd"/>
      <w:r>
        <w:t xml:space="preserve"> [2009a].</w:t>
      </w:r>
    </w:p>
    <w:p w:rsidR="00B66A35" w:rsidRDefault="00896BA8" w:rsidP="008B117D">
      <w:pPr>
        <w:pStyle w:val="3"/>
        <w:numPr>
          <w:ilvl w:val="2"/>
          <w:numId w:val="1"/>
        </w:numPr>
      </w:pPr>
      <w:r>
        <w:t>Infrared GEO-LEO inter-satellite/inter-sensor Class</w:t>
      </w:r>
    </w:p>
    <w:p w:rsidR="006B073C" w:rsidRDefault="006B073C" w:rsidP="006B073C">
      <w:pPr>
        <w:numPr>
          <w:ilvl w:val="3"/>
          <w:numId w:val="1"/>
        </w:numPr>
      </w:pPr>
      <w:bookmarkStart w:id="61" w:name="_Ref266702904"/>
      <w:r>
        <w:t xml:space="preserve">The time at which each collocated pixel of the GEO image was sampled is extracted or calculated and compared to for the collocated LEO pixel. If the difference is greater than a threshold of 300s, the collocation is </w:t>
      </w:r>
      <w:proofErr w:type="gramStart"/>
      <w:r>
        <w:t>rejected,</w:t>
      </w:r>
      <w:proofErr w:type="gramEnd"/>
      <w:r>
        <w:t xml:space="preserve"> otherwise it is retained for further processing.</w:t>
      </w:r>
      <w:r>
        <w:br/>
      </w:r>
      <w:r>
        <w:br/>
      </w:r>
      <w:r w:rsidRPr="001A24DA">
        <w:rPr>
          <w:b/>
          <w:sz w:val="20"/>
          <w:szCs w:val="20"/>
        </w:rPr>
        <w:t xml:space="preserve">Equation </w:t>
      </w:r>
      <w:r w:rsidRPr="001A24DA">
        <w:rPr>
          <w:b/>
          <w:sz w:val="20"/>
          <w:szCs w:val="20"/>
        </w:rPr>
        <w:fldChar w:fldCharType="begin"/>
      </w:r>
      <w:r w:rsidRPr="001A24DA">
        <w:rPr>
          <w:b/>
          <w:sz w:val="20"/>
          <w:szCs w:val="20"/>
        </w:rPr>
        <w:instrText xml:space="preserve"> SEQ Equation \* ARABIC </w:instrText>
      </w:r>
      <w:r w:rsidRPr="001A24DA">
        <w:rPr>
          <w:b/>
          <w:sz w:val="20"/>
          <w:szCs w:val="20"/>
        </w:rPr>
        <w:fldChar w:fldCharType="separate"/>
      </w:r>
      <w:r w:rsidR="00ED4A4A">
        <w:rPr>
          <w:b/>
          <w:noProof/>
          <w:sz w:val="20"/>
          <w:szCs w:val="20"/>
        </w:rPr>
        <w:t>2</w:t>
      </w:r>
      <w:r w:rsidRPr="001A24DA">
        <w:rPr>
          <w:b/>
          <w:sz w:val="20"/>
          <w:szCs w:val="20"/>
        </w:rPr>
        <w:fldChar w:fldCharType="end"/>
      </w:r>
      <w:r w:rsidRPr="001A24DA">
        <w:rPr>
          <w:b/>
          <w:sz w:val="20"/>
          <w:szCs w:val="20"/>
        </w:rPr>
        <w:t>:</w:t>
      </w:r>
      <w:r w:rsidRPr="001B5C57">
        <w:rPr>
          <w:b/>
        </w:rPr>
        <w:t xml:space="preserve"> </w:t>
      </w:r>
      <w:r w:rsidRPr="00CF4936">
        <w:rPr>
          <w:position w:val="-12"/>
        </w:rPr>
        <w:object w:dxaOrig="3080" w:dyaOrig="340">
          <v:shape id="_x0000_i1026" type="#_x0000_t75" style="width:154pt;height:17pt" o:ole="">
            <v:imagedata r:id="rId11" o:title=""/>
          </v:shape>
          <o:OLEObject Type="Embed" ProgID="Equation.3" ShapeID="_x0000_i1026" DrawAspect="Content" ObjectID="_1554099275" r:id="rId12"/>
        </w:object>
      </w:r>
      <w:r>
        <w:t xml:space="preserve">, </w:t>
      </w:r>
      <w:r>
        <w:tab/>
        <w:t xml:space="preserve">where </w:t>
      </w:r>
      <w:proofErr w:type="spellStart"/>
      <w:r w:rsidRPr="008E3EDC">
        <w:rPr>
          <w:i/>
        </w:rPr>
        <w:t>max_sec</w:t>
      </w:r>
      <w:proofErr w:type="spellEnd"/>
      <w:r>
        <w:t>=300s</w:t>
      </w:r>
      <w:bookmarkEnd w:id="61"/>
      <w:r>
        <w:br/>
      </w:r>
    </w:p>
    <w:p w:rsidR="006B073C" w:rsidRPr="008618DB" w:rsidRDefault="006B073C" w:rsidP="006B073C">
      <w:pPr>
        <w:numPr>
          <w:ilvl w:val="3"/>
          <w:numId w:val="1"/>
        </w:numPr>
      </w:pPr>
      <w:r>
        <w:t>The problem with applying a time collocation criteria in the above form is that it will often lead to only a part of the collocated pixels being analysed. As the GEO image is often climatologically asymmetric about the equator, this can lead to the collocated radiances having different distributions, which can affect the results. A possible solution to this problem is to apply the time collocation to the average sample time of both the GEO and LEO data. This would ensure either all or none of the pixels within each overpass are considered to be collocated in time.</w:t>
      </w:r>
    </w:p>
    <w:p w:rsidR="00B66A35" w:rsidRPr="008618DB" w:rsidRDefault="006E302C" w:rsidP="0054614F">
      <w:r>
        <w:t>.</w:t>
      </w:r>
    </w:p>
    <w:p w:rsidR="00B66A35" w:rsidRDefault="00D30732" w:rsidP="008B117D">
      <w:pPr>
        <w:pStyle w:val="3"/>
        <w:numPr>
          <w:ilvl w:val="2"/>
          <w:numId w:val="1"/>
        </w:numPr>
      </w:pPr>
      <w:r w:rsidRPr="009A1BCE">
        <w:rPr>
          <w:rFonts w:eastAsia="Malgun Gothic" w:hint="eastAsia"/>
          <w:lang w:eastAsia="ko-KR"/>
        </w:rPr>
        <w:t>COMS-</w:t>
      </w:r>
      <w:r w:rsidR="00293BE6">
        <w:rPr>
          <w:rFonts w:hint="eastAsia"/>
        </w:rPr>
        <w:t>AIRS/IASI</w:t>
      </w:r>
      <w:r w:rsidR="00896BA8">
        <w:t xml:space="preserve"> Specific</w:t>
      </w:r>
    </w:p>
    <w:p w:rsidR="00293BE6" w:rsidRPr="00B83634" w:rsidRDefault="006B073C" w:rsidP="008B117D">
      <w:pPr>
        <w:rPr>
          <w:rFonts w:eastAsia="Malgun Gothic"/>
          <w:lang w:eastAsia="ko-KR"/>
        </w:rPr>
      </w:pPr>
      <w:r>
        <w:rPr>
          <w:rFonts w:eastAsia="Malgun Gothic" w:hint="eastAsia"/>
          <w:lang w:eastAsia="ko-KR"/>
        </w:rPr>
        <w:t>I</w:t>
      </w:r>
      <w:r w:rsidRPr="00293BE6">
        <w:t>mplemented as</w:t>
      </w:r>
      <w:r>
        <w:rPr>
          <w:rFonts w:hint="eastAsia"/>
        </w:rPr>
        <w:t xml:space="preserve"> </w:t>
      </w:r>
      <w:r>
        <w:fldChar w:fldCharType="begin"/>
      </w:r>
      <w:r>
        <w:instrText xml:space="preserve"> </w:instrText>
      </w:r>
      <w:r>
        <w:rPr>
          <w:rFonts w:hint="eastAsia"/>
        </w:rPr>
        <w:instrText>REF _Ref266702904 \r \h</w:instrText>
      </w:r>
      <w:r>
        <w:instrText xml:space="preserve"> </w:instrText>
      </w:r>
      <w:r>
        <w:fldChar w:fldCharType="separate"/>
      </w:r>
      <w:r w:rsidR="00ED4A4A">
        <w:t>2.b.iii.v0.1</w:t>
      </w:r>
      <w:r>
        <w:fldChar w:fldCharType="end"/>
      </w:r>
    </w:p>
    <w:p w:rsidR="00293BE6" w:rsidRPr="005372D3" w:rsidRDefault="00293BE6" w:rsidP="008B117D">
      <w:pPr>
        <w:rPr>
          <w:rFonts w:eastAsia="Malgun Gothic"/>
          <w:lang w:eastAsia="ko-KR"/>
        </w:rPr>
      </w:pPr>
    </w:p>
    <w:p w:rsidR="00D33BAC" w:rsidRDefault="00B66A35" w:rsidP="008B117D">
      <w:pPr>
        <w:pStyle w:val="2"/>
        <w:numPr>
          <w:ilvl w:val="1"/>
          <w:numId w:val="1"/>
        </w:numPr>
      </w:pPr>
      <w:r>
        <w:br w:type="page"/>
      </w:r>
      <w:bookmarkStart w:id="62" w:name="_Ref229822250"/>
      <w:bookmarkStart w:id="63" w:name="_Toc266800068"/>
      <w:r w:rsidR="00D33BAC">
        <w:lastRenderedPageBreak/>
        <w:t>Alignment in Viewing Geometry</w:t>
      </w:r>
      <w:bookmarkEnd w:id="62"/>
      <w:bookmarkEnd w:id="63"/>
    </w:p>
    <w:p w:rsidR="00B66A35" w:rsidRDefault="00B66A35" w:rsidP="008B117D">
      <w:pPr>
        <w:pStyle w:val="3"/>
        <w:numPr>
          <w:ilvl w:val="2"/>
          <w:numId w:val="1"/>
        </w:numPr>
      </w:pPr>
      <w:r>
        <w:t>Purpose</w:t>
      </w:r>
    </w:p>
    <w:p w:rsidR="00D33BAC" w:rsidRPr="00D33BAC" w:rsidRDefault="00D33BAC" w:rsidP="00962FC9">
      <w:pPr>
        <w:jc w:val="both"/>
      </w:pPr>
      <w:r w:rsidRPr="00D33BAC">
        <w:t>The next step is to ensure the selected collocated pixels have been observed under comparable conditions. This means they should be aligned such that they view the surface at similar incidence angles (which may include azimuth and polarisation as well as elevation angles) through similar atmospheric paths.</w:t>
      </w:r>
    </w:p>
    <w:p w:rsidR="00B66A35" w:rsidRPr="008618DB" w:rsidRDefault="00B66A35" w:rsidP="008B117D">
      <w:pPr>
        <w:pStyle w:val="3"/>
        <w:numPr>
          <w:ilvl w:val="2"/>
          <w:numId w:val="1"/>
        </w:numPr>
      </w:pPr>
      <w:r w:rsidRPr="008618DB">
        <w:t>General Options</w:t>
      </w:r>
    </w:p>
    <w:p w:rsidR="005F6659" w:rsidRPr="00C33C78" w:rsidRDefault="00D33BAC" w:rsidP="00962FC9">
      <w:pPr>
        <w:jc w:val="both"/>
        <w:rPr>
          <w:rFonts w:eastAsia="Malgun Gothic"/>
          <w:lang w:eastAsia="ko-KR"/>
        </w:rPr>
      </w:pPr>
      <w:r>
        <w:t>Each pixel identified as being spatially and temporally collocated is tested sequentially to check whether the viewing geometry of the observations from both instruments was sufficiently close. The criterion for zenith angle is defined in terms of atmospheric path length, according to the difference in the secant of the observations’ zenith angles and the difference in azimuth angles. If these are less than pre-determined thresholds the collocated pixels can be considered to be aligned in viewing geometry and included in further analysis. Otherwise they are rejected.</w:t>
      </w:r>
      <w:r w:rsidR="005F6659">
        <w:t xml:space="preserve"> </w:t>
      </w:r>
    </w:p>
    <w:p w:rsidR="00B66A35" w:rsidRDefault="00896BA8" w:rsidP="008B117D">
      <w:pPr>
        <w:pStyle w:val="3"/>
        <w:numPr>
          <w:ilvl w:val="2"/>
          <w:numId w:val="1"/>
        </w:numPr>
      </w:pPr>
      <w:r>
        <w:t>Infrared GEO-LEO inter-satellite/inter-sensor Class</w:t>
      </w:r>
    </w:p>
    <w:p w:rsidR="006B073C" w:rsidRDefault="006B073C" w:rsidP="006B073C">
      <w:pPr>
        <w:numPr>
          <w:ilvl w:val="3"/>
          <w:numId w:val="1"/>
        </w:numPr>
      </w:pPr>
      <w:bookmarkStart w:id="64" w:name="_Ref228689241"/>
      <w:r>
        <w:t>The g</w:t>
      </w:r>
      <w:r w:rsidRPr="00C075A0">
        <w:t>eometric alignment</w:t>
      </w:r>
      <w:r>
        <w:t xml:space="preserve"> of infrared channels depends only on the zenith angle and not azimuth or polarisation. </w:t>
      </w:r>
      <w:r>
        <w:br/>
      </w:r>
      <w:bookmarkStart w:id="65" w:name="Equation_max_zen"/>
      <w:r w:rsidRPr="001A24DA">
        <w:rPr>
          <w:b/>
          <w:sz w:val="20"/>
          <w:szCs w:val="20"/>
        </w:rPr>
        <w:t xml:space="preserve">Equation </w:t>
      </w:r>
      <w:r w:rsidRPr="001A24DA">
        <w:rPr>
          <w:b/>
          <w:sz w:val="20"/>
          <w:szCs w:val="20"/>
        </w:rPr>
        <w:fldChar w:fldCharType="begin"/>
      </w:r>
      <w:r w:rsidRPr="001A24DA">
        <w:rPr>
          <w:b/>
          <w:sz w:val="20"/>
          <w:szCs w:val="20"/>
        </w:rPr>
        <w:instrText xml:space="preserve"> SEQ Equation \* ARABIC </w:instrText>
      </w:r>
      <w:r w:rsidRPr="001A24DA">
        <w:rPr>
          <w:b/>
          <w:sz w:val="20"/>
          <w:szCs w:val="20"/>
        </w:rPr>
        <w:fldChar w:fldCharType="separate"/>
      </w:r>
      <w:r w:rsidR="00ED4A4A">
        <w:rPr>
          <w:b/>
          <w:noProof/>
          <w:sz w:val="20"/>
          <w:szCs w:val="20"/>
        </w:rPr>
        <w:t>3</w:t>
      </w:r>
      <w:r w:rsidRPr="001A24DA">
        <w:rPr>
          <w:b/>
          <w:sz w:val="20"/>
          <w:szCs w:val="20"/>
        </w:rPr>
        <w:fldChar w:fldCharType="end"/>
      </w:r>
      <w:bookmarkEnd w:id="65"/>
      <w:r w:rsidRPr="001A24DA">
        <w:rPr>
          <w:b/>
          <w:sz w:val="20"/>
          <w:szCs w:val="20"/>
        </w:rPr>
        <w:t>:</w:t>
      </w:r>
      <w:r w:rsidRPr="001B5C57">
        <w:rPr>
          <w:b/>
        </w:rPr>
        <w:t xml:space="preserve"> </w:t>
      </w:r>
      <w:r w:rsidRPr="00FE5BCA">
        <w:rPr>
          <w:position w:val="-30"/>
        </w:rPr>
        <w:object w:dxaOrig="3000" w:dyaOrig="720">
          <v:shape id="_x0000_i1027" type="#_x0000_t75" style="width:150pt;height:36pt" o:ole="">
            <v:imagedata r:id="rId13" o:title=""/>
          </v:shape>
          <o:OLEObject Type="Embed" ProgID="Equation.3" ShapeID="_x0000_i1027" DrawAspect="Content" ObjectID="_1554099276" r:id="rId14"/>
        </w:object>
      </w:r>
      <w:r>
        <w:br/>
      </w:r>
      <w:r>
        <w:br/>
      </w:r>
      <w:r w:rsidRPr="008E3EDC">
        <w:t xml:space="preserve">The azimuth angle [-pi, pi] is defined as the angle rotated clockwise from true north to the satellite line-of-sight projected on the earth surface or, more precisely, the plane tangent on the earth surface at the pixel. It can be computed as illustrated in </w:t>
      </w:r>
      <w:r>
        <w:fldChar w:fldCharType="begin"/>
      </w:r>
      <w:r>
        <w:instrText xml:space="preserve"> REF  Figure_computing_arc_angle \h </w:instrText>
      </w:r>
      <w:r>
        <w:fldChar w:fldCharType="separate"/>
      </w:r>
      <w:r w:rsidR="00ED4A4A" w:rsidRPr="001A24DA">
        <w:t>Figure</w:t>
      </w:r>
      <w:r w:rsidR="00ED4A4A">
        <w:t xml:space="preserve"> </w:t>
      </w:r>
      <w:r w:rsidR="00ED4A4A">
        <w:rPr>
          <w:noProof/>
        </w:rPr>
        <w:t>3</w:t>
      </w:r>
      <w:r>
        <w:fldChar w:fldCharType="end"/>
      </w:r>
      <w:r w:rsidRPr="008E3EDC">
        <w:t xml:space="preserve"> (left panel). After computing the arc angle GP with </w:t>
      </w:r>
      <w:r>
        <w:fldChar w:fldCharType="begin"/>
      </w:r>
      <w:r>
        <w:instrText xml:space="preserve"> REF  Equation_cos_GP \h </w:instrText>
      </w:r>
      <w:r>
        <w:fldChar w:fldCharType="separate"/>
      </w:r>
      <w:r w:rsidR="00ED4A4A" w:rsidRPr="001A24DA">
        <w:t>Equation</w:t>
      </w:r>
      <w:r w:rsidR="00ED4A4A">
        <w:t xml:space="preserve"> </w:t>
      </w:r>
      <w:r w:rsidR="00ED4A4A">
        <w:rPr>
          <w:noProof/>
        </w:rPr>
        <w:t>1</w:t>
      </w:r>
      <w:r>
        <w:fldChar w:fldCharType="end"/>
      </w:r>
      <w:r w:rsidRPr="008E3EDC">
        <w:t xml:space="preserve">, one can apply the sine theorem of spherical trigonometry to the arbitrary triangle GPN (the right panel of </w:t>
      </w:r>
      <w:r>
        <w:fldChar w:fldCharType="begin"/>
      </w:r>
      <w:r>
        <w:instrText xml:space="preserve"> REF  Figure_computing_arc_angle \h </w:instrText>
      </w:r>
      <w:r>
        <w:fldChar w:fldCharType="separate"/>
      </w:r>
      <w:r w:rsidR="00ED4A4A" w:rsidRPr="001A24DA">
        <w:t>Figure</w:t>
      </w:r>
      <w:r w:rsidR="00ED4A4A">
        <w:t xml:space="preserve"> </w:t>
      </w:r>
      <w:r w:rsidR="00ED4A4A">
        <w:rPr>
          <w:noProof/>
        </w:rPr>
        <w:t>3</w:t>
      </w:r>
      <w:r>
        <w:fldChar w:fldCharType="end"/>
      </w:r>
      <w:r w:rsidRPr="008E3EDC">
        <w:t>)</w:t>
      </w:r>
      <w:proofErr w:type="gramStart"/>
      <w:r w:rsidRPr="008E3EDC">
        <w:t>:</w:t>
      </w:r>
      <w:proofErr w:type="gramEnd"/>
      <w:r>
        <w:br/>
      </w:r>
      <w:r>
        <w:br/>
      </w:r>
      <w:r w:rsidRPr="00E50E40">
        <w:rPr>
          <w:b/>
          <w:sz w:val="20"/>
          <w:szCs w:val="20"/>
        </w:rPr>
        <w:t xml:space="preserve">Equation </w:t>
      </w:r>
      <w:r w:rsidRPr="00E50E40">
        <w:rPr>
          <w:b/>
          <w:sz w:val="20"/>
          <w:szCs w:val="20"/>
        </w:rPr>
        <w:fldChar w:fldCharType="begin"/>
      </w:r>
      <w:r w:rsidRPr="00E50E40">
        <w:rPr>
          <w:b/>
          <w:sz w:val="20"/>
          <w:szCs w:val="20"/>
        </w:rPr>
        <w:instrText xml:space="preserve"> SEQ Equation \* ARABIC </w:instrText>
      </w:r>
      <w:r w:rsidRPr="00E50E40">
        <w:rPr>
          <w:b/>
          <w:sz w:val="20"/>
          <w:szCs w:val="20"/>
        </w:rPr>
        <w:fldChar w:fldCharType="separate"/>
      </w:r>
      <w:r w:rsidR="00ED4A4A">
        <w:rPr>
          <w:b/>
          <w:noProof/>
          <w:sz w:val="20"/>
          <w:szCs w:val="20"/>
        </w:rPr>
        <w:t>4</w:t>
      </w:r>
      <w:r w:rsidRPr="00E50E40">
        <w:rPr>
          <w:b/>
          <w:sz w:val="20"/>
          <w:szCs w:val="20"/>
        </w:rPr>
        <w:fldChar w:fldCharType="end"/>
      </w:r>
      <w:r w:rsidRPr="00E50E40">
        <w:rPr>
          <w:b/>
          <w:sz w:val="20"/>
          <w:szCs w:val="20"/>
        </w:rPr>
        <w:t>:</w:t>
      </w:r>
      <w:r>
        <w:t xml:space="preserve"> </w:t>
      </w:r>
      <w:r w:rsidRPr="005B6A5E">
        <w:rPr>
          <w:position w:val="-10"/>
        </w:rPr>
        <w:object w:dxaOrig="5600" w:dyaOrig="340">
          <v:shape id="_x0000_i1028" type="#_x0000_t75" style="width:280pt;height:17pt" o:ole="">
            <v:imagedata r:id="rId15" o:title=""/>
          </v:shape>
          <o:OLEObject Type="Embed" ProgID="Equation.3" ShapeID="_x0000_i1028" DrawAspect="Content" ObjectID="_1554099277" r:id="rId16"/>
        </w:object>
      </w:r>
      <w:r>
        <w:br/>
      </w:r>
      <w:r>
        <w:br/>
        <w:t>since sin(</w:t>
      </w:r>
      <w:r>
        <w:rPr>
          <w:i/>
        </w:rPr>
        <w:t>NG</w:t>
      </w:r>
      <w:r>
        <w:t>) = 1. Thus:</w:t>
      </w:r>
      <w:bookmarkEnd w:id="64"/>
    </w:p>
    <w:p w:rsidR="006B073C" w:rsidRDefault="0058200E" w:rsidP="006B073C">
      <w:pPr>
        <w:jc w:val="center"/>
      </w:pPr>
      <w:r>
        <w:rPr>
          <w:noProof/>
          <w:lang w:val="en-US"/>
        </w:rPr>
        <mc:AlternateContent>
          <mc:Choice Requires="wpc">
            <w:drawing>
              <wp:inline distT="0" distB="0" distL="0" distR="0" wp14:anchorId="46342B24" wp14:editId="5A67E9E8">
                <wp:extent cx="2902585" cy="1965325"/>
                <wp:effectExtent l="0" t="0" r="2540" b="0"/>
                <wp:docPr id="1512" name="Canvas 15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5" name="Text Box 2074"/>
                        <wps:cNvSpPr txBox="1">
                          <a:spLocks noChangeArrowheads="1"/>
                        </wps:cNvSpPr>
                        <wps:spPr bwMode="auto">
                          <a:xfrm>
                            <a:off x="1373706" y="926443"/>
                            <a:ext cx="263751" cy="197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5F6659" w:rsidRDefault="00955E24" w:rsidP="0058200E">
                              <w:pPr>
                                <w:jc w:val="center"/>
                                <w:rPr>
                                  <w:i/>
                                </w:rPr>
                              </w:pPr>
                              <w:r w:rsidRPr="005F6659">
                                <w:rPr>
                                  <w:i/>
                                </w:rPr>
                                <w:t>G</w:t>
                              </w:r>
                            </w:p>
                          </w:txbxContent>
                        </wps:txbx>
                        <wps:bodyPr rot="0" vert="horz" wrap="square" lIns="53547" tIns="26773" rIns="53547" bIns="26773" anchor="t" anchorCtr="0" upright="1">
                          <a:noAutofit/>
                        </wps:bodyPr>
                      </wps:wsp>
                      <wps:wsp>
                        <wps:cNvPr id="1506" name="Line 2075"/>
                        <wps:cNvCnPr/>
                        <wps:spPr bwMode="auto">
                          <a:xfrm>
                            <a:off x="186824" y="926443"/>
                            <a:ext cx="25715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7" name="Line 2076"/>
                        <wps:cNvCnPr/>
                        <wps:spPr bwMode="auto">
                          <a:xfrm>
                            <a:off x="1439643" y="134670"/>
                            <a:ext cx="0" cy="1648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Text Box 2077"/>
                        <wps:cNvSpPr txBox="1">
                          <a:spLocks noChangeArrowheads="1"/>
                        </wps:cNvSpPr>
                        <wps:spPr bwMode="auto">
                          <a:xfrm>
                            <a:off x="252762" y="398452"/>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5F6659" w:rsidRDefault="00955E24" w:rsidP="0058200E">
                              <w:pPr>
                                <w:rPr>
                                  <w:i/>
                                </w:rPr>
                              </w:pPr>
                              <w:r w:rsidRPr="005F6659">
                                <w:rPr>
                                  <w:i/>
                                </w:rPr>
                                <w:sym w:font="Symbol" w:char="F070"/>
                              </w:r>
                              <w:r w:rsidRPr="005F6659">
                                <w:rPr>
                                  <w:i/>
                                </w:rPr>
                                <w:t xml:space="preserve"> - </w:t>
                              </w: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1509" name="Text Box 2078"/>
                        <wps:cNvSpPr txBox="1">
                          <a:spLocks noChangeArrowheads="1"/>
                        </wps:cNvSpPr>
                        <wps:spPr bwMode="auto">
                          <a:xfrm>
                            <a:off x="1703395" y="398452"/>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5F6659" w:rsidRDefault="00955E24" w:rsidP="0058200E">
                              <w:pPr>
                                <w:rPr>
                                  <w:i/>
                                </w:rPr>
                              </w:pPr>
                              <w:proofErr w:type="gramStart"/>
                              <w:r w:rsidRPr="005F6659">
                                <w:rPr>
                                  <w:i/>
                                </w:rPr>
                                <w:t>-(</w:t>
                              </w:r>
                              <w:proofErr w:type="gramEnd"/>
                              <w:r w:rsidRPr="005F6659">
                                <w:rPr>
                                  <w:i/>
                                </w:rPr>
                                <w:sym w:font="Symbol" w:char="F070"/>
                              </w:r>
                              <w:r w:rsidRPr="005F6659">
                                <w:rPr>
                                  <w:i/>
                                </w:rPr>
                                <w:t xml:space="preserve"> - </w:t>
                              </w: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1510" name="Text Box 2079"/>
                        <wps:cNvSpPr txBox="1">
                          <a:spLocks noChangeArrowheads="1"/>
                        </wps:cNvSpPr>
                        <wps:spPr bwMode="auto">
                          <a:xfrm>
                            <a:off x="318700" y="1190225"/>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5F6659" w:rsidRDefault="00955E24" w:rsidP="0058200E">
                              <w:pPr>
                                <w:jc w:val="center"/>
                                <w:rPr>
                                  <w:i/>
                                </w:rPr>
                              </w:pP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1511" name="Text Box 2080"/>
                        <wps:cNvSpPr txBox="1">
                          <a:spLocks noChangeArrowheads="1"/>
                        </wps:cNvSpPr>
                        <wps:spPr bwMode="auto">
                          <a:xfrm>
                            <a:off x="1637457" y="1190225"/>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24" w:rsidRPr="005F6659" w:rsidRDefault="00955E24" w:rsidP="0058200E">
                              <w:pPr>
                                <w:jc w:val="center"/>
                                <w:rPr>
                                  <w:i/>
                                </w:rPr>
                              </w:pPr>
                              <w:r w:rsidRPr="005F6659">
                                <w:rPr>
                                  <w:i/>
                                </w:rPr>
                                <w:t>-</w:t>
                              </w:r>
                              <w:r w:rsidRPr="005F6659">
                                <w:rPr>
                                  <w:i/>
                                </w:rPr>
                                <w:sym w:font="Symbol" w:char="F0D0"/>
                              </w:r>
                              <w:r w:rsidRPr="005F6659">
                                <w:rPr>
                                  <w:i/>
                                </w:rPr>
                                <w:t>GPN</w:t>
                              </w:r>
                            </w:p>
                          </w:txbxContent>
                        </wps:txbx>
                        <wps:bodyPr rot="0" vert="horz" wrap="square" lIns="53547" tIns="26773" rIns="53547" bIns="26773" anchor="t" anchorCtr="0" upright="1">
                          <a:noAutofit/>
                        </wps:bodyPr>
                      </wps:wsp>
                    </wpc:wpc>
                  </a:graphicData>
                </a:graphic>
              </wp:inline>
            </w:drawing>
          </mc:Choice>
          <mc:Fallback>
            <w:pict>
              <v:group id="Canvas 1512" o:spid="_x0000_s1175" editas="canvas" style="width:228.55pt;height:154.75pt;mso-position-horizontal-relative:char;mso-position-vertical-relative:line" coordsize="29025,1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">
                <v:shape id="_x0000_s1176" type="#_x0000_t75" style="position:absolute;width:29025;height:19653;visibility:visible;mso-wrap-style:square">
                  <v:fill o:detectmouseclick="t"/>
                  <v:path o:connecttype="none"/>
                </v:shape>
                <v:shape id="Text Box 2074" o:spid="_x0000_s1177" type="#_x0000_t202" style="position:absolute;left:13737;top:9264;width:2637;height:1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c88QA&#10;AADdAAAADwAAAGRycy9kb3ducmV2LnhtbERPTWvCQBC9F/oflil4KXVjIMWmrlIFxUMvjR56HLLT&#10;bDA7G3dXE/+9Wyj0No/3OYvVaDtxJR9axwpm0wwEce10y42C42H7MgcRIrLGzjEpuFGA1fLxYYGl&#10;dgN/0bWKjUghHEpUYGLsSylDbchimLqeOHE/zluMCfpGao9DCredzLPsVVpsOTUY7GljqD5VF6vg&#10;9B300RsacL2Znd8+n/MiX++UmjyNH+8gIo3xX/zn3us0v8gK+P0mn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3PPEAAAA3QAAAA8AAAAAAAAAAAAAAAAAmAIAAGRycy9k&#10;b3ducmV2LnhtbFBLBQYAAAAABAAEAPUAAACJAwAAAAA=&#10;" stroked="f">
                  <v:textbox inset="1.48742mm,.74369mm,1.48742mm,.74369mm">
                    <w:txbxContent>
                      <w:p w:rsidR="00955E24" w:rsidRPr="005F6659" w:rsidRDefault="00955E24" w:rsidP="0058200E">
                        <w:pPr>
                          <w:jc w:val="center"/>
                          <w:rPr>
                            <w:i/>
                          </w:rPr>
                        </w:pPr>
                        <w:r w:rsidRPr="005F6659">
                          <w:rPr>
                            <w:i/>
                          </w:rPr>
                          <w:t>G</w:t>
                        </w:r>
                      </w:p>
                    </w:txbxContent>
                  </v:textbox>
                </v:shape>
                <v:line id="Line 2075" o:spid="_x0000_s1178" style="position:absolute;visibility:visible;mso-wrap-style:square" from="1868,9264" to="27584,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X8MUAAADdAAAADwAAAGRycy9kb3ducmV2LnhtbERPS2vCQBC+F/oflhF6qxtbGiS6irQU&#10;1IPUB+hxzI5JbHY27K5J+u+7QqG3+fieM533phYtOV9ZVjAaJiCIc6srLhQc9p/PYxA+IGusLZOC&#10;H/Iwnz0+TDHTtuMttbtQiBjCPkMFZQhNJqXPSzLoh7YhjtzFOoMhQldI7bCL4aaWL0mSSoMVx4YS&#10;G3ovKf/e3YyCzetX2i5W62V/XKXn/GN7Pl07p9TToF9MQATqw7/4z73Ucf5bk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UX8MUAAADdAAAADwAAAAAAAAAA&#10;AAAAAAChAgAAZHJzL2Rvd25yZXYueG1sUEsFBgAAAAAEAAQA+QAAAJMDAAAAAA==&#10;"/>
                <v:line id="Line 2076" o:spid="_x0000_s1179" style="position:absolute;visibility:visible;mso-wrap-style:square" from="14396,1346" to="14396,1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ya8UAAADdAAAADwAAAGRycy9kb3ducmV2LnhtbERPTWvCQBC9C/6HZYTedNMW05K6irQU&#10;tAdRW2iPY3aaRLOzYXdN0n/vCkJv83ifM1v0phYtOV9ZVnA/SUAQ51ZXXCj4+nwfP4PwAVljbZkU&#10;/JGHxXw4mGGmbcc7avehEDGEfYYKyhCaTEqfl2TQT2xDHLlf6wyGCF0htcMuhptaPiRJKg1WHBtK&#10;bOi1pPy0PxsFm8dt2i7XH6v+e50e8rfd4efYOaXuRv3yBUSgPvyLb+6VjvOny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mya8UAAADdAAAADwAAAAAAAAAA&#10;AAAAAAChAgAAZHJzL2Rvd25yZXYueG1sUEsFBgAAAAAEAAQA+QAAAJMDAAAAAA==&#10;"/>
                <v:shape id="Text Box 2077" o:spid="_x0000_s1180" type="#_x0000_t202" style="position:absolute;left:2527;top:3984;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zbcYA&#10;AADdAAAADwAAAGRycy9kb3ducmV2LnhtbESPQW/CMAyF75P2HyJP2mUaKZWYWCEgQNq0wy4DDhyt&#10;xjQVjVOSjHb/fj5M2s3We37v83I9+k7dKKY2sIHppABFXAfbcmPgeHh7noNKGdliF5gM/FCC9er+&#10;bomVDQN/0W2fGyUhnCo04HLuK61T7chjmoSeWLRziB6zrLHRNuIg4b7TZVG8aI8tS4PDnnaO6sv+&#10;2xu4nJI9RkcDbnfT6+vnUzkrt+/GPD6MmwWoTGP+N/9df1jBnxW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zbcYAAADdAAAADwAAAAAAAAAAAAAAAACYAgAAZHJz&#10;L2Rvd25yZXYueG1sUEsFBgAAAAAEAAQA9QAAAIsDAAAAAA==&#10;" stroked="f">
                  <v:textbox inset="1.48742mm,.74369mm,1.48742mm,.74369mm">
                    <w:txbxContent>
                      <w:p w:rsidR="00955E24" w:rsidRPr="005F6659" w:rsidRDefault="00955E24" w:rsidP="0058200E">
                        <w:pPr>
                          <w:rPr>
                            <w:i/>
                          </w:rPr>
                        </w:pPr>
                        <w:r w:rsidRPr="005F6659">
                          <w:rPr>
                            <w:i/>
                          </w:rPr>
                          <w:sym w:font="Symbol" w:char="F070"/>
                        </w:r>
                        <w:r w:rsidRPr="005F6659">
                          <w:rPr>
                            <w:i/>
                          </w:rPr>
                          <w:t xml:space="preserve"> - </w:t>
                        </w:r>
                        <w:r w:rsidRPr="005F6659">
                          <w:rPr>
                            <w:i/>
                          </w:rPr>
                          <w:sym w:font="Symbol" w:char="F0D0"/>
                        </w:r>
                        <w:r w:rsidRPr="005F6659">
                          <w:rPr>
                            <w:i/>
                          </w:rPr>
                          <w:t>GPN</w:t>
                        </w:r>
                      </w:p>
                    </w:txbxContent>
                  </v:textbox>
                </v:shape>
                <v:shape id="Text Box 2078" o:spid="_x0000_s1181" type="#_x0000_t202" style="position:absolute;left:17033;top:3984;width:9232;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W9sMA&#10;AADdAAAADwAAAGRycy9kb3ducmV2LnhtbERPTWsCMRC9F/wPYQQvRbMuWHQ1igpKD71UPXgcNuNm&#10;cTPZJqm7/vumUOhtHu9zVpveNuJBPtSOFUwnGQji0umaKwWX82E8BxEissbGMSl4UoDNevCywkK7&#10;jj/pcYqVSCEcClRgYmwLKUNpyGKYuJY4cTfnLcYEfSW1xy6F20bmWfYmLdacGgy2tDdU3k/fVsH9&#10;GvTFG+pwt59+LT5e81m+Oyo1GvbbJYhIffwX/7nfdZo/yx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W9sMAAADdAAAADwAAAAAAAAAAAAAAAACYAgAAZHJzL2Rv&#10;d25yZXYueG1sUEsFBgAAAAAEAAQA9QAAAIgDAAAAAA==&#10;" stroked="f">
                  <v:textbox inset="1.48742mm,.74369mm,1.48742mm,.74369mm">
                    <w:txbxContent>
                      <w:p w:rsidR="00955E24" w:rsidRPr="005F6659" w:rsidRDefault="00955E24" w:rsidP="0058200E">
                        <w:pPr>
                          <w:rPr>
                            <w:i/>
                          </w:rPr>
                        </w:pPr>
                        <w:proofErr w:type="gramStart"/>
                        <w:r w:rsidRPr="005F6659">
                          <w:rPr>
                            <w:i/>
                          </w:rPr>
                          <w:t>-(</w:t>
                        </w:r>
                        <w:proofErr w:type="gramEnd"/>
                        <w:r w:rsidRPr="005F6659">
                          <w:rPr>
                            <w:i/>
                          </w:rPr>
                          <w:sym w:font="Symbol" w:char="F070"/>
                        </w:r>
                        <w:r w:rsidRPr="005F6659">
                          <w:rPr>
                            <w:i/>
                          </w:rPr>
                          <w:t xml:space="preserve"> - </w:t>
                        </w:r>
                        <w:r w:rsidRPr="005F6659">
                          <w:rPr>
                            <w:i/>
                          </w:rPr>
                          <w:sym w:font="Symbol" w:char="F0D0"/>
                        </w:r>
                        <w:r w:rsidRPr="005F6659">
                          <w:rPr>
                            <w:i/>
                          </w:rPr>
                          <w:t>GPN)</w:t>
                        </w:r>
                      </w:p>
                    </w:txbxContent>
                  </v:textbox>
                </v:shape>
                <v:shape id="Text Box 2079" o:spid="_x0000_s1182" type="#_x0000_t202" style="position:absolute;left:3187;top:11902;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ptsYA&#10;AADdAAAADwAAAGRycy9kb3ducmV2LnhtbESPQU/DMAyF70j8h8hIuyCWttLQKMsmNomJAxe2HXa0&#10;GtNUa5yShLX8e3xA4mbrPb/3ebWZfK+uFFMX2EA5L0ARN8F23Bo4HV8flqBSRrbYByYDP5Rgs769&#10;WWFtw8gfdD3kVkkIpxoNuJyHWuvUOPKY5mEgFu0zRI9Z1thqG3GUcN/rqigetceOpcHhQDtHzeXw&#10;7Q1czsmeoqMRt7vy6+n9vlpU270xs7vp5RlUpin/m/+u36zgL0r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nptsYAAADdAAAADwAAAAAAAAAAAAAAAACYAgAAZHJz&#10;L2Rvd25yZXYueG1sUEsFBgAAAAAEAAQA9QAAAIsDAAAAAA==&#10;" stroked="f">
                  <v:textbox inset="1.48742mm,.74369mm,1.48742mm,.74369mm">
                    <w:txbxContent>
                      <w:p w:rsidR="00955E24" w:rsidRPr="005F6659" w:rsidRDefault="00955E24" w:rsidP="0058200E">
                        <w:pPr>
                          <w:jc w:val="center"/>
                          <w:rPr>
                            <w:i/>
                          </w:rPr>
                        </w:pPr>
                        <w:r w:rsidRPr="005F6659">
                          <w:rPr>
                            <w:i/>
                          </w:rPr>
                          <w:sym w:font="Symbol" w:char="F0D0"/>
                        </w:r>
                        <w:r w:rsidRPr="005F6659">
                          <w:rPr>
                            <w:i/>
                          </w:rPr>
                          <w:t>GPN</w:t>
                        </w:r>
                      </w:p>
                    </w:txbxContent>
                  </v:textbox>
                </v:shape>
                <v:shape id="Text Box 2080" o:spid="_x0000_s1183" type="#_x0000_t202" style="position:absolute;left:16374;top:11902;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MLcMA&#10;AADdAAAADwAAAGRycy9kb3ducmV2LnhtbERPTWsCMRC9F/ofwhS8lJrdBYvdGqUKigcvVQ89Dpvp&#10;ZnEz2Sapu/57Iwje5vE+Z7YYbCvO5EPjWEE+zkAQV043XCs4HtZvUxAhImtsHZOCCwVYzJ+fZlhq&#10;1/M3nfexFimEQ4kKTIxdKWWoDFkMY9cRJ+7XeYsxQV9L7bFP4baVRZa9S4sNpwaDHa0MVaf9v1Vw&#10;+gn66A31uFzlfx+712JSLDdKjV6Gr08QkYb4EN/dW53mT/Ic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VMLcMAAADdAAAADwAAAAAAAAAAAAAAAACYAgAAZHJzL2Rv&#10;d25yZXYueG1sUEsFBgAAAAAEAAQA9QAAAIgDAAAAAA==&#10;" stroked="f">
                  <v:textbox inset="1.48742mm,.74369mm,1.48742mm,.74369mm">
                    <w:txbxContent>
                      <w:p w:rsidR="00955E24" w:rsidRPr="005F6659" w:rsidRDefault="00955E24" w:rsidP="0058200E">
                        <w:pPr>
                          <w:jc w:val="center"/>
                          <w:rPr>
                            <w:i/>
                          </w:rPr>
                        </w:pPr>
                        <w:r w:rsidRPr="005F6659">
                          <w:rPr>
                            <w:i/>
                          </w:rPr>
                          <w:t>-</w:t>
                        </w:r>
                        <w:r w:rsidRPr="005F6659">
                          <w:rPr>
                            <w:i/>
                          </w:rPr>
                          <w:sym w:font="Symbol" w:char="F0D0"/>
                        </w:r>
                        <w:r w:rsidRPr="005F6659">
                          <w:rPr>
                            <w:i/>
                          </w:rPr>
                          <w:t>GPN</w:t>
                        </w:r>
                      </w:p>
                    </w:txbxContent>
                  </v:textbox>
                </v:shape>
                <w10:anchorlock/>
              </v:group>
            </w:pict>
          </mc:Fallback>
        </mc:AlternateContent>
      </w:r>
    </w:p>
    <w:p w:rsidR="006B073C" w:rsidRDefault="006B073C" w:rsidP="006B073C">
      <w:pPr>
        <w:pStyle w:val="a7"/>
        <w:jc w:val="center"/>
      </w:pPr>
      <w:r w:rsidRPr="0067623E">
        <w:t>Figure</w:t>
      </w:r>
      <w:r>
        <w:t xml:space="preserve"> </w:t>
      </w:r>
      <w:fldSimple w:instr=" SEQ Figure \* ARABIC ">
        <w:r w:rsidR="00ED4A4A">
          <w:rPr>
            <w:noProof/>
          </w:rPr>
          <w:t>5</w:t>
        </w:r>
      </w:fldSimple>
      <w:r>
        <w:t>: Computation of azimuth angle.</w:t>
      </w:r>
    </w:p>
    <w:p w:rsidR="006B073C" w:rsidRPr="0067623E" w:rsidRDefault="006B073C" w:rsidP="006B073C">
      <w:pPr>
        <w:rPr>
          <w:lang w:val="en-US"/>
        </w:rPr>
      </w:pPr>
    </w:p>
    <w:p w:rsidR="006B073C" w:rsidRPr="00065DDC" w:rsidRDefault="006B073C" w:rsidP="006B073C">
      <w:pPr>
        <w:ind w:left="1134"/>
      </w:pPr>
      <w:r w:rsidRPr="008E3EDC">
        <w:lastRenderedPageBreak/>
        <w:t xml:space="preserve">The threshold value for </w:t>
      </w:r>
      <w:proofErr w:type="spellStart"/>
      <w:r w:rsidRPr="008E3EDC">
        <w:rPr>
          <w:i/>
        </w:rPr>
        <w:t>max_zen</w:t>
      </w:r>
      <w:proofErr w:type="spellEnd"/>
      <w:r w:rsidRPr="008E3EDC">
        <w:t xml:space="preserve"> can be quite large for window channels (e.g., 0.05 for 10.7 </w:t>
      </w:r>
      <w:proofErr w:type="spellStart"/>
      <w:r w:rsidRPr="008E3EDC">
        <w:t>μm</w:t>
      </w:r>
      <w:proofErr w:type="spellEnd"/>
      <w:r w:rsidRPr="008E3EDC">
        <w:t xml:space="preserve"> channel) but must be rather small for more absorptive channels (e.g., &lt;0.02 for 13.3 </w:t>
      </w:r>
      <w:proofErr w:type="spellStart"/>
      <w:r w:rsidRPr="008E3EDC">
        <w:t>μm</w:t>
      </w:r>
      <w:proofErr w:type="spellEnd"/>
      <w:r w:rsidRPr="008E3EDC">
        <w:t xml:space="preserve"> channel). Unless there are particular needs to increase the sample size for window chann</w:t>
      </w:r>
      <w:r>
        <w:t>els, a common threshold value o</w:t>
      </w:r>
      <w:r w:rsidRPr="008E3EDC">
        <w:t xml:space="preserve">f </w:t>
      </w:r>
      <w:proofErr w:type="spellStart"/>
      <w:r w:rsidRPr="008E3EDC">
        <w:rPr>
          <w:i/>
        </w:rPr>
        <w:t>max_zen</w:t>
      </w:r>
      <w:proofErr w:type="spellEnd"/>
      <w:r w:rsidRPr="008E3EDC">
        <w:t xml:space="preserve">=0.01 is recommended for all channels. </w:t>
      </w:r>
      <w:r>
        <w:t xml:space="preserve">This results in collocations being distributed approximately symmetrically about the equator mapping out a characteristic </w:t>
      </w:r>
      <w:r>
        <w:rPr>
          <w:i/>
        </w:rPr>
        <w:t>slanted hourglass</w:t>
      </w:r>
      <w:r>
        <w:t xml:space="preserve"> pattern.</w:t>
      </w:r>
      <w:r>
        <w:br/>
      </w:r>
      <w:r>
        <w:br/>
      </w:r>
      <w:r w:rsidRPr="00065DDC">
        <w:t xml:space="preserve">Another aspect of viewing geometry alignment is azimuth angle. Similar zenith angle assures similar path length; additional requirement of similar azimuth angle assures similar line-of-sight. Line-of-sight alignment is relevant for IR spectrum in certain cases. For infrared window channels, land surface emission during daytime may be anisotropic </w:t>
      </w:r>
      <w:r>
        <w:t>[</w:t>
      </w:r>
      <w:proofErr w:type="spellStart"/>
      <w:r w:rsidRPr="00065DDC">
        <w:t>Minnis</w:t>
      </w:r>
      <w:proofErr w:type="spellEnd"/>
      <w:r w:rsidRPr="00065DDC">
        <w:t xml:space="preserve"> </w:t>
      </w:r>
      <w:r w:rsidRPr="00F83EE5">
        <w:rPr>
          <w:i/>
        </w:rPr>
        <w:t>et al</w:t>
      </w:r>
      <w:r>
        <w:rPr>
          <w:i/>
        </w:rPr>
        <w:t>.</w:t>
      </w:r>
      <w:r w:rsidRPr="00065DDC">
        <w:t xml:space="preserve"> 2004</w:t>
      </w:r>
      <w:r>
        <w:t>]</w:t>
      </w:r>
      <w:r w:rsidRPr="00065DDC">
        <w:t xml:space="preserve">.  For shortwave IR band (e.g., 4 </w:t>
      </w:r>
      <w:proofErr w:type="spellStart"/>
      <w:r>
        <w:t>μ</w:t>
      </w:r>
      <w:r w:rsidRPr="00065DDC">
        <w:t>m</w:t>
      </w:r>
      <w:proofErr w:type="spellEnd"/>
      <w:r w:rsidRPr="00065DDC">
        <w:t>), azimuth angle alignment is required during daytime when solar radiation is considerable.</w:t>
      </w:r>
      <w:r>
        <w:t xml:space="preserve"> It is, therefore recommended that inter-calibration over land and in this band </w:t>
      </w:r>
      <w:proofErr w:type="gramStart"/>
      <w:r>
        <w:t>are</w:t>
      </w:r>
      <w:proofErr w:type="gramEnd"/>
      <w:r>
        <w:t xml:space="preserve"> limited to night-time only cases – at the expense of limiting the dynamic range of the results.</w:t>
      </w:r>
    </w:p>
    <w:p w:rsidR="003F60AA" w:rsidRPr="006B073C" w:rsidRDefault="003F60AA" w:rsidP="008B117D">
      <w:pPr>
        <w:rPr>
          <w:rFonts w:eastAsia="Malgun Gothic"/>
          <w:lang w:eastAsia="ko-KR"/>
        </w:rPr>
      </w:pPr>
    </w:p>
    <w:p w:rsidR="00B66A35" w:rsidRDefault="00F82DE0" w:rsidP="008B117D">
      <w:pPr>
        <w:pStyle w:val="3"/>
        <w:numPr>
          <w:ilvl w:val="2"/>
          <w:numId w:val="1"/>
        </w:numPr>
      </w:pPr>
      <w:r w:rsidRPr="009A1BCE">
        <w:rPr>
          <w:rFonts w:eastAsia="Malgun Gothic" w:hint="eastAsia"/>
          <w:lang w:eastAsia="ko-KR"/>
        </w:rPr>
        <w:t>COMS</w:t>
      </w:r>
      <w:r w:rsidR="00896BA8">
        <w:t>-</w:t>
      </w:r>
      <w:r w:rsidR="00293BE6">
        <w:rPr>
          <w:rFonts w:hint="eastAsia"/>
        </w:rPr>
        <w:t>AIRS/</w:t>
      </w:r>
      <w:r w:rsidR="00896BA8">
        <w:t>IASI Specific</w:t>
      </w:r>
    </w:p>
    <w:p w:rsidR="006D051B" w:rsidRDefault="006D051B" w:rsidP="008B117D">
      <w:bookmarkStart w:id="66" w:name="_Ref232581712"/>
      <w:r>
        <w:rPr>
          <w:rFonts w:hint="eastAsia"/>
        </w:rPr>
        <w:t xml:space="preserve">The method is </w:t>
      </w:r>
      <w:r>
        <w:t>similar</w:t>
      </w:r>
      <w:r>
        <w:rPr>
          <w:rFonts w:hint="eastAsia"/>
        </w:rPr>
        <w:t xml:space="preserve"> to </w:t>
      </w:r>
      <w:r>
        <w:fldChar w:fldCharType="begin"/>
      </w:r>
      <w:r>
        <w:instrText xml:space="preserve"> </w:instrText>
      </w:r>
      <w:r>
        <w:rPr>
          <w:rFonts w:hint="eastAsia"/>
        </w:rPr>
        <w:instrText>REF _Ref228689241 \r \h</w:instrText>
      </w:r>
      <w:r>
        <w:instrText xml:space="preserve"> </w:instrText>
      </w:r>
      <w:r w:rsidR="00EE13DD">
        <w:instrText xml:space="preserve"> \* MERGEFORMAT </w:instrText>
      </w:r>
      <w:r>
        <w:fldChar w:fldCharType="separate"/>
      </w:r>
      <w:r w:rsidR="00ED4A4A">
        <w:t>2.c.iii.v0.1</w:t>
      </w:r>
      <w:r>
        <w:fldChar w:fldCharType="end"/>
      </w:r>
      <w:r>
        <w:rPr>
          <w:rFonts w:hint="eastAsia"/>
        </w:rPr>
        <w:t xml:space="preserve">. </w:t>
      </w:r>
      <w:r w:rsidRPr="00DE3F73">
        <w:t xml:space="preserve">The </w:t>
      </w:r>
      <w:r>
        <w:rPr>
          <w:rFonts w:hint="eastAsia"/>
        </w:rPr>
        <w:t xml:space="preserve">threshold value for </w:t>
      </w:r>
      <w:proofErr w:type="spellStart"/>
      <w:r w:rsidRPr="00D2452A">
        <w:rPr>
          <w:rFonts w:hint="eastAsia"/>
        </w:rPr>
        <w:t>max_</w:t>
      </w:r>
      <w:r w:rsidRPr="005A454C">
        <w:rPr>
          <w:rFonts w:hint="eastAsia"/>
          <w:i/>
        </w:rPr>
        <w:t>zen</w:t>
      </w:r>
      <w:proofErr w:type="spellEnd"/>
      <w:r w:rsidRPr="00DE3F73">
        <w:t xml:space="preserve"> differ</w:t>
      </w:r>
      <w:r>
        <w:rPr>
          <w:rFonts w:hint="eastAsia"/>
        </w:rPr>
        <w:t>s</w:t>
      </w:r>
      <w:r w:rsidRPr="00DE3F73">
        <w:t xml:space="preserve"> according to </w:t>
      </w:r>
      <w:r>
        <w:rPr>
          <w:rFonts w:hint="eastAsia"/>
        </w:rPr>
        <w:t xml:space="preserve">channels and </w:t>
      </w:r>
      <w:r w:rsidRPr="00DE3F73">
        <w:t>weather conditions</w:t>
      </w:r>
      <w:r w:rsidR="006B073C" w:rsidRPr="00082977">
        <w:rPr>
          <w:rFonts w:eastAsia="Malgun Gothic" w:hint="eastAsia"/>
          <w:lang w:eastAsia="ko-KR"/>
        </w:rPr>
        <w:t>, according to JMA suggestions</w:t>
      </w:r>
      <w:r w:rsidRPr="00DE3F73">
        <w:t>.</w:t>
      </w:r>
      <w:r>
        <w:rPr>
          <w:rFonts w:hint="eastAsia"/>
        </w:rPr>
        <w:t xml:space="preserve"> </w:t>
      </w:r>
      <w:r w:rsidRPr="005850E1">
        <w:t xml:space="preserve">In this </w:t>
      </w:r>
      <w:r w:rsidR="00597936">
        <w:rPr>
          <w:rFonts w:hint="eastAsia"/>
        </w:rPr>
        <w:t>method</w:t>
      </w:r>
      <w:r w:rsidRPr="005850E1">
        <w:t xml:space="preserve">, if the brightness temperature of IR1 (10.8 </w:t>
      </w:r>
      <w:proofErr w:type="spellStart"/>
      <w:r w:rsidRPr="005850E1">
        <w:t>μm</w:t>
      </w:r>
      <w:proofErr w:type="spellEnd"/>
      <w:r w:rsidRPr="005850E1">
        <w:t xml:space="preserve">) is higher than 275 </w:t>
      </w:r>
      <w:proofErr w:type="gramStart"/>
      <w:r w:rsidRPr="005850E1">
        <w:t>K,</w:t>
      </w:r>
      <w:proofErr w:type="gramEnd"/>
      <w:r w:rsidRPr="005850E1">
        <w:t xml:space="preserve"> the scene condition is categorized as clear. Otherwise, it is categorized as cloudy.</w:t>
      </w:r>
      <w:bookmarkEnd w:id="66"/>
      <w:r>
        <w:rPr>
          <w:rFonts w:hint="eastAsia"/>
        </w:rPr>
        <w:br/>
      </w:r>
    </w:p>
    <w:p w:rsidR="006D051B" w:rsidRPr="00F81AB5" w:rsidRDefault="009B01D0" w:rsidP="0054614F">
      <w:pPr>
        <w:pStyle w:val="a7"/>
        <w:ind w:left="415" w:firstLine="720"/>
        <w:rPr>
          <w:rFonts w:eastAsia="Malgun Gothic"/>
          <w:lang w:eastAsia="ko-KR"/>
        </w:rPr>
      </w:pPr>
      <w:r w:rsidRPr="0067623E">
        <w:t>Equation</w:t>
      </w:r>
      <w:r w:rsidR="006D051B" w:rsidRPr="0067623E">
        <w:t xml:space="preserve"> </w:t>
      </w:r>
      <w:fldSimple w:instr=" SEQ Equation \* ARABIC ">
        <w:r w:rsidR="00ED4A4A">
          <w:rPr>
            <w:noProof/>
          </w:rPr>
          <w:t>5</w:t>
        </w:r>
      </w:fldSimple>
      <w:r w:rsidR="006D051B" w:rsidRPr="0067623E">
        <w:t>:</w:t>
      </w:r>
      <w:r w:rsidR="006D051B">
        <w:rPr>
          <w:rFonts w:eastAsia="ＭＳ 明朝" w:hint="eastAsia"/>
          <w:b w:val="0"/>
          <w:lang w:eastAsia="ja-JP"/>
        </w:rPr>
        <w:t xml:space="preserve"> </w:t>
      </w:r>
      <w:r w:rsidR="00F82DE0" w:rsidRPr="00FE5BCA">
        <w:rPr>
          <w:position w:val="-30"/>
        </w:rPr>
        <w:object w:dxaOrig="2960" w:dyaOrig="720">
          <v:shape id="_x0000_i1029" type="#_x0000_t75" style="width:148pt;height:36pt" o:ole="">
            <v:imagedata r:id="rId17" o:title=""/>
          </v:shape>
          <o:OLEObject Type="Embed" ProgID="Equation.3" ShapeID="_x0000_i1029" DrawAspect="Content" ObjectID="_1554099278" r:id="rId18"/>
        </w:object>
      </w:r>
    </w:p>
    <w:p w:rsidR="0064795C" w:rsidRPr="00F81AB5" w:rsidRDefault="0064795C" w:rsidP="0064795C">
      <w:pPr>
        <w:rPr>
          <w:rFonts w:eastAsia="Malgun Gothic"/>
          <w:lang w:val="en-US" w:eastAsia="ko-KR"/>
        </w:rPr>
      </w:pPr>
    </w:p>
    <w:p w:rsidR="0064795C" w:rsidRPr="00F81AB5" w:rsidRDefault="006D051B" w:rsidP="008B117D">
      <w:pPr>
        <w:ind w:leftChars="473" w:left="1135"/>
        <w:rPr>
          <w:rFonts w:eastAsia="Malgun Gothic"/>
          <w:lang w:eastAsia="ko-KR"/>
        </w:rPr>
      </w:pPr>
      <w:r>
        <w:rPr>
          <w:rFonts w:hint="eastAsia"/>
        </w:rPr>
        <w:t xml:space="preserve">The follows are values for </w:t>
      </w:r>
      <w:proofErr w:type="spellStart"/>
      <w:r w:rsidRPr="00D2452A">
        <w:rPr>
          <w:rFonts w:hint="eastAsia"/>
        </w:rPr>
        <w:t>max_</w:t>
      </w:r>
      <w:r w:rsidRPr="005A454C">
        <w:rPr>
          <w:rFonts w:hint="eastAsia"/>
          <w:i/>
        </w:rPr>
        <w:t>zen</w:t>
      </w:r>
      <w:proofErr w:type="spellEnd"/>
      <w:r>
        <w:rPr>
          <w:rFonts w:hint="eastAsia"/>
        </w:rPr>
        <w:t>.</w:t>
      </w:r>
    </w:p>
    <w:p w:rsidR="0064795C" w:rsidRPr="00F81AB5" w:rsidRDefault="006D051B" w:rsidP="008B117D">
      <w:pPr>
        <w:ind w:leftChars="473" w:left="1135"/>
        <w:rPr>
          <w:rFonts w:eastAsia="Malgun Gothic"/>
          <w:lang w:eastAsia="ko-KR"/>
        </w:rPr>
      </w:pPr>
      <w:r>
        <w:rPr>
          <w:rFonts w:hint="eastAsia"/>
        </w:rPr>
        <w:t xml:space="preserve">IR1 </w:t>
      </w:r>
      <w:r w:rsidRPr="005850E1">
        <w:t xml:space="preserve">(10.8 </w:t>
      </w:r>
      <w:proofErr w:type="spellStart"/>
      <w:r w:rsidRPr="005850E1">
        <w:t>μm</w:t>
      </w:r>
      <w:proofErr w:type="spellEnd"/>
      <w:r w:rsidRPr="005850E1">
        <w:t>)</w:t>
      </w:r>
      <w:r>
        <w:rPr>
          <w:rFonts w:hint="eastAsia"/>
        </w:rPr>
        <w:t xml:space="preserve">, IR2 </w:t>
      </w:r>
      <w:r w:rsidRPr="005850E1">
        <w:t>(1</w:t>
      </w:r>
      <w:r>
        <w:rPr>
          <w:rFonts w:hint="eastAsia"/>
        </w:rPr>
        <w:t>2.</w:t>
      </w:r>
      <w:r w:rsidRPr="005850E1">
        <w:t xml:space="preserve">0 </w:t>
      </w:r>
      <w:proofErr w:type="spellStart"/>
      <w:r w:rsidRPr="005850E1">
        <w:t>μm</w:t>
      </w:r>
      <w:proofErr w:type="spellEnd"/>
      <w:r w:rsidRPr="005850E1">
        <w:t>)</w:t>
      </w:r>
      <w:r>
        <w:rPr>
          <w:rFonts w:hint="eastAsia"/>
        </w:rPr>
        <w:t xml:space="preserve">, IR4 </w:t>
      </w:r>
      <w:r w:rsidRPr="005850E1">
        <w:t>(</w:t>
      </w:r>
      <w:r>
        <w:rPr>
          <w:rFonts w:hint="eastAsia"/>
        </w:rPr>
        <w:t>3</w:t>
      </w:r>
      <w:r w:rsidRPr="005850E1">
        <w:t xml:space="preserve">.8 </w:t>
      </w:r>
      <w:proofErr w:type="spellStart"/>
      <w:r w:rsidRPr="005850E1">
        <w:t>μm</w:t>
      </w:r>
      <w:proofErr w:type="spellEnd"/>
      <w:proofErr w:type="gramStart"/>
      <w:r w:rsidRPr="005850E1">
        <w:t>)</w:t>
      </w:r>
      <w:r>
        <w:rPr>
          <w:rFonts w:hint="eastAsia"/>
        </w:rPr>
        <w:t xml:space="preserve"> :</w:t>
      </w:r>
      <w:proofErr w:type="gramEnd"/>
      <w:r>
        <w:rPr>
          <w:rFonts w:hint="eastAsia"/>
        </w:rPr>
        <w:t xml:space="preserve"> 0.01 (clear)</w:t>
      </w:r>
    </w:p>
    <w:p w:rsidR="0064795C" w:rsidRPr="00F81AB5" w:rsidRDefault="006D051B" w:rsidP="008B117D">
      <w:pPr>
        <w:ind w:leftChars="473" w:left="1135"/>
        <w:rPr>
          <w:rFonts w:eastAsia="Malgun Gothic"/>
          <w:lang w:eastAsia="ko-KR"/>
        </w:rPr>
      </w:pPr>
      <w:r>
        <w:rPr>
          <w:rFonts w:hint="eastAsia"/>
        </w:rPr>
        <w:t xml:space="preserve">IR1 </w:t>
      </w:r>
      <w:r w:rsidRPr="005850E1">
        <w:t xml:space="preserve">(10.8 </w:t>
      </w:r>
      <w:proofErr w:type="spellStart"/>
      <w:r w:rsidRPr="005850E1">
        <w:t>μm</w:t>
      </w:r>
      <w:proofErr w:type="spellEnd"/>
      <w:r w:rsidRPr="005850E1">
        <w:t>)</w:t>
      </w:r>
      <w:r>
        <w:rPr>
          <w:rFonts w:hint="eastAsia"/>
        </w:rPr>
        <w:t xml:space="preserve">, IR2 </w:t>
      </w:r>
      <w:r w:rsidRPr="005850E1">
        <w:t>(1</w:t>
      </w:r>
      <w:r>
        <w:rPr>
          <w:rFonts w:hint="eastAsia"/>
        </w:rPr>
        <w:t>2.</w:t>
      </w:r>
      <w:r w:rsidRPr="005850E1">
        <w:t xml:space="preserve">0 </w:t>
      </w:r>
      <w:proofErr w:type="spellStart"/>
      <w:r w:rsidRPr="005850E1">
        <w:t>μm</w:t>
      </w:r>
      <w:proofErr w:type="spellEnd"/>
      <w:r w:rsidRPr="005850E1">
        <w:t>)</w:t>
      </w:r>
      <w:r>
        <w:rPr>
          <w:rFonts w:hint="eastAsia"/>
        </w:rPr>
        <w:t xml:space="preserve">, IR4 </w:t>
      </w:r>
      <w:r w:rsidRPr="005850E1">
        <w:t>(</w:t>
      </w:r>
      <w:r>
        <w:rPr>
          <w:rFonts w:hint="eastAsia"/>
        </w:rPr>
        <w:t>3</w:t>
      </w:r>
      <w:r w:rsidRPr="005850E1">
        <w:t xml:space="preserve">.8 </w:t>
      </w:r>
      <w:proofErr w:type="spellStart"/>
      <w:r w:rsidRPr="005850E1">
        <w:t>μm</w:t>
      </w:r>
      <w:proofErr w:type="spellEnd"/>
      <w:proofErr w:type="gramStart"/>
      <w:r w:rsidRPr="005850E1">
        <w:t>)</w:t>
      </w:r>
      <w:r>
        <w:rPr>
          <w:rFonts w:hint="eastAsia"/>
        </w:rPr>
        <w:t xml:space="preserve"> :</w:t>
      </w:r>
      <w:proofErr w:type="gramEnd"/>
      <w:r>
        <w:rPr>
          <w:rFonts w:hint="eastAsia"/>
        </w:rPr>
        <w:t xml:space="preserve"> 0.03 (cloudy)</w:t>
      </w:r>
    </w:p>
    <w:p w:rsidR="006D051B" w:rsidRPr="00D2452A" w:rsidRDefault="006D051B" w:rsidP="008B117D">
      <w:pPr>
        <w:ind w:leftChars="473" w:left="1135"/>
      </w:pPr>
      <w:r>
        <w:rPr>
          <w:rFonts w:hint="eastAsia"/>
        </w:rPr>
        <w:t xml:space="preserve">IR3 </w:t>
      </w:r>
      <w:r w:rsidRPr="005850E1">
        <w:t>(</w:t>
      </w:r>
      <w:r>
        <w:rPr>
          <w:rFonts w:hint="eastAsia"/>
        </w:rPr>
        <w:t>6</w:t>
      </w:r>
      <w:r w:rsidRPr="005850E1">
        <w:t xml:space="preserve">.8 </w:t>
      </w:r>
      <w:proofErr w:type="spellStart"/>
      <w:r w:rsidRPr="005850E1">
        <w:t>μm</w:t>
      </w:r>
      <w:proofErr w:type="spellEnd"/>
      <w:proofErr w:type="gramStart"/>
      <w:r w:rsidRPr="005850E1">
        <w:t>)</w:t>
      </w:r>
      <w:r>
        <w:rPr>
          <w:rFonts w:hint="eastAsia"/>
        </w:rPr>
        <w:t xml:space="preserve"> :</w:t>
      </w:r>
      <w:proofErr w:type="gramEnd"/>
      <w:r>
        <w:rPr>
          <w:rFonts w:hint="eastAsia"/>
        </w:rPr>
        <w:t xml:space="preserve"> 0.01 (</w:t>
      </w:r>
      <w:r w:rsidR="00597936">
        <w:rPr>
          <w:rFonts w:hint="eastAsia"/>
        </w:rPr>
        <w:t>all</w:t>
      </w:r>
      <w:r>
        <w:rPr>
          <w:rFonts w:hint="eastAsia"/>
        </w:rPr>
        <w:t>)</w:t>
      </w:r>
    </w:p>
    <w:p w:rsidR="00176A16" w:rsidRPr="009A1BCE" w:rsidRDefault="00176A16" w:rsidP="008B117D">
      <w:pPr>
        <w:rPr>
          <w:rFonts w:eastAsia="Malgun Gothic"/>
          <w:lang w:eastAsia="ko-KR"/>
        </w:rPr>
      </w:pPr>
    </w:p>
    <w:p w:rsidR="00B66A35" w:rsidRDefault="00B66A35" w:rsidP="008B117D">
      <w:pPr>
        <w:pStyle w:val="2"/>
        <w:numPr>
          <w:ilvl w:val="1"/>
          <w:numId w:val="1"/>
        </w:numPr>
      </w:pPr>
      <w:r>
        <w:br w:type="page"/>
      </w:r>
      <w:bookmarkStart w:id="67" w:name="_Toc266800069"/>
      <w:r w:rsidR="0082179E">
        <w:lastRenderedPageBreak/>
        <w:t>Pre-Select Channels</w:t>
      </w:r>
      <w:bookmarkEnd w:id="67"/>
    </w:p>
    <w:p w:rsidR="00B66A35" w:rsidRDefault="00B66A35" w:rsidP="008B117D">
      <w:pPr>
        <w:pStyle w:val="3"/>
        <w:numPr>
          <w:ilvl w:val="2"/>
          <w:numId w:val="1"/>
        </w:numPr>
      </w:pPr>
      <w:r>
        <w:t>Purpose</w:t>
      </w:r>
    </w:p>
    <w:p w:rsidR="0082179E" w:rsidRPr="0082179E" w:rsidRDefault="0082179E" w:rsidP="008B117D">
      <w:r>
        <w:t>O</w:t>
      </w:r>
      <w:r w:rsidRPr="00F00BDE">
        <w:t xml:space="preserve">nly broadly comparable channels from both instruments </w:t>
      </w:r>
      <w:r>
        <w:t>are selected to reduce data volume.</w:t>
      </w:r>
    </w:p>
    <w:p w:rsidR="00B66A35" w:rsidRPr="008618DB" w:rsidRDefault="00B66A35" w:rsidP="008B117D">
      <w:pPr>
        <w:pStyle w:val="3"/>
        <w:numPr>
          <w:ilvl w:val="2"/>
          <w:numId w:val="1"/>
        </w:numPr>
      </w:pPr>
      <w:r w:rsidRPr="008618DB">
        <w:t>General Options</w:t>
      </w:r>
    </w:p>
    <w:p w:rsidR="00B66A35" w:rsidRPr="008618DB" w:rsidRDefault="006B073C" w:rsidP="0054614F">
      <w:r>
        <w:t>This sel</w:t>
      </w:r>
      <w:r w:rsidRPr="00F00BDE">
        <w:t xml:space="preserve">ection </w:t>
      </w:r>
      <w:r>
        <w:t xml:space="preserve">is </w:t>
      </w:r>
      <w:r w:rsidRPr="00F00BDE">
        <w:t>based on pre-determined criteria for each instrument pair</w:t>
      </w:r>
    </w:p>
    <w:p w:rsidR="00B66A35" w:rsidRDefault="00896BA8" w:rsidP="008B117D">
      <w:pPr>
        <w:pStyle w:val="3"/>
        <w:numPr>
          <w:ilvl w:val="2"/>
          <w:numId w:val="1"/>
        </w:numPr>
      </w:pPr>
      <w:r>
        <w:t>Infrared GEO-LEO inter-satellite/inter-sensor Class</w:t>
      </w:r>
    </w:p>
    <w:p w:rsidR="006B073C" w:rsidRPr="008618DB" w:rsidRDefault="006B073C" w:rsidP="006B073C">
      <w:pPr>
        <w:numPr>
          <w:ilvl w:val="3"/>
          <w:numId w:val="1"/>
        </w:numPr>
      </w:pPr>
      <w:r>
        <w:t>Only the channels of the GEO and LEO sensors are selected in the thermal infrared range of 3-15µm.</w:t>
      </w:r>
    </w:p>
    <w:p w:rsidR="00B66A35" w:rsidRDefault="003F60AA" w:rsidP="008B117D">
      <w:pPr>
        <w:pStyle w:val="3"/>
        <w:numPr>
          <w:ilvl w:val="2"/>
          <w:numId w:val="1"/>
        </w:numPr>
      </w:pPr>
      <w:r w:rsidRPr="009A1BCE">
        <w:rPr>
          <w:rFonts w:eastAsia="Malgun Gothic" w:hint="eastAsia"/>
          <w:lang w:eastAsia="ko-KR"/>
        </w:rPr>
        <w:t>COMS</w:t>
      </w:r>
      <w:r w:rsidR="00597936">
        <w:rPr>
          <w:rFonts w:hint="eastAsia"/>
        </w:rPr>
        <w:t>-AIRS/IASI</w:t>
      </w:r>
      <w:r w:rsidR="00896BA8">
        <w:t xml:space="preserve"> Specific</w:t>
      </w:r>
    </w:p>
    <w:p w:rsidR="00176A16" w:rsidRPr="009A1BCE" w:rsidRDefault="0082179E" w:rsidP="008B117D">
      <w:pPr>
        <w:rPr>
          <w:rFonts w:eastAsia="Malgun Gothic"/>
          <w:lang w:eastAsia="ko-KR"/>
        </w:rPr>
      </w:pPr>
      <w:r w:rsidRPr="00F00BDE">
        <w:t xml:space="preserve">Select </w:t>
      </w:r>
      <w:r w:rsidR="003F60AA" w:rsidRPr="009A1BCE">
        <w:rPr>
          <w:rFonts w:eastAsia="Malgun Gothic" w:hint="eastAsia"/>
          <w:lang w:eastAsia="ko-KR"/>
        </w:rPr>
        <w:t>COMS</w:t>
      </w:r>
      <w:r>
        <w:t>’s infrared</w:t>
      </w:r>
      <w:r w:rsidRPr="00F00BDE">
        <w:t xml:space="preserve"> channels</w:t>
      </w:r>
      <w:r>
        <w:t xml:space="preserve">: </w:t>
      </w:r>
      <w:r w:rsidR="00597936" w:rsidRPr="00597936">
        <w:t xml:space="preserve">IR1 (10.8 </w:t>
      </w:r>
      <w:proofErr w:type="spellStart"/>
      <w:r w:rsidR="00597936" w:rsidRPr="00597936">
        <w:t>μm</w:t>
      </w:r>
      <w:proofErr w:type="spellEnd"/>
      <w:r w:rsidR="00597936" w:rsidRPr="00597936">
        <w:t xml:space="preserve">), IR2 (12.0 </w:t>
      </w:r>
      <w:proofErr w:type="spellStart"/>
      <w:r w:rsidR="00597936" w:rsidRPr="00597936">
        <w:t>μm</w:t>
      </w:r>
      <w:proofErr w:type="spellEnd"/>
      <w:r w:rsidR="00597936" w:rsidRPr="00597936">
        <w:t xml:space="preserve">), IR3 (6.8 </w:t>
      </w:r>
      <w:proofErr w:type="spellStart"/>
      <w:r w:rsidR="00597936" w:rsidRPr="00597936">
        <w:t>μm</w:t>
      </w:r>
      <w:proofErr w:type="spellEnd"/>
      <w:r w:rsidR="00597936" w:rsidRPr="00597936">
        <w:t xml:space="preserve">), IR4 (3.8 </w:t>
      </w:r>
      <w:proofErr w:type="spellStart"/>
      <w:r w:rsidR="00597936" w:rsidRPr="00597936">
        <w:t>μm</w:t>
      </w:r>
      <w:proofErr w:type="spellEnd"/>
      <w:r w:rsidR="00597936" w:rsidRPr="00597936">
        <w:t>).</w:t>
      </w:r>
      <w:r>
        <w:t xml:space="preserve"> </w:t>
      </w:r>
      <w:r w:rsidRPr="00F00BDE">
        <w:t xml:space="preserve">Select all channels for </w:t>
      </w:r>
      <w:r w:rsidR="00597936">
        <w:rPr>
          <w:rFonts w:hint="eastAsia"/>
        </w:rPr>
        <w:t>AIRS/</w:t>
      </w:r>
      <w:r w:rsidRPr="00F00BDE">
        <w:t>IASI</w:t>
      </w:r>
      <w:r>
        <w:t xml:space="preserve">. </w:t>
      </w:r>
    </w:p>
    <w:p w:rsidR="003F60AA" w:rsidRPr="009A1BCE" w:rsidRDefault="003F60AA" w:rsidP="008B117D">
      <w:pPr>
        <w:rPr>
          <w:rFonts w:eastAsia="Malgun Gothic"/>
          <w:lang w:eastAsia="ko-KR"/>
        </w:rPr>
      </w:pPr>
    </w:p>
    <w:p w:rsidR="003F60AA" w:rsidRPr="009A1BCE" w:rsidRDefault="003F60AA" w:rsidP="008B117D">
      <w:pPr>
        <w:rPr>
          <w:rFonts w:eastAsia="Malgun Gothic"/>
          <w:lang w:val="en-US" w:eastAsia="ko-KR"/>
        </w:rPr>
      </w:pPr>
    </w:p>
    <w:p w:rsidR="00BB26B4" w:rsidRDefault="00BB26B4" w:rsidP="008B117D">
      <w:pPr>
        <w:pStyle w:val="2"/>
        <w:numPr>
          <w:ilvl w:val="1"/>
          <w:numId w:val="1"/>
        </w:numPr>
      </w:pPr>
      <w:r>
        <w:br w:type="page"/>
      </w:r>
      <w:bookmarkStart w:id="68" w:name="_Toc266800070"/>
      <w:r>
        <w:lastRenderedPageBreak/>
        <w:t>Plot Collocation Map</w:t>
      </w:r>
      <w:bookmarkEnd w:id="68"/>
    </w:p>
    <w:p w:rsidR="00BB26B4" w:rsidRDefault="00BB26B4" w:rsidP="008B117D">
      <w:pPr>
        <w:pStyle w:val="3"/>
        <w:numPr>
          <w:ilvl w:val="2"/>
          <w:numId w:val="1"/>
        </w:numPr>
      </w:pPr>
      <w:r>
        <w:t>Purpose</w:t>
      </w:r>
    </w:p>
    <w:p w:rsidR="00BB26B4" w:rsidRPr="0082179E" w:rsidRDefault="00BB26B4" w:rsidP="008B117D">
      <w:r>
        <w:t xml:space="preserve">When interpreting the inter-calibration results it is often helpful to visualise the distribution of the source data used in the comparison. </w:t>
      </w:r>
    </w:p>
    <w:p w:rsidR="006B073C" w:rsidRPr="008618DB" w:rsidRDefault="006B073C" w:rsidP="006B073C">
      <w:pPr>
        <w:pStyle w:val="3"/>
        <w:numPr>
          <w:ilvl w:val="2"/>
          <w:numId w:val="1"/>
        </w:numPr>
      </w:pPr>
      <w:r w:rsidRPr="008618DB">
        <w:t>General Options</w:t>
      </w:r>
    </w:p>
    <w:p w:rsidR="006B073C" w:rsidRPr="008618DB" w:rsidRDefault="006B073C" w:rsidP="006B073C">
      <w:pPr>
        <w:numPr>
          <w:ilvl w:val="3"/>
          <w:numId w:val="1"/>
        </w:numPr>
      </w:pPr>
      <w:r>
        <w:t>This can be achieved by producing a map showing the distribution of collocation targets.</w:t>
      </w:r>
    </w:p>
    <w:p w:rsidR="006B073C" w:rsidRDefault="006B073C" w:rsidP="006B073C">
      <w:pPr>
        <w:pStyle w:val="3"/>
        <w:numPr>
          <w:ilvl w:val="2"/>
          <w:numId w:val="1"/>
        </w:numPr>
      </w:pPr>
      <w:r>
        <w:t>Infrared GEO-LEO inter-satellite/inter-sensor Class</w:t>
      </w:r>
    </w:p>
    <w:p w:rsidR="006B073C" w:rsidRPr="008618DB" w:rsidRDefault="006B073C" w:rsidP="006B073C">
      <w:pPr>
        <w:numPr>
          <w:ilvl w:val="3"/>
          <w:numId w:val="1"/>
        </w:numPr>
      </w:pPr>
      <w:r>
        <w:t>The map is produced showing all the GEO-LEO pixels meeting the collocation criteria every day. These points are overlaid on a background image from an infrared window channel of the GEO instrument. This allows the distribution of cloud to be visualised and considered in the interpretation of the results.</w:t>
      </w:r>
    </w:p>
    <w:p w:rsidR="00BB26B4" w:rsidRDefault="00487A87" w:rsidP="008B117D">
      <w:pPr>
        <w:pStyle w:val="3"/>
        <w:numPr>
          <w:ilvl w:val="2"/>
          <w:numId w:val="1"/>
        </w:numPr>
      </w:pPr>
      <w:r w:rsidRPr="009A1BCE">
        <w:rPr>
          <w:rFonts w:eastAsia="Malgun Gothic" w:hint="eastAsia"/>
          <w:lang w:eastAsia="ko-KR"/>
        </w:rPr>
        <w:t>COMS</w:t>
      </w:r>
      <w:r w:rsidR="00597936">
        <w:rPr>
          <w:rFonts w:hint="eastAsia"/>
        </w:rPr>
        <w:t>-AIRS/IASI</w:t>
      </w:r>
      <w:r w:rsidR="00BB26B4">
        <w:t xml:space="preserve"> Specific</w:t>
      </w:r>
    </w:p>
    <w:p w:rsidR="00BB26B4" w:rsidRDefault="00597936" w:rsidP="008B117D">
      <w:r w:rsidRPr="00597936">
        <w:t>Not yet implemented.</w:t>
      </w:r>
    </w:p>
    <w:p w:rsidR="00BB26B4" w:rsidRDefault="00BB26B4" w:rsidP="008B117D"/>
    <w:p w:rsidR="00B310CD" w:rsidRDefault="00B66A35" w:rsidP="008B117D">
      <w:pPr>
        <w:pStyle w:val="1"/>
        <w:numPr>
          <w:ilvl w:val="0"/>
          <w:numId w:val="1"/>
        </w:numPr>
      </w:pPr>
      <w:r>
        <w:br w:type="page"/>
      </w:r>
      <w:bookmarkStart w:id="69" w:name="_Toc266800071"/>
      <w:r w:rsidR="00E97CC9">
        <w:lastRenderedPageBreak/>
        <w:t>Transform Data</w:t>
      </w:r>
      <w:bookmarkEnd w:id="69"/>
    </w:p>
    <w:p w:rsidR="006A15E0" w:rsidRDefault="006A15E0" w:rsidP="008B117D">
      <w:r>
        <w:t>In this step, collocated data are transformed to allow their direct comparison. This includes modifying the spectral, temporal and spatial characteristics of the observations, which requires knowledge of the instruments’ characteristics. The outputs of this step are the best estimates of the channel radiances, together with estimates of their uncertainty.</w:t>
      </w:r>
    </w:p>
    <w:p w:rsidR="006A15E0" w:rsidRPr="006A15E0" w:rsidRDefault="006A15E0" w:rsidP="008B117D"/>
    <w:p w:rsidR="006A15E0" w:rsidRPr="006A15E0" w:rsidRDefault="006A15E0" w:rsidP="008B117D"/>
    <w:p w:rsidR="006A15E0" w:rsidRDefault="0058200E" w:rsidP="008B117D">
      <w:r>
        <w:rPr>
          <w:noProof/>
          <w:lang w:val="en-US"/>
        </w:rPr>
        <mc:AlternateContent>
          <mc:Choice Requires="wpc">
            <w:drawing>
              <wp:inline distT="0" distB="0" distL="0" distR="0" wp14:anchorId="5F853D59" wp14:editId="158F77E5">
                <wp:extent cx="5166360" cy="1835150"/>
                <wp:effectExtent l="0" t="0" r="0" b="3175"/>
                <wp:docPr id="1526" name="Canvas 15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3" name="AutoShape 2083"/>
                        <wps:cNvSpPr>
                          <a:spLocks noChangeArrowheads="1"/>
                        </wps:cNvSpPr>
                        <wps:spPr bwMode="auto">
                          <a:xfrm>
                            <a:off x="297180" y="723265"/>
                            <a:ext cx="113792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514" name="Text Box 2084"/>
                        <wps:cNvSpPr txBox="1">
                          <a:spLocks noChangeArrowheads="1"/>
                        </wps:cNvSpPr>
                        <wps:spPr bwMode="auto">
                          <a:xfrm>
                            <a:off x="307340" y="79502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93AB4" w:rsidRDefault="00955E24" w:rsidP="0058200E">
                              <w:pPr>
                                <w:jc w:val="center"/>
                                <w:rPr>
                                  <w:sz w:val="20"/>
                                  <w:szCs w:val="20"/>
                                </w:rPr>
                              </w:pPr>
                              <w:r>
                                <w:rPr>
                                  <w:sz w:val="20"/>
                                  <w:szCs w:val="20"/>
                                </w:rPr>
                                <w:t xml:space="preserve">SRFs, </w:t>
                              </w:r>
                              <w:proofErr w:type="gramStart"/>
                              <w:r>
                                <w:rPr>
                                  <w:sz w:val="20"/>
                                  <w:szCs w:val="20"/>
                                </w:rPr>
                                <w:t>PSFs, …</w:t>
                              </w:r>
                              <w:proofErr w:type="gramEnd"/>
                            </w:p>
                          </w:txbxContent>
                        </wps:txbx>
                        <wps:bodyPr rot="0" vert="horz" wrap="square" lIns="91440" tIns="45720" rIns="91440" bIns="45720" anchor="t" anchorCtr="0" upright="1">
                          <a:noAutofit/>
                        </wps:bodyPr>
                      </wps:wsp>
                      <wps:wsp>
                        <wps:cNvPr id="1515" name="Text Box 2085"/>
                        <wps:cNvSpPr txBox="1">
                          <a:spLocks noChangeArrowheads="1"/>
                        </wps:cNvSpPr>
                        <wps:spPr bwMode="auto">
                          <a:xfrm>
                            <a:off x="2009140" y="795020"/>
                            <a:ext cx="1148080" cy="287020"/>
                          </a:xfrm>
                          <a:prstGeom prst="rect">
                            <a:avLst/>
                          </a:prstGeom>
                          <a:solidFill>
                            <a:srgbClr val="C0C0C0"/>
                          </a:solidFill>
                          <a:ln w="9525">
                            <a:solidFill>
                              <a:srgbClr val="000000"/>
                            </a:solidFill>
                            <a:miter lim="800000"/>
                            <a:headEnd/>
                            <a:tailEnd/>
                          </a:ln>
                        </wps:spPr>
                        <wps:txbx>
                          <w:txbxContent>
                            <w:p w:rsidR="00955E24" w:rsidRPr="00AF3D66" w:rsidRDefault="00955E24" w:rsidP="0058200E">
                              <w:pPr>
                                <w:jc w:val="center"/>
                                <w:rPr>
                                  <w:b/>
                                  <w:sz w:val="20"/>
                                  <w:szCs w:val="20"/>
                                </w:rPr>
                              </w:pPr>
                              <w:r>
                                <w:rPr>
                                  <w:b/>
                                  <w:sz w:val="20"/>
                                  <w:szCs w:val="20"/>
                                </w:rPr>
                                <w:t>3</w:t>
                              </w:r>
                              <w:r w:rsidRPr="00AF3D66">
                                <w:rPr>
                                  <w:b/>
                                  <w:sz w:val="20"/>
                                  <w:szCs w:val="20"/>
                                </w:rPr>
                                <w:t>. Transform</w:t>
                              </w:r>
                              <w:r>
                                <w:rPr>
                                  <w:b/>
                                  <w:sz w:val="20"/>
                                  <w:szCs w:val="20"/>
                                </w:rPr>
                                <w:t>ing</w:t>
                              </w:r>
                            </w:p>
                          </w:txbxContent>
                        </wps:txbx>
                        <wps:bodyPr rot="0" vert="horz" wrap="square" lIns="91440" tIns="45720" rIns="91440" bIns="45720" anchor="t" anchorCtr="0" upright="1">
                          <a:noAutofit/>
                        </wps:bodyPr>
                      </wps:wsp>
                      <wps:wsp>
                        <wps:cNvPr id="1516" name="Text Box 2086"/>
                        <wps:cNvSpPr txBox="1">
                          <a:spLocks noChangeArrowheads="1"/>
                        </wps:cNvSpPr>
                        <wps:spPr bwMode="auto">
                          <a:xfrm>
                            <a:off x="3731260" y="1369060"/>
                            <a:ext cx="1148080" cy="287020"/>
                          </a:xfrm>
                          <a:prstGeom prst="rect">
                            <a:avLst/>
                          </a:prstGeom>
                          <a:solidFill>
                            <a:srgbClr val="FFFFFF"/>
                          </a:solidFill>
                          <a:ln w="9525">
                            <a:solidFill>
                              <a:srgbClr val="000000"/>
                            </a:solidFill>
                            <a:prstDash val="dash"/>
                            <a:miter lim="800000"/>
                            <a:headEnd/>
                            <a:tailEnd/>
                          </a:ln>
                        </wps:spPr>
                        <wps:txbx>
                          <w:txbxContent>
                            <w:p w:rsidR="00955E24" w:rsidRPr="00D86176" w:rsidRDefault="00955E24" w:rsidP="0058200E">
                              <w:pPr>
                                <w:jc w:val="center"/>
                                <w:rPr>
                                  <w:sz w:val="20"/>
                                  <w:szCs w:val="20"/>
                                </w:rPr>
                              </w:pPr>
                              <w:r>
                                <w:rPr>
                                  <w:sz w:val="20"/>
                                  <w:szCs w:val="20"/>
                                </w:rPr>
                                <w:t>Archive ~ 1 year</w:t>
                              </w:r>
                            </w:p>
                          </w:txbxContent>
                        </wps:txbx>
                        <wps:bodyPr rot="0" vert="horz" wrap="square" lIns="91440" tIns="45720" rIns="91440" bIns="45720" anchor="t" anchorCtr="0" upright="1">
                          <a:noAutofit/>
                        </wps:bodyPr>
                      </wps:wsp>
                      <wps:wsp>
                        <wps:cNvPr id="1517" name="Line 2087"/>
                        <wps:cNvCnPr/>
                        <wps:spPr bwMode="auto">
                          <a:xfrm>
                            <a:off x="2583815" y="50800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9" name="Line 2088"/>
                        <wps:cNvCnPr/>
                        <wps:spPr bwMode="auto">
                          <a:xfrm>
                            <a:off x="1445260" y="93853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0" name="Line 2089"/>
                        <wps:cNvCnPr/>
                        <wps:spPr bwMode="auto">
                          <a:xfrm>
                            <a:off x="3157220" y="151257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521" name="Line 2090"/>
                        <wps:cNvCnPr/>
                        <wps:spPr bwMode="auto">
                          <a:xfrm>
                            <a:off x="2578100" y="108204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2" name="AutoShape 2091"/>
                        <wps:cNvSpPr>
                          <a:spLocks noChangeArrowheads="1"/>
                        </wps:cNvSpPr>
                        <wps:spPr bwMode="auto">
                          <a:xfrm>
                            <a:off x="1998980" y="129730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523" name="Text Box 2092"/>
                        <wps:cNvSpPr txBox="1">
                          <a:spLocks noChangeArrowheads="1"/>
                        </wps:cNvSpPr>
                        <wps:spPr bwMode="auto">
                          <a:xfrm>
                            <a:off x="2009140" y="13690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58200E">
                              <w:pPr>
                                <w:jc w:val="center"/>
                                <w:rPr>
                                  <w:sz w:val="20"/>
                                  <w:szCs w:val="20"/>
                                </w:rPr>
                              </w:pPr>
                              <w:r>
                                <w:rPr>
                                  <w:sz w:val="20"/>
                                  <w:szCs w:val="20"/>
                                </w:rPr>
                                <w:t>Comparison Data</w:t>
                              </w:r>
                            </w:p>
                          </w:txbxContent>
                        </wps:txbx>
                        <wps:bodyPr rot="0" vert="horz" wrap="square" lIns="91440" tIns="45720" rIns="91440" bIns="45720" anchor="t" anchorCtr="0" upright="1">
                          <a:noAutofit/>
                        </wps:bodyPr>
                      </wps:wsp>
                      <wps:wsp>
                        <wps:cNvPr id="1524" name="AutoShape 2093"/>
                        <wps:cNvSpPr>
                          <a:spLocks noChangeArrowheads="1"/>
                        </wps:cNvSpPr>
                        <wps:spPr bwMode="auto">
                          <a:xfrm>
                            <a:off x="1998980" y="14922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525" name="Text Box 2094"/>
                        <wps:cNvSpPr txBox="1">
                          <a:spLocks noChangeArrowheads="1"/>
                        </wps:cNvSpPr>
                        <wps:spPr bwMode="auto">
                          <a:xfrm>
                            <a:off x="2009140" y="22098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58200E">
                              <w:pPr>
                                <w:jc w:val="center"/>
                                <w:rPr>
                                  <w:sz w:val="20"/>
                                  <w:szCs w:val="20"/>
                                </w:rPr>
                              </w:pPr>
                              <w:r>
                                <w:rPr>
                                  <w:sz w:val="20"/>
                                  <w:szCs w:val="20"/>
                                </w:rPr>
                                <w:t>Collocated Data</w:t>
                              </w:r>
                            </w:p>
                          </w:txbxContent>
                        </wps:txbx>
                        <wps:bodyPr rot="0" vert="horz" wrap="square" lIns="91440" tIns="45720" rIns="91440" bIns="45720" anchor="t" anchorCtr="0" upright="1">
                          <a:noAutofit/>
                        </wps:bodyPr>
                      </wps:wsp>
                    </wpc:wpc>
                  </a:graphicData>
                </a:graphic>
              </wp:inline>
            </w:drawing>
          </mc:Choice>
          <mc:Fallback>
            <w:pict>
              <v:group id="Canvas 1526" o:spid="_x0000_s1184" editas="canvas" style="width:406.8pt;height:144.5pt;mso-position-horizontal-relative:char;mso-position-vertical-relative:line" coordsize="51663,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">
                <v:shape id="_x0000_s1185" type="#_x0000_t75" style="position:absolute;width:51663;height:18351;visibility:visible;mso-wrap-style:square">
                  <v:fill o:detectmouseclick="t"/>
                  <v:path o:connecttype="none"/>
                </v:shape>
                <v:shape id="AutoShape 2083" o:spid="_x0000_s1186" type="#_x0000_t22" style="position:absolute;left:2971;top:7232;width:1138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78AscA&#10;AADdAAAADwAAAGRycy9kb3ducmV2LnhtbERPTWvCQBC9F/oflin0UupGpbaJrlKkBXPwYFoK3obs&#10;mAR3Z9PsNkZ/fVco9DaP9zmL1WCN6KnzjWMF41ECgrh0uuFKwefH++MLCB+QNRrHpOBMHlbL25sF&#10;ZtqdeEd9ESoRQ9hnqKAOoc2k9GVNFv3ItcSRO7jOYoiwq6Tu8BTDrZGTJJlJiw3HhhpbWtdUHosf&#10;q8AYPaT5ts+Lh7fnr0v6nafbdK/U/d3wOgcRaAj/4j/3Rsf5T+MpXL+JJ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ALHAAAA3QAAAA8AAAAAAAAAAAAAAAAAmAIAAGRy&#10;cy9kb3ducmV2LnhtbFBLBQYAAAAABAAEAPUAAACMAwAAAAA=&#10;" fillcolor="#9cf"/>
                <v:shape id="Text Box 2084" o:spid="_x0000_s1187" type="#_x0000_t202" style="position:absolute;left:3073;top:795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UccMA&#10;AADdAAAADwAAAGRycy9kb3ducmV2LnhtbERPTWvCQBC9F/wPywi91V1LUjS6ilgKPVmaquBtyI5J&#10;MDsbstsk/vtuodDbPN7nrLejbURPna8da5jPFAjiwpmaSw3Hr7enBQgfkA02jknDnTxsN5OHNWbG&#10;DfxJfR5KEUPYZ6ihCqHNpPRFRRb9zLXEkbu6zmKIsCul6XCI4baRz0q9SIs1x4YKW9pXVNzyb6vh&#10;dLhezon6KF9t2g5uVJLtUmr9OB13KxCBxvAv/nO/mzg/nS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VUccMAAADdAAAADwAAAAAAAAAAAAAAAACYAgAAZHJzL2Rv&#10;d25yZXYueG1sUEsFBgAAAAAEAAQA9QAAAIgDAAAAAA==&#10;" filled="f" stroked="f">
                  <v:textbox>
                    <w:txbxContent>
                      <w:p w:rsidR="00955E24" w:rsidRPr="00593AB4" w:rsidRDefault="00955E24" w:rsidP="0058200E">
                        <w:pPr>
                          <w:jc w:val="center"/>
                          <w:rPr>
                            <w:sz w:val="20"/>
                            <w:szCs w:val="20"/>
                          </w:rPr>
                        </w:pPr>
                        <w:r>
                          <w:rPr>
                            <w:sz w:val="20"/>
                            <w:szCs w:val="20"/>
                          </w:rPr>
                          <w:t xml:space="preserve">SRFs, </w:t>
                        </w:r>
                        <w:proofErr w:type="gramStart"/>
                        <w:r>
                          <w:rPr>
                            <w:sz w:val="20"/>
                            <w:szCs w:val="20"/>
                          </w:rPr>
                          <w:t>PSFs, …</w:t>
                        </w:r>
                        <w:proofErr w:type="gramEnd"/>
                      </w:p>
                    </w:txbxContent>
                  </v:textbox>
                </v:shape>
                <v:shape id="Text Box 2085" o:spid="_x0000_s1188" type="#_x0000_t202" style="position:absolute;left:20091;top:795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ef8EA&#10;AADdAAAADwAAAGRycy9kb3ducmV2LnhtbERPTYvCMBC9C/sfwizsTVMFRapRloKsnhZrvY/N2Fab&#10;SWlS2/33G0HwNo/3OevtYGrxoNZVlhVMJxEI4tzqigsF2Wk3XoJwHlljbZkU/JGD7eZjtMZY256P&#10;9Eh9IUIIuxgVlN43sZQuL8mgm9iGOHBX2xr0AbaF1C32IdzUchZFC2mw4tBQYkNJSfk97YyCQ3fL&#10;7eV8iX6axCS/fZrtT7tMqa/P4XsFwtPg3+KXe6/D/Pl0Ds9vwgl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Hn/BAAAA3QAAAA8AAAAAAAAAAAAAAAAAmAIAAGRycy9kb3du&#10;cmV2LnhtbFBLBQYAAAAABAAEAPUAAACGAwAAAAA=&#10;" fillcolor="silver">
                  <v:textbox>
                    <w:txbxContent>
                      <w:p w:rsidR="00955E24" w:rsidRPr="00AF3D66" w:rsidRDefault="00955E24" w:rsidP="0058200E">
                        <w:pPr>
                          <w:jc w:val="center"/>
                          <w:rPr>
                            <w:b/>
                            <w:sz w:val="20"/>
                            <w:szCs w:val="20"/>
                          </w:rPr>
                        </w:pPr>
                        <w:r>
                          <w:rPr>
                            <w:b/>
                            <w:sz w:val="20"/>
                            <w:szCs w:val="20"/>
                          </w:rPr>
                          <w:t>3</w:t>
                        </w:r>
                        <w:r w:rsidRPr="00AF3D66">
                          <w:rPr>
                            <w:b/>
                            <w:sz w:val="20"/>
                            <w:szCs w:val="20"/>
                          </w:rPr>
                          <w:t>. Transform</w:t>
                        </w:r>
                        <w:r>
                          <w:rPr>
                            <w:b/>
                            <w:sz w:val="20"/>
                            <w:szCs w:val="20"/>
                          </w:rPr>
                          <w:t>ing</w:t>
                        </w:r>
                      </w:p>
                    </w:txbxContent>
                  </v:textbox>
                </v:shape>
                <v:shape id="Text Box 2086" o:spid="_x0000_s1189" type="#_x0000_t202" style="position:absolute;left:37312;top:1369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R3sMA&#10;AADdAAAADwAAAGRycy9kb3ducmV2LnhtbERPS2vCQBC+C/6HZQq96UbBB6mbUOzDngSjhx7H7OSB&#10;2dmQ3Sbx33cLBW/z8T1nl46mET11rrasYDGPQBDnVtdcKricP2ZbEM4ja2wsk4I7OUiT6WSHsbYD&#10;n6jPfClCCLsYFVTet7GULq/IoJvbljhwhe0M+gC7UuoOhxBuGrmMorU0WHNoqLClfUX5LfsxCo4H&#10;t71u3vvvz+xi347DpsDVslDq+Wl8fQHhafQP8b/7S4f5q8Ua/r4JJ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yR3sMAAADdAAAADwAAAAAAAAAAAAAAAACYAgAAZHJzL2Rv&#10;d25yZXYueG1sUEsFBgAAAAAEAAQA9QAAAIgDAAAAAA==&#10;">
                  <v:stroke dashstyle="dash"/>
                  <v:textbox>
                    <w:txbxContent>
                      <w:p w:rsidR="00955E24" w:rsidRPr="00D86176" w:rsidRDefault="00955E24" w:rsidP="0058200E">
                        <w:pPr>
                          <w:jc w:val="center"/>
                          <w:rPr>
                            <w:sz w:val="20"/>
                            <w:szCs w:val="20"/>
                          </w:rPr>
                        </w:pPr>
                        <w:r>
                          <w:rPr>
                            <w:sz w:val="20"/>
                            <w:szCs w:val="20"/>
                          </w:rPr>
                          <w:t>Archive ~ 1 year</w:t>
                        </w:r>
                      </w:p>
                    </w:txbxContent>
                  </v:textbox>
                </v:shape>
                <v:line id="Line 2087" o:spid="_x0000_s1190" style="position:absolute;visibility:visible;mso-wrap-style:square" from="25838,5080" to="2584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xosQAAADdAAAADwAAAGRycy9kb3ducmV2LnhtbERP32vCMBB+H+x/CDfY20w70M5qlLEi&#10;7EEH6tjz2dyasuZSmqzG/94Ig73dx/fzlutoOzHS4FvHCvJJBoK4drrlRsHncfP0AsIHZI2dY1Jw&#10;IQ/r1f3dEkvtzryn8RAakULYl6jAhNCXUvrakEU/cT1x4r7dYDEkODRSD3hO4baTz1k2kxZbTg0G&#10;e3ozVP8cfq2CwlR7Wchqe/yoxjafx138Os2VenyIrwsQgWL4F/+533WaP80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LGixAAAAN0AAAAPAAAAAAAAAAAA&#10;AAAAAKECAABkcnMvZG93bnJldi54bWxQSwUGAAAAAAQABAD5AAAAkgMAAAAA&#10;">
                  <v:stroke endarrow="block"/>
                </v:line>
                <v:line id="Line 2088" o:spid="_x0000_s1191" style="position:absolute;visibility:visible;mso-wrap-style:square" from="14452,9385" to="20193,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S8MAAADdAAAADwAAAGRycy9kb3ducmV2LnhtbERP30vDMBB+F/wfwgl7c2kHOtstG2IR&#10;9qCDdeLzrTmbYnMpTdbF/94IA9/u4/t56220vZho9J1jBfk8A0HcON1xq+Dj+Hr/BMIHZI29Y1Lw&#10;Qx62m9ubNZbaXfhAUx1akULYl6jAhDCUUvrGkEU/dwNx4r7caDEkOLZSj3hJ4baXiyx7lBY7Tg0G&#10;B3ox1HzXZ6tgaaqDXMrq7bivpi4v4nv8PBVKze7i8wpEoBj+xVf3Tqf5D3k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vgEvDAAAA3QAAAA8AAAAAAAAAAAAA&#10;AAAAoQIAAGRycy9kb3ducmV2LnhtbFBLBQYAAAAABAAEAPkAAACRAwAAAAA=&#10;">
                  <v:stroke endarrow="block"/>
                </v:line>
                <v:line id="Line 2089" o:spid="_x0000_s1192" style="position:absolute;visibility:visible;mso-wrap-style:square" from="31572,15125" to="37312,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5x08YAAADdAAAADwAAAGRycy9kb3ducmV2LnhtbESPQWsCMRCF7wX/Qxiht5pVaJGtURZR&#10;2EMvaqHX6Wbc3bqZLEnUtL++cyj0NsN78943q012g7pRiL1nA/NZAYq48bbn1sD7af+0BBUTssXB&#10;Mxn4pgib9eRhhaX1dz7Q7ZhaJSEcSzTQpTSWWsemI4dx5kdi0c4+OEyyhlbbgHcJd4NeFMWLdtiz&#10;NHQ40raj5nK8OgPX6px/PngevqrP4XTIb/XOL2tjHqe5egWVKKd/8991bQX/eSH88o2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cdPGAAAA3QAAAA8AAAAAAAAA&#10;AAAAAAAAoQIAAGRycy9kb3ducmV2LnhtbFBLBQYAAAAABAAEAPkAAACUAwAAAAA=&#10;">
                  <v:stroke dashstyle="dash" endarrow="open"/>
                </v:line>
                <v:line id="Line 2090" o:spid="_x0000_s1193" style="position:absolute;visibility:visible;mso-wrap-style:square" from="25781,10820" to="25787,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G8MMAAADdAAAADwAAAGRycy9kb3ducmV2LnhtbERP32vCMBB+F/Y/hBvsTdMKzl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1RvDDAAAA3QAAAA8AAAAAAAAAAAAA&#10;AAAAoQIAAGRycy9kb3ducmV2LnhtbFBLBQYAAAAABAAEAPkAAACRAwAAAAA=&#10;">
                  <v:stroke endarrow="block"/>
                </v:line>
                <v:shape id="AutoShape 2091" o:spid="_x0000_s1194" type="#_x0000_t22" style="position:absolute;left:19989;top:1297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82cEA&#10;AADdAAAADwAAAGRycy9kb3ducmV2LnhtbERPTYvCMBC9C/sfwix4kTVtUZGuURZhYU+CWu9DM7bV&#10;ZlKSrLb/3giCt3m8z1ltetOKGznfWFaQThMQxKXVDVcKiuPv1xKED8gaW8ukYCAPm/XHaIW5tnfe&#10;0+0QKhFD2OeooA6hy6X0ZU0G/dR2xJE7W2cwROgqqR3eY7hpZZYkC2mw4dhQY0fbmsrr4d8omGTp&#10;LhTz3cnN2qXtLsmQnoetUuPP/ucbRKA+vMUv95+O8+dZBs9v4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gPNnBAAAA3QAAAA8AAAAAAAAAAAAAAAAAmAIAAGRycy9kb3du&#10;cmV2LnhtbFBLBQYAAAAABAAEAPUAAACGAwAAAAA=&#10;" fillcolor="#cfc"/>
                <v:shape id="Text Box 2092" o:spid="_x0000_s1195" type="#_x0000_t202" style="position:absolute;left:20091;top:1369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GuMIA&#10;AADdAAAADwAAAGRycy9kb3ducmV2LnhtbERPS4vCMBC+L/gfwgh700RdF61GEUXwtLK+wNvQjG2x&#10;mZQma7v/fiMIe5uP7znzZWtL8aDaF441DPoKBHHqTMGZhtNx25uA8AHZYOmYNPySh+Wi8zbHxLiG&#10;v+lxCJmIIewT1JCHUCVS+jQni77vKuLI3VxtMURYZ9LU2MRwW8qhUp/SYsGxIceK1jml98OP1XD+&#10;ul0vH2qfbey4alyrJNup1Pq9265mIAK14V/8cu9MnD8ejuD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Aa4wgAAAN0AAAAPAAAAAAAAAAAAAAAAAJgCAABkcnMvZG93&#10;bnJldi54bWxQSwUGAAAAAAQABAD1AAAAhwMAAAAA&#10;" filled="f" stroked="f">
                  <v:textbox>
                    <w:txbxContent>
                      <w:p w:rsidR="00955E24" w:rsidRPr="00D86176" w:rsidRDefault="00955E24" w:rsidP="0058200E">
                        <w:pPr>
                          <w:jc w:val="center"/>
                          <w:rPr>
                            <w:sz w:val="20"/>
                            <w:szCs w:val="20"/>
                          </w:rPr>
                        </w:pPr>
                        <w:r>
                          <w:rPr>
                            <w:sz w:val="20"/>
                            <w:szCs w:val="20"/>
                          </w:rPr>
                          <w:t>Comparison Data</w:t>
                        </w:r>
                      </w:p>
                    </w:txbxContent>
                  </v:textbox>
                </v:shape>
                <v:shape id="AutoShape 2093" o:spid="_x0000_s1196" type="#_x0000_t22" style="position:absolute;left:19989;top:149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BNsEA&#10;AADdAAAADwAAAGRycy9kb3ducmV2LnhtbERPTYvCMBC9C/6HMIIX0bRFRapRRFjwJOjqfWjGttpM&#10;SpLV9t9vFoS9zeN9zmbXmUa8yPnasoJ0loAgLqyuuVRw/f6arkD4gKyxsUwKevKw2w4HG8y1ffOZ&#10;XpdQihjCPkcFVQhtLqUvKjLoZ7YljtzdOoMhQldK7fAdw00jsyRZSoM1x4YKWzpUVDwvP0bBJEtP&#10;4bo43dy8Wdn2kfTpvT8oNR51+zWIQF34F3/cRx3nL7I5/H0TT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FATbBAAAA3QAAAA8AAAAAAAAAAAAAAAAAmAIAAGRycy9kb3du&#10;cmV2LnhtbFBLBQYAAAAABAAEAPUAAACGAwAAAAA=&#10;" fillcolor="#cfc"/>
                <v:shape id="Text Box 2094" o:spid="_x0000_s1197" type="#_x0000_t202" style="position:absolute;left:20091;top:2209;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7V8IA&#10;AADdAAAADwAAAGRycy9kb3ducmV2LnhtbERPS4vCMBC+L/gfwgje1kSxi9s1iiiCJ2V9LOxtaMa2&#10;2ExKE23992Zhwdt8fM+ZLTpbiTs1vnSsYTRUIIgzZ0rONZyOm/cpCB+QDVaOScODPCzmvbcZpsa1&#10;/E33Q8hFDGGfooYihDqV0mcFWfRDVxNH7uIaiyHCJpemwTaG20qOlfqQFkuODQXWtCooux5uVsN5&#10;d/n9mah9vrZJ3bpOSbafUutBv1t+gQjUhZf43701cX4yTuDvm3iC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tXwgAAAN0AAAAPAAAAAAAAAAAAAAAAAJgCAABkcnMvZG93&#10;bnJldi54bWxQSwUGAAAAAAQABAD1AAAAhwMAAAAA&#10;" filled="f" stroked="f">
                  <v:textbox>
                    <w:txbxContent>
                      <w:p w:rsidR="00955E24" w:rsidRPr="00D86176" w:rsidRDefault="00955E24" w:rsidP="0058200E">
                        <w:pPr>
                          <w:jc w:val="center"/>
                          <w:rPr>
                            <w:sz w:val="20"/>
                            <w:szCs w:val="20"/>
                          </w:rPr>
                        </w:pPr>
                        <w:r>
                          <w:rPr>
                            <w:sz w:val="20"/>
                            <w:szCs w:val="20"/>
                          </w:rPr>
                          <w:t>Collocated Data</w:t>
                        </w:r>
                      </w:p>
                    </w:txbxContent>
                  </v:textbox>
                </v:shape>
                <w10:anchorlock/>
              </v:group>
            </w:pict>
          </mc:Fallback>
        </mc:AlternateContent>
      </w:r>
    </w:p>
    <w:p w:rsidR="006A15E0" w:rsidRDefault="009B01D0" w:rsidP="00497CA0">
      <w:pPr>
        <w:pStyle w:val="a7"/>
        <w:jc w:val="center"/>
      </w:pPr>
      <w:r w:rsidRPr="00E735EF">
        <w:t>Figure</w:t>
      </w:r>
      <w:r w:rsidR="006A15E0">
        <w:t xml:space="preserve"> </w:t>
      </w:r>
      <w:r w:rsidR="00497CA0" w:rsidRPr="000D06AC">
        <w:rPr>
          <w:rFonts w:eastAsia="Malgun Gothic" w:hint="eastAsia"/>
          <w:lang w:eastAsia="ko-KR"/>
        </w:rPr>
        <w:t>6</w:t>
      </w:r>
      <w:r w:rsidR="006A15E0">
        <w:t xml:space="preserve">: Step </w:t>
      </w:r>
      <w:r w:rsidR="00B96342">
        <w:t xml:space="preserve">3 </w:t>
      </w:r>
      <w:r w:rsidR="006A15E0">
        <w:t>of Generic Data Flow, showing inputs and outputs</w:t>
      </w:r>
    </w:p>
    <w:p w:rsidR="006A15E0" w:rsidRDefault="006A15E0" w:rsidP="008B117D"/>
    <w:p w:rsidR="006A15E0" w:rsidRPr="006A15E0" w:rsidRDefault="006A15E0" w:rsidP="008B117D"/>
    <w:p w:rsidR="00B66A35" w:rsidRDefault="00B310CD" w:rsidP="008B117D">
      <w:pPr>
        <w:pStyle w:val="2"/>
        <w:numPr>
          <w:ilvl w:val="1"/>
          <w:numId w:val="1"/>
        </w:numPr>
      </w:pPr>
      <w:r>
        <w:br w:type="page"/>
      </w:r>
      <w:bookmarkStart w:id="70" w:name="_Toc266800072"/>
      <w:r w:rsidRPr="00B310CD">
        <w:lastRenderedPageBreak/>
        <w:t>Convert Radiances</w:t>
      </w:r>
      <w:bookmarkEnd w:id="70"/>
      <w:r w:rsidRPr="00B310CD">
        <w:t xml:space="preserve"> </w:t>
      </w:r>
    </w:p>
    <w:p w:rsidR="00B66A35" w:rsidRDefault="00B66A35" w:rsidP="008B117D">
      <w:pPr>
        <w:pStyle w:val="3"/>
        <w:numPr>
          <w:ilvl w:val="2"/>
          <w:numId w:val="1"/>
        </w:numPr>
      </w:pPr>
      <w:r>
        <w:t>Purpose</w:t>
      </w:r>
    </w:p>
    <w:p w:rsidR="00B310CD" w:rsidRPr="00B310CD" w:rsidRDefault="00B310CD" w:rsidP="008B117D">
      <w:r w:rsidRPr="00684472">
        <w:t>Convert observations from both instruments to a common definition of radiance to allow direct comparison.</w:t>
      </w:r>
    </w:p>
    <w:p w:rsidR="00F84EA8" w:rsidRPr="008618DB" w:rsidRDefault="00F84EA8" w:rsidP="00F84EA8">
      <w:pPr>
        <w:pStyle w:val="3"/>
        <w:numPr>
          <w:ilvl w:val="2"/>
          <w:numId w:val="1"/>
        </w:numPr>
      </w:pPr>
      <w:r w:rsidRPr="008618DB">
        <w:t>General Options</w:t>
      </w:r>
    </w:p>
    <w:p w:rsidR="00F84EA8" w:rsidRPr="008618DB" w:rsidRDefault="00F84EA8" w:rsidP="00F84EA8">
      <w:pPr>
        <w:numPr>
          <w:ilvl w:val="3"/>
          <w:numId w:val="1"/>
        </w:numPr>
      </w:pPr>
      <w:r>
        <w:t xml:space="preserve">The instruments’ observations are converted from </w:t>
      </w:r>
      <w:r w:rsidRPr="00684472">
        <w:t xml:space="preserve">Level 1.5/1b/1c data to radiances, </w:t>
      </w:r>
      <w:r>
        <w:t>using pre-defined, published algorithms specific for each instrument.</w:t>
      </w:r>
    </w:p>
    <w:p w:rsidR="00F84EA8" w:rsidRDefault="00F84EA8" w:rsidP="00F84EA8">
      <w:pPr>
        <w:pStyle w:val="3"/>
        <w:numPr>
          <w:ilvl w:val="2"/>
          <w:numId w:val="1"/>
        </w:numPr>
      </w:pPr>
      <w:r>
        <w:t>Infrared GEO-LEO inter-satellite/inter-sensor Class</w:t>
      </w:r>
    </w:p>
    <w:p w:rsidR="00F84EA8" w:rsidRPr="008618DB" w:rsidRDefault="00F84EA8" w:rsidP="00F84EA8">
      <w:pPr>
        <w:numPr>
          <w:ilvl w:val="3"/>
          <w:numId w:val="1"/>
        </w:numPr>
      </w:pPr>
      <w:bookmarkStart w:id="71" w:name="_Ref266705712"/>
      <w:r w:rsidRPr="00684472">
        <w:t xml:space="preserve">Perform comparison in radiance units: </w:t>
      </w:r>
      <w:proofErr w:type="spellStart"/>
      <w:r w:rsidRPr="00684472">
        <w:t>mW</w:t>
      </w:r>
      <w:proofErr w:type="spellEnd"/>
      <w:r w:rsidRPr="00684472">
        <w:t>/m</w:t>
      </w:r>
      <w:r w:rsidRPr="00684472">
        <w:rPr>
          <w:vertAlign w:val="superscript"/>
        </w:rPr>
        <w:t>2</w:t>
      </w:r>
      <w:r w:rsidRPr="00684472">
        <w:t>/</w:t>
      </w:r>
      <w:proofErr w:type="spellStart"/>
      <w:r w:rsidRPr="00684472">
        <w:t>s</w:t>
      </w:r>
      <w:r w:rsidR="005D1E2F">
        <w:rPr>
          <w:rFonts w:eastAsiaTheme="minorEastAsia" w:hint="eastAsia"/>
          <w:lang w:eastAsia="ko-KR"/>
        </w:rPr>
        <w:t>t</w:t>
      </w:r>
      <w:proofErr w:type="spellEnd"/>
      <w:r w:rsidRPr="00684472">
        <w:t>/cm</w:t>
      </w:r>
      <w:r w:rsidRPr="00684472">
        <w:rPr>
          <w:vertAlign w:val="superscript"/>
        </w:rPr>
        <w:t>-1</w:t>
      </w:r>
      <w:r>
        <w:t>.</w:t>
      </w:r>
      <w:bookmarkEnd w:id="71"/>
    </w:p>
    <w:p w:rsidR="00B66A35" w:rsidRDefault="00487A87" w:rsidP="008B117D">
      <w:pPr>
        <w:pStyle w:val="3"/>
        <w:numPr>
          <w:ilvl w:val="2"/>
          <w:numId w:val="1"/>
        </w:numPr>
      </w:pPr>
      <w:r w:rsidRPr="009A1BCE">
        <w:rPr>
          <w:rFonts w:eastAsia="Malgun Gothic" w:hint="eastAsia"/>
          <w:lang w:eastAsia="ko-KR"/>
        </w:rPr>
        <w:t>COMS</w:t>
      </w:r>
      <w:r w:rsidR="0077584E">
        <w:rPr>
          <w:rFonts w:hint="eastAsia"/>
        </w:rPr>
        <w:t>-AIRS/IASI</w:t>
      </w:r>
      <w:r w:rsidR="00896BA8">
        <w:t xml:space="preserve"> Specific</w:t>
      </w:r>
    </w:p>
    <w:p w:rsidR="0077584E" w:rsidRDefault="0077584E" w:rsidP="008B117D">
      <w:r w:rsidRPr="0077584E">
        <w:t xml:space="preserve">For </w:t>
      </w:r>
      <w:r w:rsidR="00487A87" w:rsidRPr="009A1BCE">
        <w:rPr>
          <w:rFonts w:eastAsia="Malgun Gothic" w:hint="eastAsia"/>
          <w:lang w:eastAsia="ko-KR"/>
        </w:rPr>
        <w:t>COMS</w:t>
      </w:r>
      <w:r w:rsidRPr="0077584E">
        <w:t xml:space="preserve"> data, radiance converted from brightness temperature by the sensor Planck function is used for comparison.</w:t>
      </w:r>
    </w:p>
    <w:p w:rsidR="0077584E" w:rsidRPr="009A1BCE" w:rsidRDefault="0077584E" w:rsidP="008B117D">
      <w:pPr>
        <w:rPr>
          <w:rFonts w:eastAsia="Malgun Gothic"/>
          <w:lang w:eastAsia="ko-KR"/>
        </w:rPr>
      </w:pPr>
    </w:p>
    <w:p w:rsidR="00B66A35" w:rsidRDefault="00B66A35" w:rsidP="008B117D">
      <w:pPr>
        <w:pStyle w:val="2"/>
        <w:numPr>
          <w:ilvl w:val="1"/>
          <w:numId w:val="1"/>
        </w:numPr>
      </w:pPr>
      <w:r>
        <w:br w:type="page"/>
      </w:r>
      <w:bookmarkStart w:id="72" w:name="_Toc266800073"/>
      <w:r w:rsidR="001A1E5D">
        <w:lastRenderedPageBreak/>
        <w:t>Spectral Matching</w:t>
      </w:r>
      <w:bookmarkEnd w:id="72"/>
    </w:p>
    <w:p w:rsidR="00B66A35" w:rsidRDefault="00B66A35" w:rsidP="008B117D">
      <w:pPr>
        <w:pStyle w:val="3"/>
        <w:numPr>
          <w:ilvl w:val="2"/>
          <w:numId w:val="1"/>
        </w:numPr>
      </w:pPr>
      <w:r>
        <w:t>Purpose</w:t>
      </w:r>
    </w:p>
    <w:p w:rsidR="001A1E5D" w:rsidRPr="001A1E5D" w:rsidRDefault="001A1E5D" w:rsidP="008B117D">
      <w:r>
        <w:t>Firstly, we must i</w:t>
      </w:r>
      <w:r w:rsidRPr="0015046B">
        <w:t>dentify which channel sets provide sufficient common information to allow meaningful inter-calibration.</w:t>
      </w:r>
      <w:r>
        <w:t xml:space="preserve"> These are then transformed </w:t>
      </w:r>
      <w:r w:rsidRPr="0015046B">
        <w:t xml:space="preserve">into comparable </w:t>
      </w:r>
      <w:r>
        <w:t xml:space="preserve">pseudo </w:t>
      </w:r>
      <w:r w:rsidRPr="0015046B">
        <w:t>channels</w:t>
      </w:r>
      <w:r>
        <w:t xml:space="preserve">, accounting for the </w:t>
      </w:r>
      <w:r w:rsidRPr="0015046B">
        <w:t>deficiencies in channel matches</w:t>
      </w:r>
      <w:r>
        <w:t>.</w:t>
      </w:r>
    </w:p>
    <w:p w:rsidR="00F84EA8" w:rsidRPr="008618DB" w:rsidRDefault="00F84EA8" w:rsidP="00F84EA8">
      <w:pPr>
        <w:pStyle w:val="3"/>
        <w:numPr>
          <w:ilvl w:val="2"/>
          <w:numId w:val="1"/>
        </w:numPr>
      </w:pPr>
      <w:r w:rsidRPr="008618DB">
        <w:t>General Options</w:t>
      </w:r>
    </w:p>
    <w:p w:rsidR="00F84EA8" w:rsidRPr="008618DB" w:rsidRDefault="00F84EA8" w:rsidP="00F84EA8">
      <w:pPr>
        <w:numPr>
          <w:ilvl w:val="3"/>
          <w:numId w:val="1"/>
        </w:numPr>
      </w:pPr>
      <w:r>
        <w:t xml:space="preserve">The Spectral Response Functions (SRFs) must be defined for all channels. The observations of channels identified as comparable are then co-averaged using pre-determined weightings to give </w:t>
      </w:r>
      <w:r>
        <w:rPr>
          <w:i/>
        </w:rPr>
        <w:t>pseudo channel</w:t>
      </w:r>
      <w:r>
        <w:t xml:space="preserve"> radiances. A </w:t>
      </w:r>
      <w:r w:rsidRPr="0015046B">
        <w:t xml:space="preserve">Radiative Transfer Model </w:t>
      </w:r>
      <w:r>
        <w:t xml:space="preserve">can be used </w:t>
      </w:r>
      <w:r w:rsidRPr="0015046B">
        <w:t xml:space="preserve">to account for </w:t>
      </w:r>
      <w:r>
        <w:t xml:space="preserve">any </w:t>
      </w:r>
      <w:r w:rsidRPr="0015046B">
        <w:t>differences</w:t>
      </w:r>
      <w:r>
        <w:t xml:space="preserve"> in the pseudo channels’ characteristics. The </w:t>
      </w:r>
      <w:r w:rsidRPr="0015046B">
        <w:t>uncertainty due to spectral mismatches</w:t>
      </w:r>
      <w:r>
        <w:t xml:space="preserve"> is then estimated for each channel.</w:t>
      </w:r>
    </w:p>
    <w:p w:rsidR="00F84EA8" w:rsidRDefault="00F84EA8" w:rsidP="00F84EA8">
      <w:pPr>
        <w:pStyle w:val="3"/>
        <w:numPr>
          <w:ilvl w:val="2"/>
          <w:numId w:val="1"/>
        </w:numPr>
      </w:pPr>
      <w:r>
        <w:t>Infrared GEO-LEO inter-satellite/inter-sensor Class</w:t>
      </w:r>
    </w:p>
    <w:p w:rsidR="00F84EA8" w:rsidRPr="005B6EA2" w:rsidRDefault="00F84EA8" w:rsidP="00F84EA8">
      <w:pPr>
        <w:rPr>
          <w:i/>
        </w:rPr>
      </w:pPr>
      <w:r w:rsidRPr="004A7B4E">
        <w:t>For hyper-spectral instruments</w:t>
      </w:r>
      <w:r>
        <w:t xml:space="preserve">, all SRFs are first transformed to a common spectral grid. The LEO hyperspectral channels are then convolved with the GEO channels’ SRFs to create synthetic radiances in pseudo-channels, accounting </w:t>
      </w:r>
      <w:r w:rsidRPr="004A7B4E">
        <w:t xml:space="preserve">for </w:t>
      </w:r>
      <w:r>
        <w:t xml:space="preserve">the </w:t>
      </w:r>
      <w:r w:rsidRPr="004A7B4E">
        <w:t xml:space="preserve">spectral sampling and stability in </w:t>
      </w:r>
      <w:r>
        <w:t xml:space="preserve">an </w:t>
      </w:r>
      <w:r w:rsidRPr="004A7B4E">
        <w:t>error budget</w:t>
      </w:r>
      <w:r>
        <w:t>.</w:t>
      </w:r>
      <w:r>
        <w:br/>
      </w:r>
      <w:r w:rsidRPr="00E735EF">
        <w:rPr>
          <w:b/>
          <w:sz w:val="20"/>
          <w:szCs w:val="20"/>
        </w:rPr>
        <w:t xml:space="preserve">Equation </w:t>
      </w:r>
      <w:r w:rsidRPr="00E735EF">
        <w:rPr>
          <w:b/>
          <w:sz w:val="20"/>
          <w:szCs w:val="20"/>
        </w:rPr>
        <w:fldChar w:fldCharType="begin"/>
      </w:r>
      <w:r w:rsidRPr="00E735EF">
        <w:rPr>
          <w:b/>
          <w:sz w:val="20"/>
          <w:szCs w:val="20"/>
        </w:rPr>
        <w:instrText xml:space="preserve"> SEQ Equation \* ARABIC </w:instrText>
      </w:r>
      <w:r w:rsidRPr="00E735EF">
        <w:rPr>
          <w:b/>
          <w:sz w:val="20"/>
          <w:szCs w:val="20"/>
        </w:rPr>
        <w:fldChar w:fldCharType="separate"/>
      </w:r>
      <w:r w:rsidR="00ED4A4A">
        <w:rPr>
          <w:b/>
          <w:noProof/>
          <w:sz w:val="20"/>
          <w:szCs w:val="20"/>
        </w:rPr>
        <w:t>6</w:t>
      </w:r>
      <w:r w:rsidRPr="00E735EF">
        <w:rPr>
          <w:b/>
          <w:sz w:val="20"/>
          <w:szCs w:val="20"/>
        </w:rPr>
        <w:fldChar w:fldCharType="end"/>
      </w:r>
      <w:r w:rsidRPr="00E735EF">
        <w:rPr>
          <w:b/>
          <w:sz w:val="20"/>
          <w:szCs w:val="20"/>
        </w:rPr>
        <w:t>:</w:t>
      </w:r>
      <w:r>
        <w:t xml:space="preserve"> </w:t>
      </w:r>
      <w:r w:rsidRPr="00E10130">
        <w:rPr>
          <w:position w:val="-40"/>
        </w:rPr>
        <w:object w:dxaOrig="1820" w:dyaOrig="920">
          <v:shape id="_x0000_i1030" type="#_x0000_t75" style="width:91pt;height:46pt" o:ole="">
            <v:imagedata r:id="rId19" o:title=""/>
          </v:shape>
          <o:OLEObject Type="Embed" ProgID="Equation.3" ShapeID="_x0000_i1030" DrawAspect="Content" ObjectID="_1554099279" r:id="rId20"/>
        </w:object>
      </w:r>
      <w:r>
        <w:br/>
      </w:r>
      <w:r w:rsidRPr="00E10130">
        <w:t xml:space="preserve">where </w:t>
      </w:r>
      <w:r w:rsidRPr="00E10130">
        <w:rPr>
          <w:i/>
        </w:rPr>
        <w:t>R</w:t>
      </w:r>
      <w:r w:rsidRPr="00E10130">
        <w:rPr>
          <w:i/>
          <w:vertAlign w:val="subscript"/>
        </w:rPr>
        <w:t>GEO</w:t>
      </w:r>
      <w:r w:rsidRPr="00E10130">
        <w:t xml:space="preserve"> is the simulated GEO radiance, </w:t>
      </w:r>
      <w:r w:rsidRPr="00E10130">
        <w:rPr>
          <w:i/>
        </w:rPr>
        <w:t>R</w:t>
      </w:r>
      <w:r w:rsidRPr="00E10130">
        <w:rPr>
          <w:i/>
          <w:vertAlign w:val="subscript"/>
        </w:rPr>
        <w:sym w:font="Symbol" w:char="F06E"/>
      </w:r>
      <w:r w:rsidRPr="00E10130">
        <w:t xml:space="preserve"> is </w:t>
      </w:r>
      <w:r>
        <w:t xml:space="preserve">LEO </w:t>
      </w:r>
      <w:r w:rsidRPr="00E10130">
        <w:t>radiance at wave</w:t>
      </w:r>
      <w:r>
        <w:t xml:space="preserve"> </w:t>
      </w:r>
      <w:proofErr w:type="gramStart"/>
      <w:r w:rsidRPr="00E10130">
        <w:t xml:space="preserve">number </w:t>
      </w:r>
      <w:proofErr w:type="gramEnd"/>
      <w:r w:rsidRPr="00E10130">
        <w:rPr>
          <w:i/>
        </w:rPr>
        <w:sym w:font="Symbol" w:char="F06E"/>
      </w:r>
      <w:r w:rsidRPr="00E10130">
        <w:t xml:space="preserve">, and </w:t>
      </w:r>
      <w:r w:rsidRPr="004F351C">
        <w:t>Φ</w:t>
      </w:r>
      <w:r w:rsidRPr="00E10130">
        <w:rPr>
          <w:i/>
          <w:vertAlign w:val="subscript"/>
        </w:rPr>
        <w:sym w:font="Symbol" w:char="F06E"/>
      </w:r>
      <w:r w:rsidRPr="00E10130">
        <w:t xml:space="preserve"> is GEO spectral response at wave</w:t>
      </w:r>
      <w:r>
        <w:t xml:space="preserve"> </w:t>
      </w:r>
      <w:r w:rsidRPr="00E10130">
        <w:t xml:space="preserve">number </w:t>
      </w:r>
      <w:r w:rsidRPr="00E10130">
        <w:rPr>
          <w:i/>
        </w:rPr>
        <w:sym w:font="Symbol" w:char="F06E"/>
      </w:r>
      <w:r w:rsidRPr="00E10130">
        <w:t xml:space="preserve">. </w:t>
      </w:r>
      <w:r>
        <w:br/>
      </w:r>
      <w:r>
        <w:br/>
        <w:t xml:space="preserve">In general LEO hyperspectral sounders do not provide complete spectral coverage of the GEO channels either by design (e.g. gaps between detector bands), or by subsequent hardware failure (e.g. broken or noisy channels). The radiances in these </w:t>
      </w:r>
      <w:r>
        <w:rPr>
          <w:i/>
        </w:rPr>
        <w:t>gap channels</w:t>
      </w:r>
      <w:r>
        <w:t xml:space="preserve"> shall be accounted by one of the following techniques:</w:t>
      </w:r>
    </w:p>
    <w:p w:rsidR="00F84EA8" w:rsidRPr="001A1E5D" w:rsidRDefault="00F84EA8" w:rsidP="00F84EA8"/>
    <w:p w:rsidR="00F84EA8" w:rsidRDefault="00F84EA8" w:rsidP="00F84EA8">
      <w:pPr>
        <w:numPr>
          <w:ilvl w:val="3"/>
          <w:numId w:val="1"/>
        </w:numPr>
      </w:pPr>
      <w:r>
        <w:t xml:space="preserve">The simplest option is simply to ignore the contribution from the </w:t>
      </w:r>
      <w:r>
        <w:rPr>
          <w:i/>
        </w:rPr>
        <w:t>gap channels.</w:t>
      </w:r>
      <w:r>
        <w:t xml:space="preserve"> This will obviously introduce a bias in the resulting radiances, depending on the specific channels under consideration. </w:t>
      </w:r>
      <w:r>
        <w:br/>
      </w:r>
    </w:p>
    <w:p w:rsidR="00F84EA8" w:rsidRDefault="00F84EA8" w:rsidP="00F84EA8">
      <w:pPr>
        <w:numPr>
          <w:ilvl w:val="3"/>
          <w:numId w:val="1"/>
        </w:numPr>
      </w:pPr>
      <w:r>
        <w:t>A second option is to linearly interpolate for the missing radiance from the adjacent valid channels. This could be a viable option for narrow gaps (e.g., single dead or unstable channel) but would create large bias and uncertainty if the gap is wide and over complex spectral features.</w:t>
      </w:r>
      <w:r>
        <w:br/>
      </w:r>
    </w:p>
    <w:p w:rsidR="00F84EA8" w:rsidRDefault="00F84EA8" w:rsidP="00F84EA8">
      <w:pPr>
        <w:numPr>
          <w:ilvl w:val="3"/>
          <w:numId w:val="1"/>
        </w:numPr>
      </w:pPr>
      <w:r>
        <w:t xml:space="preserve">Tobin et al. [2006] fills the gap with pre-computed radiance using a radiative transfer </w:t>
      </w:r>
      <w:proofErr w:type="spellStart"/>
      <w:r>
        <w:t>model</w:t>
      </w:r>
      <w:proofErr w:type="spellEnd"/>
      <w:r>
        <w:t xml:space="preserve"> (RTM) and some typical atmospheric profiles. This is a significant improvement over the previous options, but the error can be large at times since spectral radiance is dependent on atmospheric conditions such as clouds, which is not known </w:t>
      </w:r>
      <w:r>
        <w:rPr>
          <w:i/>
        </w:rPr>
        <w:t>a priori</w:t>
      </w:r>
      <w:r>
        <w:t>.</w:t>
      </w:r>
      <w:r>
        <w:br/>
      </w:r>
    </w:p>
    <w:p w:rsidR="00F84EA8" w:rsidRDefault="00F84EA8" w:rsidP="00F84EA8">
      <w:pPr>
        <w:numPr>
          <w:ilvl w:val="3"/>
          <w:numId w:val="1"/>
        </w:numPr>
      </w:pPr>
      <w:r>
        <w:t xml:space="preserve">The method of </w:t>
      </w:r>
      <w:proofErr w:type="spellStart"/>
      <w:ins w:id="73" w:author="Masaya Takahashi" w:date="2017-04-19T09:18:00Z">
        <w:r w:rsidR="001C2C96">
          <w:rPr>
            <w:rFonts w:hint="eastAsia"/>
          </w:rPr>
          <w:t>Tahara</w:t>
        </w:r>
        <w:proofErr w:type="spellEnd"/>
        <w:r w:rsidR="001C2C96">
          <w:rPr>
            <w:rFonts w:hint="eastAsia"/>
          </w:rPr>
          <w:t xml:space="preserve"> and </w:t>
        </w:r>
      </w:ins>
      <w:r>
        <w:t>Kato [200</w:t>
      </w:r>
      <w:del w:id="74" w:author="Masaya Takahashi" w:date="2017-04-19T09:18:00Z">
        <w:r w:rsidDel="001C2C96">
          <w:delText>7</w:delText>
        </w:r>
      </w:del>
      <w:ins w:id="75" w:author="Masaya Takahashi" w:date="2017-04-19T09:18:00Z">
        <w:r w:rsidR="001C2C96">
          <w:rPr>
            <w:rFonts w:hint="eastAsia"/>
          </w:rPr>
          <w:t>9</w:t>
        </w:r>
      </w:ins>
      <w:r>
        <w:t>] exploits the fact that spectral radiances are normally highly correlated. It fills the gap with pre-</w:t>
      </w:r>
      <w:r>
        <w:lastRenderedPageBreak/>
        <w:t>computed radiance adjusted by ratio of measured and pre-computed radiances at nearby channels.</w:t>
      </w:r>
      <w:r>
        <w:br/>
      </w:r>
    </w:p>
    <w:p w:rsidR="00F84EA8" w:rsidRDefault="00F84EA8" w:rsidP="00F84EA8">
      <w:pPr>
        <w:numPr>
          <w:ilvl w:val="3"/>
          <w:numId w:val="1"/>
        </w:numPr>
      </w:pPr>
      <w:proofErr w:type="spellStart"/>
      <w:r>
        <w:t>Gunshor</w:t>
      </w:r>
      <w:proofErr w:type="spellEnd"/>
      <w:r>
        <w:t xml:space="preserve"> [2007] matches the pre-computed radiance at the beginning and end of the gap. The ratio between the AIRS radiance and simulated radiance is computed at the last channel before a gap and the first channel after the gap, and is linearly interpolated to the channels within the gap. The missing AIRS radiances are then estimated as the simulated radiances multiplied with the ratio linearly interpolated to the missing channel.</w:t>
      </w:r>
    </w:p>
    <w:p w:rsidR="00F84EA8" w:rsidRDefault="00F84EA8" w:rsidP="00F84EA8">
      <w:pPr>
        <w:ind w:firstLine="720"/>
        <w:jc w:val="both"/>
      </w:pPr>
    </w:p>
    <w:p w:rsidR="00F84EA8" w:rsidRDefault="00F84EA8" w:rsidP="00F84EA8">
      <w:pPr>
        <w:numPr>
          <w:ilvl w:val="3"/>
          <w:numId w:val="1"/>
        </w:numPr>
      </w:pPr>
      <w:bookmarkStart w:id="76" w:name="_Ref266706741"/>
      <w:bookmarkStart w:id="77" w:name="_Ref230486881"/>
      <w:r w:rsidRPr="00AC0628">
        <w:rPr>
          <w:b/>
        </w:rPr>
        <w:t>This is the recommended option.</w:t>
      </w:r>
      <w:r>
        <w:rPr>
          <w:b/>
        </w:rPr>
        <w:t xml:space="preserve"> </w:t>
      </w:r>
      <w:proofErr w:type="spellStart"/>
      <w:r>
        <w:rPr>
          <w:rFonts w:hint="eastAsia"/>
        </w:rPr>
        <w:t>Tahara</w:t>
      </w:r>
      <w:proofErr w:type="spellEnd"/>
      <w:r>
        <w:rPr>
          <w:rFonts w:hint="eastAsia"/>
        </w:rPr>
        <w:t xml:space="preserve"> and Kato [2009] define v</w:t>
      </w:r>
      <w:r w:rsidRPr="001233CF">
        <w:t>irtual channels named</w:t>
      </w:r>
      <w:r w:rsidRPr="0034116D">
        <w:t xml:space="preserve"> gap channels</w:t>
      </w:r>
      <w:r w:rsidRPr="0034116D">
        <w:rPr>
          <w:rFonts w:hint="eastAsia"/>
        </w:rPr>
        <w:t xml:space="preserve"> </w:t>
      </w:r>
      <w:r>
        <w:rPr>
          <w:rFonts w:hint="eastAsia"/>
        </w:rPr>
        <w:t>t</w:t>
      </w:r>
      <w:r>
        <w:t>o fill the spectral gaps</w:t>
      </w:r>
      <w:r>
        <w:rPr>
          <w:rFonts w:hint="eastAsia"/>
        </w:rPr>
        <w:t xml:space="preserve"> and introduce the </w:t>
      </w:r>
      <w:r w:rsidRPr="00C36300">
        <w:t>spectral compensation method</w:t>
      </w:r>
      <w:r>
        <w:rPr>
          <w:rFonts w:hint="eastAsia"/>
        </w:rPr>
        <w:t xml:space="preserve"> by constrained optimization.</w:t>
      </w:r>
      <w:r w:rsidRPr="001233CF">
        <w:t xml:space="preserve"> The gap channels to fill the AIRS spectral gaps (AIRS gap channels) are defined by 0.5 cm</w:t>
      </w:r>
      <w:r w:rsidRPr="001233CF">
        <w:rPr>
          <w:vertAlign w:val="superscript"/>
        </w:rPr>
        <w:t>-1</w:t>
      </w:r>
      <w:r w:rsidRPr="001233CF">
        <w:t xml:space="preserve"> </w:t>
      </w:r>
      <w:proofErr w:type="gramStart"/>
      <w:r w:rsidRPr="001233CF">
        <w:t>intervals</w:t>
      </w:r>
      <w:proofErr w:type="gramEnd"/>
      <w:r w:rsidRPr="001233CF">
        <w:t>, and are characterized by a unique SRF, whose shape is a Gaussian curve with a sigma of 0.5 cm</w:t>
      </w:r>
      <w:r w:rsidRPr="0034116D">
        <w:rPr>
          <w:vertAlign w:val="superscript"/>
        </w:rPr>
        <w:t>-1</w:t>
      </w:r>
      <w:r w:rsidRPr="001233CF">
        <w:t xml:space="preserve">. The gap channels to extend the </w:t>
      </w:r>
      <w:smartTag w:uri="urn:schemas-microsoft-com:office:smarttags" w:element="City">
        <w:r w:rsidRPr="001233CF">
          <w:t>IASI</w:t>
        </w:r>
      </w:smartTag>
      <w:r w:rsidRPr="001233CF">
        <w:t xml:space="preserve"> spectral region (</w:t>
      </w:r>
      <w:smartTag w:uri="urn:schemas-microsoft-com:office:smarttags" w:element="City">
        <w:r w:rsidRPr="001233CF">
          <w:t>IASI</w:t>
        </w:r>
      </w:smartTag>
      <w:r w:rsidRPr="001233CF">
        <w:t xml:space="preserve"> gap channels) are defined by the same intervals (0.25 cm</w:t>
      </w:r>
      <w:r w:rsidRPr="0034116D">
        <w:rPr>
          <w:vertAlign w:val="superscript"/>
        </w:rPr>
        <w:t>-1</w:t>
      </w:r>
      <w:r w:rsidRPr="001233CF">
        <w:t xml:space="preserve">) and SRFs as the </w:t>
      </w:r>
      <w:smartTag w:uri="urn:schemas-microsoft-com:office:smarttags" w:element="place">
        <w:smartTag w:uri="urn:schemas-microsoft-com:office:smarttags" w:element="City">
          <w:r w:rsidRPr="001233CF">
            <w:t>IASI</w:t>
          </w:r>
        </w:smartTag>
      </w:smartTag>
      <w:r w:rsidRPr="001233CF">
        <w:t xml:space="preserve"> level 1c channels.</w:t>
      </w:r>
      <w:r w:rsidRPr="00A521B8">
        <w:t xml:space="preserve"> The radiances of the missing channels are calculated by regression analysis using radiative transfer simulated radiances with respect to the eight atmospheric model profiles as explanatory variables.</w:t>
      </w:r>
      <w:bookmarkEnd w:id="76"/>
      <w:r w:rsidRPr="00A521B8">
        <w:t xml:space="preserve"> </w:t>
      </w:r>
    </w:p>
    <w:p w:rsidR="00F84EA8" w:rsidRDefault="00F84EA8" w:rsidP="00F84EA8">
      <w:pPr>
        <w:ind w:leftChars="500" w:left="1200"/>
      </w:pPr>
      <w:bookmarkStart w:id="78" w:name="Equation_log_I"/>
      <w:r w:rsidRPr="00E735EF">
        <w:rPr>
          <w:b/>
          <w:sz w:val="20"/>
          <w:szCs w:val="20"/>
        </w:rPr>
        <w:t xml:space="preserve">Equation </w:t>
      </w:r>
      <w:r w:rsidRPr="00E735EF">
        <w:rPr>
          <w:b/>
          <w:sz w:val="20"/>
          <w:szCs w:val="20"/>
        </w:rPr>
        <w:fldChar w:fldCharType="begin"/>
      </w:r>
      <w:r w:rsidRPr="00E735EF">
        <w:rPr>
          <w:b/>
          <w:sz w:val="20"/>
          <w:szCs w:val="20"/>
        </w:rPr>
        <w:instrText xml:space="preserve"> SEQ Equation \* ARABIC </w:instrText>
      </w:r>
      <w:r w:rsidRPr="00E735EF">
        <w:rPr>
          <w:b/>
          <w:sz w:val="20"/>
          <w:szCs w:val="20"/>
        </w:rPr>
        <w:fldChar w:fldCharType="separate"/>
      </w:r>
      <w:r w:rsidR="00ED4A4A">
        <w:rPr>
          <w:b/>
          <w:noProof/>
          <w:sz w:val="20"/>
          <w:szCs w:val="20"/>
        </w:rPr>
        <w:t>7</w:t>
      </w:r>
      <w:r w:rsidRPr="00E735EF">
        <w:rPr>
          <w:b/>
          <w:sz w:val="20"/>
          <w:szCs w:val="20"/>
        </w:rPr>
        <w:fldChar w:fldCharType="end"/>
      </w:r>
      <w:bookmarkEnd w:id="78"/>
      <w:proofErr w:type="gramStart"/>
      <w:r w:rsidRPr="00E735EF">
        <w:rPr>
          <w:b/>
          <w:sz w:val="20"/>
          <w:szCs w:val="20"/>
        </w:rPr>
        <w:t>:</w:t>
      </w:r>
      <w:r>
        <w:t xml:space="preserve"> </w:t>
      </w:r>
      <w:proofErr w:type="gramEnd"/>
      <w:r w:rsidRPr="00AC0628">
        <w:rPr>
          <w:position w:val="-28"/>
        </w:rPr>
        <w:object w:dxaOrig="5620" w:dyaOrig="680">
          <v:shape id="_x0000_i1031" type="#_x0000_t75" style="width:281pt;height:34pt" o:ole="">
            <v:imagedata r:id="rId21" o:title=""/>
          </v:shape>
          <o:OLEObject Type="Embed" ProgID="Equation.3" ShapeID="_x0000_i1031" DrawAspect="Content" ObjectID="_1554099280" r:id="rId22"/>
        </w:object>
      </w:r>
      <w:r>
        <w:rPr>
          <w:rFonts w:hint="eastAsia"/>
        </w:rPr>
        <w:t>,</w:t>
      </w:r>
    </w:p>
    <w:p w:rsidR="00F84EA8" w:rsidRDefault="00F84EA8" w:rsidP="00F84EA8">
      <w:pPr>
        <w:ind w:leftChars="500" w:left="1200"/>
      </w:pPr>
      <w:proofErr w:type="gramStart"/>
      <w:r w:rsidRPr="00CB285B">
        <w:t>where</w:t>
      </w:r>
      <w:proofErr w:type="gramEnd"/>
      <w:r w:rsidRPr="00CB285B">
        <w:t xml:space="preserve"> </w:t>
      </w:r>
      <w:r w:rsidRPr="00CB285B">
        <w:rPr>
          <w:position w:val="-12"/>
        </w:rPr>
        <w:object w:dxaOrig="440" w:dyaOrig="380">
          <v:shape id="_x0000_i1032" type="#_x0000_t75" style="width:22pt;height:19pt" o:ole="">
            <v:imagedata r:id="rId23" o:title=""/>
          </v:shape>
          <o:OLEObject Type="Embed" ProgID="Equation.3" ShapeID="_x0000_i1032" DrawAspect="Content" ObjectID="_1554099281" r:id="rId24"/>
        </w:object>
      </w:r>
      <w:r w:rsidRPr="00CB285B">
        <w:t xml:space="preserve"> is the calculated radiance of the hyper channel </w:t>
      </w:r>
      <w:proofErr w:type="spellStart"/>
      <w:r w:rsidRPr="00CB285B">
        <w:rPr>
          <w:i/>
        </w:rPr>
        <w:t>i</w:t>
      </w:r>
      <w:proofErr w:type="spellEnd"/>
      <w:r w:rsidRPr="00CB285B">
        <w:t xml:space="preserve">, </w:t>
      </w:r>
      <w:r w:rsidRPr="00CB285B">
        <w:rPr>
          <w:position w:val="-14"/>
        </w:rPr>
        <w:object w:dxaOrig="400" w:dyaOrig="400">
          <v:shape id="_x0000_i1033" type="#_x0000_t75" style="width:20pt;height:20pt" o:ole="">
            <v:imagedata r:id="rId25" o:title=""/>
          </v:shape>
          <o:OLEObject Type="Embed" ProgID="Equation.3" ShapeID="_x0000_i1033" DrawAspect="Content" ObjectID="_1554099282" r:id="rId26"/>
        </w:object>
      </w:r>
      <w:r w:rsidRPr="00CB285B">
        <w:t xml:space="preserve"> is the simulated radiance of the hyper channel </w:t>
      </w:r>
      <w:r w:rsidRPr="00CB285B">
        <w:rPr>
          <w:i/>
        </w:rPr>
        <w:t>i</w:t>
      </w:r>
      <w:r w:rsidRPr="00CB285B">
        <w:t xml:space="preserve"> with respect to the atmospheric model profile </w:t>
      </w:r>
      <w:r w:rsidRPr="00CB285B">
        <w:rPr>
          <w:i/>
        </w:rPr>
        <w:t>k</w:t>
      </w:r>
      <w:r w:rsidRPr="00CB285B">
        <w:t xml:space="preserve">, </w:t>
      </w:r>
      <w:r w:rsidRPr="00CB285B">
        <w:rPr>
          <w:position w:val="-12"/>
        </w:rPr>
        <w:object w:dxaOrig="1500" w:dyaOrig="360">
          <v:shape id="_x0000_i1034" type="#_x0000_t75" style="width:75pt;height:18pt" o:ole="">
            <v:imagedata r:id="rId27" o:title=""/>
          </v:shape>
          <o:OLEObject Type="Embed" ProgID="Equation.3" ShapeID="_x0000_i1034" DrawAspect="Content" ObjectID="_1554099283" r:id="rId28"/>
        </w:object>
      </w:r>
      <w:r w:rsidRPr="00CB285B">
        <w:t xml:space="preserve"> are regression coefficients, and </w:t>
      </w:r>
      <w:r w:rsidRPr="00C62115">
        <w:rPr>
          <w:i/>
        </w:rPr>
        <w:t>K</w:t>
      </w:r>
      <w:r w:rsidRPr="00CB285B">
        <w:t xml:space="preserve"> is the number of the atmospheric model profiles.</w:t>
      </w:r>
      <w:r w:rsidRPr="00C62115">
        <w:t xml:space="preserve">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 xml:space="preserve"> introduces logarithm radiances as response and explanatory variables in order to increase fitting accuracy and avoid calculation of negative radiance.</w:t>
      </w:r>
      <w:r>
        <w:rPr>
          <w:rFonts w:hint="eastAsia"/>
        </w:rPr>
        <w:t xml:space="preserve"> </w:t>
      </w:r>
      <w:r>
        <w:t xml:space="preserve">The regression coefficients </w:t>
      </w:r>
      <w:r w:rsidRPr="009A5DAA">
        <w:rPr>
          <w:position w:val="-12"/>
        </w:rPr>
        <w:object w:dxaOrig="260" w:dyaOrig="360">
          <v:shape id="_x0000_i1035" type="#_x0000_t75" style="width:13pt;height:18pt" o:ole="">
            <v:imagedata r:id="rId29" o:title=""/>
          </v:shape>
          <o:OLEObject Type="Embed" ProgID="Equation.3" ShapeID="_x0000_i1035" DrawAspect="Content" ObjectID="_1554099284" r:id="rId30"/>
        </w:object>
      </w:r>
      <w:r>
        <w:t xml:space="preserve"> are independent of the hyper channels, and are generated for each scan position of the hyper sounder. </w:t>
      </w:r>
      <w:r w:rsidRPr="009A5DAA">
        <w:rPr>
          <w:position w:val="-12"/>
        </w:rPr>
        <w:object w:dxaOrig="260" w:dyaOrig="360">
          <v:shape id="_x0000_i1036" type="#_x0000_t75" style="width:13pt;height:18pt" o:ole="">
            <v:imagedata r:id="rId31" o:title=""/>
          </v:shape>
          <o:OLEObject Type="Embed" ProgID="Equation.3" ShapeID="_x0000_i1036" DrawAspect="Content" ObjectID="_1554099285" r:id="rId32"/>
        </w:object>
      </w:r>
      <w:r>
        <w:t xml:space="preserve"> </w:t>
      </w:r>
      <w:proofErr w:type="gramStart"/>
      <w:r>
        <w:t>are</w:t>
      </w:r>
      <w:proofErr w:type="gramEnd"/>
      <w:r>
        <w:t xml:space="preserve"> obtained by the least-square method applying a set of validly observed radiances </w:t>
      </w:r>
      <w:r w:rsidRPr="00CB285B">
        <w:rPr>
          <w:position w:val="-12"/>
        </w:rPr>
        <w:object w:dxaOrig="400" w:dyaOrig="380">
          <v:shape id="_x0000_i1037" type="#_x0000_t75" style="width:20pt;height:19pt" o:ole="">
            <v:imagedata r:id="rId33" o:title=""/>
          </v:shape>
          <o:OLEObject Type="Embed" ProgID="Equation.3" ShapeID="_x0000_i1037" DrawAspect="Content" ObjectID="_1554099286" r:id="rId34"/>
        </w:object>
      </w:r>
      <w:r>
        <w:t xml:space="preserve"> in place of </w:t>
      </w:r>
      <w:r w:rsidRPr="00CB285B">
        <w:rPr>
          <w:position w:val="-12"/>
        </w:rPr>
        <w:object w:dxaOrig="440" w:dyaOrig="380">
          <v:shape id="_x0000_i1038" type="#_x0000_t75" style="width:22pt;height:19pt" o:ole="">
            <v:imagedata r:id="rId23" o:title=""/>
          </v:shape>
          <o:OLEObject Type="Embed" ProgID="Equation.3" ShapeID="_x0000_i1038" DrawAspect="Content" ObjectID="_1554099287" r:id="rId35"/>
        </w:object>
      </w:r>
      <w:r>
        <w:t xml:space="preserve"> </w:t>
      </w:r>
      <w:proofErr w:type="spellStart"/>
      <w:r>
        <w:t>to</w:t>
      </w:r>
      <w:proofErr w:type="spellEnd"/>
      <w:r>
        <w:t xml:space="preserve">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w:t>
      </w:r>
    </w:p>
    <w:p w:rsidR="00F84EA8" w:rsidRDefault="00F84EA8" w:rsidP="00F84EA8">
      <w:pPr>
        <w:ind w:leftChars="500" w:left="1200"/>
      </w:pPr>
      <w:bookmarkStart w:id="79" w:name="Equation_c_k"/>
      <w:r w:rsidRPr="00E735EF">
        <w:rPr>
          <w:b/>
          <w:sz w:val="20"/>
          <w:szCs w:val="20"/>
        </w:rPr>
        <w:t xml:space="preserve">Equation </w:t>
      </w:r>
      <w:r w:rsidRPr="00E735EF">
        <w:rPr>
          <w:b/>
          <w:sz w:val="20"/>
          <w:szCs w:val="20"/>
        </w:rPr>
        <w:fldChar w:fldCharType="begin"/>
      </w:r>
      <w:r w:rsidRPr="00E735EF">
        <w:rPr>
          <w:b/>
          <w:sz w:val="20"/>
          <w:szCs w:val="20"/>
        </w:rPr>
        <w:instrText xml:space="preserve"> SEQ Equation \* ARABIC </w:instrText>
      </w:r>
      <w:r w:rsidRPr="00E735EF">
        <w:rPr>
          <w:b/>
          <w:sz w:val="20"/>
          <w:szCs w:val="20"/>
        </w:rPr>
        <w:fldChar w:fldCharType="separate"/>
      </w:r>
      <w:r w:rsidR="00ED4A4A">
        <w:rPr>
          <w:b/>
          <w:noProof/>
          <w:sz w:val="20"/>
          <w:szCs w:val="20"/>
        </w:rPr>
        <w:t>8</w:t>
      </w:r>
      <w:r w:rsidRPr="00E735EF">
        <w:rPr>
          <w:b/>
          <w:sz w:val="20"/>
          <w:szCs w:val="20"/>
        </w:rPr>
        <w:fldChar w:fldCharType="end"/>
      </w:r>
      <w:bookmarkEnd w:id="79"/>
      <w:proofErr w:type="gramStart"/>
      <w:r w:rsidRPr="00E735EF">
        <w:rPr>
          <w:b/>
          <w:sz w:val="20"/>
          <w:szCs w:val="20"/>
        </w:rPr>
        <w:t>:</w:t>
      </w:r>
      <w:r w:rsidRPr="00E735EF">
        <w:rPr>
          <w:sz w:val="20"/>
          <w:szCs w:val="20"/>
        </w:rPr>
        <w:t xml:space="preserve"> </w:t>
      </w:r>
      <w:proofErr w:type="gramEnd"/>
      <w:r w:rsidRPr="00A11A74">
        <w:rPr>
          <w:position w:val="-34"/>
        </w:rPr>
        <w:object w:dxaOrig="5280" w:dyaOrig="820">
          <v:shape id="_x0000_i1039" type="#_x0000_t75" style="width:264pt;height:41pt" o:ole="">
            <v:imagedata r:id="rId36" o:title=""/>
          </v:shape>
          <o:OLEObject Type="Embed" ProgID="Equation.3" ShapeID="_x0000_i1039" DrawAspect="Content" ObjectID="_1554099288" r:id="rId37"/>
        </w:object>
      </w:r>
      <w:r>
        <w:rPr>
          <w:rFonts w:hint="eastAsia"/>
        </w:rPr>
        <w:t>.</w:t>
      </w:r>
      <w:r>
        <w:br/>
        <w:t xml:space="preserve">Once the regression coefficients </w:t>
      </w:r>
      <w:r w:rsidRPr="009A5DAA">
        <w:rPr>
          <w:position w:val="-12"/>
        </w:rPr>
        <w:object w:dxaOrig="260" w:dyaOrig="360">
          <v:shape id="_x0000_i1040" type="#_x0000_t75" style="width:13pt;height:18pt" o:ole="">
            <v:imagedata r:id="rId29" o:title=""/>
          </v:shape>
          <o:OLEObject Type="Embed" ProgID="Equation.3" ShapeID="_x0000_i1040" DrawAspect="Content" ObjectID="_1554099289" r:id="rId38"/>
        </w:object>
      </w:r>
      <w:r>
        <w:t xml:space="preserve"> are computed, the radiances of the missing channels can be calculated by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 xml:space="preserve">. It might be possible to apply the observed radiances of all hyper channels to </w:t>
      </w:r>
      <w:r w:rsidRPr="003401B7">
        <w:fldChar w:fldCharType="begin"/>
      </w:r>
      <w:r w:rsidRPr="003401B7">
        <w:instrText xml:space="preserve"> REF  Equation_c_k \h </w:instrText>
      </w:r>
      <w:r>
        <w:instrText xml:space="preserve"> \* MERGEFORMAT </w:instrText>
      </w:r>
      <w:r w:rsidRPr="003401B7">
        <w:fldChar w:fldCharType="separate"/>
      </w:r>
      <w:r w:rsidR="00ED4A4A" w:rsidRPr="00ED4A4A">
        <w:rPr>
          <w:szCs w:val="20"/>
        </w:rPr>
        <w:t xml:space="preserve">Equation </w:t>
      </w:r>
      <w:r w:rsidR="00ED4A4A" w:rsidRPr="00ED4A4A">
        <w:rPr>
          <w:noProof/>
          <w:szCs w:val="20"/>
        </w:rPr>
        <w:t>8</w:t>
      </w:r>
      <w:r w:rsidRPr="003401B7">
        <w:fldChar w:fldCharType="end"/>
      </w:r>
      <w:r>
        <w:t xml:space="preserve"> to compute </w:t>
      </w:r>
      <w:r w:rsidRPr="009A5DAA">
        <w:rPr>
          <w:position w:val="-12"/>
        </w:rPr>
        <w:object w:dxaOrig="260" w:dyaOrig="360">
          <v:shape id="_x0000_i1041" type="#_x0000_t75" style="width:13pt;height:18pt" o:ole="">
            <v:imagedata r:id="rId29" o:title=""/>
          </v:shape>
          <o:OLEObject Type="Embed" ProgID="Equation.3" ShapeID="_x0000_i1041" DrawAspect="Content" ObjectID="_1554099290" r:id="rId39"/>
        </w:object>
      </w:r>
      <w:r>
        <w:t xml:space="preserve"> and then calculate the radiances of all missing channels at once. However, this yields a large fitting error in practice. In inter</w:t>
      </w:r>
      <w:r>
        <w:rPr>
          <w:rFonts w:hint="eastAsia"/>
        </w:rPr>
        <w:t>-</w:t>
      </w:r>
      <w:r>
        <w:t xml:space="preserve">calibration application, the coefficients </w:t>
      </w:r>
      <w:r w:rsidRPr="009A5DAA">
        <w:rPr>
          <w:position w:val="-12"/>
        </w:rPr>
        <w:object w:dxaOrig="260" w:dyaOrig="360">
          <v:shape id="_x0000_i1042" type="#_x0000_t75" style="width:13pt;height:18pt" o:ole="">
            <v:imagedata r:id="rId29" o:title=""/>
          </v:shape>
          <o:OLEObject Type="Embed" ProgID="Equation.3" ShapeID="_x0000_i1042" DrawAspect="Content" ObjectID="_1554099291" r:id="rId40"/>
        </w:object>
      </w:r>
      <w:r>
        <w:t xml:space="preserve"> are computed for each broadband channel spectral region.</w:t>
      </w:r>
      <w:r>
        <w:rPr>
          <w:rFonts w:hint="eastAsia"/>
        </w:rPr>
        <w:t xml:space="preserve">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 xml:space="preserve"> and </w:t>
      </w:r>
      <w:r w:rsidRPr="003401B7">
        <w:fldChar w:fldCharType="begin"/>
      </w:r>
      <w:r w:rsidRPr="003401B7">
        <w:instrText xml:space="preserve"> REF  Equation_c_k \h </w:instrText>
      </w:r>
      <w:r>
        <w:instrText xml:space="preserve"> \* MERGEFORMAT </w:instrText>
      </w:r>
      <w:r w:rsidRPr="003401B7">
        <w:fldChar w:fldCharType="separate"/>
      </w:r>
      <w:r w:rsidR="00ED4A4A" w:rsidRPr="00ED4A4A">
        <w:rPr>
          <w:szCs w:val="20"/>
        </w:rPr>
        <w:t xml:space="preserve">Equation </w:t>
      </w:r>
      <w:r w:rsidR="00ED4A4A" w:rsidRPr="00ED4A4A">
        <w:rPr>
          <w:noProof/>
          <w:szCs w:val="20"/>
        </w:rPr>
        <w:t>8</w:t>
      </w:r>
      <w:r w:rsidRPr="003401B7">
        <w:fldChar w:fldCharType="end"/>
      </w:r>
      <w:r>
        <w:t xml:space="preserve"> use the simulated </w:t>
      </w:r>
      <w:proofErr w:type="gramStart"/>
      <w:r>
        <w:t xml:space="preserve">radiances </w:t>
      </w:r>
      <w:proofErr w:type="gramEnd"/>
      <w:r w:rsidRPr="00CB285B">
        <w:rPr>
          <w:position w:val="-14"/>
        </w:rPr>
        <w:object w:dxaOrig="400" w:dyaOrig="400">
          <v:shape id="_x0000_i1043" type="#_x0000_t75" style="width:20pt;height:20pt" o:ole="">
            <v:imagedata r:id="rId25" o:title=""/>
          </v:shape>
          <o:OLEObject Type="Embed" ProgID="Equation.3" ShapeID="_x0000_i1043" DrawAspect="Content" ObjectID="_1554099292" r:id="rId41"/>
        </w:object>
      </w:r>
      <w:r>
        <w:t xml:space="preserve">. For the radiance simulation, this study uses the following eight atmospheric model profiles: </w:t>
      </w:r>
      <w:r>
        <w:br/>
        <w:t xml:space="preserve">    1.</w:t>
      </w:r>
      <w:r>
        <w:rPr>
          <w:rFonts w:hint="eastAsia"/>
        </w:rPr>
        <w:t xml:space="preserve"> </w:t>
      </w:r>
      <w:smartTag w:uri="urn:schemas-microsoft-com:office:smarttags" w:element="place">
        <w:smartTag w:uri="urn:schemas-microsoft-com:office:smarttags" w:element="country-region">
          <w:r>
            <w:t>U.S.</w:t>
          </w:r>
        </w:smartTag>
      </w:smartTag>
      <w:r>
        <w:t xml:space="preserve"> standard without cloud, </w:t>
      </w:r>
    </w:p>
    <w:p w:rsidR="00F84EA8" w:rsidRDefault="00F84EA8" w:rsidP="00F84EA8">
      <w:pPr>
        <w:ind w:leftChars="600" w:left="1440"/>
      </w:pPr>
      <w:r>
        <w:lastRenderedPageBreak/>
        <w:t>2.</w:t>
      </w:r>
      <w:r>
        <w:rPr>
          <w:rFonts w:hint="eastAsia"/>
        </w:rPr>
        <w:t xml:space="preserve"> </w:t>
      </w:r>
      <w:smartTag w:uri="urn:schemas-microsoft-com:office:smarttags" w:element="place">
        <w:smartTag w:uri="urn:schemas-microsoft-com:office:smarttags" w:element="country-region">
          <w:r>
            <w:t>U.S.</w:t>
          </w:r>
        </w:smartTag>
      </w:smartTag>
      <w:r>
        <w:t xml:space="preserve"> standard with opaque cloud with tops at 500 </w:t>
      </w:r>
      <w:proofErr w:type="spellStart"/>
      <w:r>
        <w:t>hPa</w:t>
      </w:r>
      <w:proofErr w:type="spellEnd"/>
      <w:r>
        <w:t xml:space="preserve"> altitude, </w:t>
      </w:r>
    </w:p>
    <w:p w:rsidR="00F84EA8" w:rsidRDefault="00F84EA8" w:rsidP="00F84EA8">
      <w:pPr>
        <w:ind w:leftChars="600" w:left="1440"/>
      </w:pPr>
      <w:r>
        <w:t>3.</w:t>
      </w:r>
      <w:r>
        <w:rPr>
          <w:rFonts w:hint="eastAsia"/>
        </w:rPr>
        <w:t xml:space="preserve"> </w:t>
      </w:r>
      <w:smartTag w:uri="urn:schemas-microsoft-com:office:smarttags" w:element="place">
        <w:smartTag w:uri="urn:schemas-microsoft-com:office:smarttags" w:element="country-region">
          <w:r>
            <w:t>U.S.</w:t>
          </w:r>
        </w:smartTag>
      </w:smartTag>
      <w:r>
        <w:t xml:space="preserve"> standard with opaque cloud with tops at 200 </w:t>
      </w:r>
      <w:proofErr w:type="spellStart"/>
      <w:r>
        <w:t>hPa</w:t>
      </w:r>
      <w:proofErr w:type="spellEnd"/>
      <w:r>
        <w:t xml:space="preserve"> altitude, </w:t>
      </w:r>
    </w:p>
    <w:p w:rsidR="00F84EA8" w:rsidRDefault="00F84EA8" w:rsidP="00F84EA8">
      <w:pPr>
        <w:ind w:leftChars="600" w:left="1440"/>
      </w:pPr>
      <w:r>
        <w:t>4.</w:t>
      </w:r>
      <w:r>
        <w:rPr>
          <w:rFonts w:hint="eastAsia"/>
        </w:rPr>
        <w:t xml:space="preserve"> </w:t>
      </w:r>
      <w:r>
        <w:t xml:space="preserve">Tropical without cloud, </w:t>
      </w:r>
    </w:p>
    <w:p w:rsidR="00F84EA8" w:rsidRDefault="00F84EA8" w:rsidP="00F84EA8">
      <w:pPr>
        <w:ind w:leftChars="600" w:left="1440"/>
      </w:pPr>
      <w:r>
        <w:t>5.</w:t>
      </w:r>
      <w:r>
        <w:rPr>
          <w:rFonts w:hint="eastAsia"/>
        </w:rPr>
        <w:t xml:space="preserve"> </w:t>
      </w:r>
      <w:r>
        <w:t xml:space="preserve">Tropical with opaque cloud with tops at 500 </w:t>
      </w:r>
      <w:proofErr w:type="spellStart"/>
      <w:r>
        <w:t>hPa</w:t>
      </w:r>
      <w:proofErr w:type="spellEnd"/>
      <w:r>
        <w:t xml:space="preserve"> altitude, </w:t>
      </w:r>
    </w:p>
    <w:p w:rsidR="00F84EA8" w:rsidRDefault="00F84EA8" w:rsidP="00F84EA8">
      <w:pPr>
        <w:ind w:leftChars="600" w:left="1440"/>
      </w:pPr>
      <w:r>
        <w:t>6.</w:t>
      </w:r>
      <w:r>
        <w:rPr>
          <w:rFonts w:hint="eastAsia"/>
        </w:rPr>
        <w:t xml:space="preserve"> </w:t>
      </w:r>
      <w:r>
        <w:t xml:space="preserve">Tropical with opaque cloud with tops at 200 </w:t>
      </w:r>
      <w:proofErr w:type="spellStart"/>
      <w:r>
        <w:t>hPa</w:t>
      </w:r>
      <w:proofErr w:type="spellEnd"/>
      <w:r>
        <w:t xml:space="preserve"> altitude, </w:t>
      </w:r>
    </w:p>
    <w:p w:rsidR="00F84EA8" w:rsidRDefault="00F84EA8" w:rsidP="00F84EA8">
      <w:pPr>
        <w:ind w:leftChars="600" w:left="1440"/>
      </w:pPr>
      <w:r>
        <w:t>7.</w:t>
      </w:r>
      <w:r>
        <w:rPr>
          <w:rFonts w:hint="eastAsia"/>
        </w:rPr>
        <w:t xml:space="preserve"> </w:t>
      </w:r>
      <w:r>
        <w:t xml:space="preserve">Mid-latitude summer without cloud, </w:t>
      </w:r>
    </w:p>
    <w:p w:rsidR="00F84EA8" w:rsidRDefault="00F84EA8" w:rsidP="00F84EA8">
      <w:pPr>
        <w:ind w:leftChars="600" w:left="1440"/>
      </w:pPr>
      <w:r>
        <w:t>8.</w:t>
      </w:r>
      <w:r>
        <w:rPr>
          <w:rFonts w:hint="eastAsia"/>
        </w:rPr>
        <w:t xml:space="preserve"> </w:t>
      </w:r>
      <w:r>
        <w:t xml:space="preserve">Mid-latitude winter without cloud. </w:t>
      </w:r>
    </w:p>
    <w:p w:rsidR="00F84EA8" w:rsidRPr="004A758F" w:rsidRDefault="00F84EA8" w:rsidP="00F84EA8">
      <w:pPr>
        <w:ind w:leftChars="500" w:left="1200"/>
      </w:pPr>
      <w:r>
        <w:br/>
        <w:t xml:space="preserve">These profiles include not only clear sky conditions but also cloudy conditions because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 xml:space="preserve"> should be applicable under any weather conditions. As for radiative transfer code, the line-by-line code LBLRTM (Clough et al., 1995) version 11.1 is used with the HITRAN2004 spectroscopy line parameter database (Rothman et al., 2003) including the AER updates version 2.0 (AER Web page). The </w:t>
      </w:r>
      <w:proofErr w:type="spellStart"/>
      <w:r>
        <w:t>emissivities</w:t>
      </w:r>
      <w:proofErr w:type="spellEnd"/>
      <w:r>
        <w:t xml:space="preserve"> of the surface and clouds are assumed to be one.</w:t>
      </w:r>
      <w:r w:rsidRPr="00C36300">
        <w:t xml:space="preserve"> The benefit of this spectral compensation method is that it does not </w:t>
      </w:r>
      <w:r>
        <w:t xml:space="preserve">require </w:t>
      </w:r>
      <w:r w:rsidRPr="00C36300">
        <w:t xml:space="preserve">radiative transfer computation </w:t>
      </w:r>
      <w:r>
        <w:t xml:space="preserve">to be run </w:t>
      </w:r>
      <w:r w:rsidRPr="00C36300">
        <w:t>in inter</w:t>
      </w:r>
      <w:r>
        <w:rPr>
          <w:rFonts w:hint="eastAsia"/>
        </w:rPr>
        <w:t>-</w:t>
      </w:r>
      <w:r w:rsidRPr="00C36300">
        <w:t>calibration operation. This not only speeds up the computation but also prevents super channel radiance computation from introducing biases contained in radiative transfer code and atmospheric state fields.</w:t>
      </w:r>
      <w:bookmarkEnd w:id="77"/>
    </w:p>
    <w:p w:rsidR="00B66A35" w:rsidRDefault="00B63595" w:rsidP="008B117D">
      <w:pPr>
        <w:pStyle w:val="3"/>
        <w:numPr>
          <w:ilvl w:val="2"/>
          <w:numId w:val="1"/>
        </w:numPr>
      </w:pPr>
      <w:r w:rsidRPr="009A1BCE">
        <w:rPr>
          <w:rFonts w:eastAsia="Malgun Gothic" w:hint="eastAsia"/>
          <w:lang w:eastAsia="ko-KR"/>
        </w:rPr>
        <w:t>COMS</w:t>
      </w:r>
      <w:r w:rsidR="00024D84">
        <w:rPr>
          <w:rFonts w:hint="eastAsia"/>
        </w:rPr>
        <w:t>-AIRS/IASI</w:t>
      </w:r>
      <w:r w:rsidR="00896BA8">
        <w:t xml:space="preserve"> Specific</w:t>
      </w:r>
    </w:p>
    <w:p w:rsidR="00845100" w:rsidRDefault="00F84EA8" w:rsidP="008B117D">
      <w:proofErr w:type="gramStart"/>
      <w:r>
        <w:rPr>
          <w:rFonts w:hint="eastAsia"/>
        </w:rPr>
        <w:t>Implemented as</w:t>
      </w:r>
      <w:r>
        <w:fldChar w:fldCharType="begin"/>
      </w:r>
      <w:r>
        <w:instrText xml:space="preserve"> </w:instrText>
      </w:r>
      <w:r>
        <w:rPr>
          <w:rFonts w:hint="eastAsia"/>
        </w:rPr>
        <w:instrText>REF _Ref266706741 \n \h</w:instrText>
      </w:r>
      <w:r>
        <w:instrText xml:space="preserve"> </w:instrText>
      </w:r>
      <w:r>
        <w:fldChar w:fldCharType="separate"/>
      </w:r>
      <w:r w:rsidR="00ED4A4A">
        <w:t>3.b.iii.v0.6</w:t>
      </w:r>
      <w:r>
        <w:fldChar w:fldCharType="end"/>
      </w:r>
      <w:r>
        <w:rPr>
          <w:rFonts w:hint="eastAsia"/>
        </w:rPr>
        <w:t>.</w:t>
      </w:r>
      <w:proofErr w:type="gramEnd"/>
      <w:r>
        <w:t xml:space="preserve"> </w:t>
      </w:r>
      <w:r w:rsidR="00845100" w:rsidRPr="001233CF">
        <w:t>The gap channels to fill the AIRS spectral gaps (AIRS gap channels) are defined by 0.5 cm</w:t>
      </w:r>
      <w:r w:rsidR="00845100" w:rsidRPr="001233CF">
        <w:rPr>
          <w:vertAlign w:val="superscript"/>
        </w:rPr>
        <w:t>-1</w:t>
      </w:r>
      <w:r w:rsidR="00845100" w:rsidRPr="001233CF">
        <w:t xml:space="preserve"> interval, and are characterized by a unique SRF, whose shape is a Gaussian curve with a sigma of 0.5 cm</w:t>
      </w:r>
      <w:r w:rsidR="00845100" w:rsidRPr="0034116D">
        <w:rPr>
          <w:vertAlign w:val="superscript"/>
        </w:rPr>
        <w:t>-1</w:t>
      </w:r>
      <w:r w:rsidR="00845100" w:rsidRPr="001233CF">
        <w:t>.</w:t>
      </w:r>
      <w:r w:rsidR="00845100">
        <w:rPr>
          <w:rFonts w:hint="eastAsia"/>
        </w:rPr>
        <w:t xml:space="preserve"> For IASI, the</w:t>
      </w:r>
      <w:r w:rsidR="00845100" w:rsidRPr="001233CF">
        <w:t xml:space="preserve"> gap channels to extend the IASI spectral region (IASI gap channels) are defined by the same intervals (0.25 cm</w:t>
      </w:r>
      <w:r w:rsidR="00845100" w:rsidRPr="0034116D">
        <w:rPr>
          <w:vertAlign w:val="superscript"/>
        </w:rPr>
        <w:t>-1</w:t>
      </w:r>
      <w:r w:rsidR="00845100" w:rsidRPr="001233CF">
        <w:t>) and SRFs as the IASI level 1c channels.</w:t>
      </w:r>
    </w:p>
    <w:p w:rsidR="00EE35A7" w:rsidRDefault="00EE35A7" w:rsidP="008B117D">
      <w:pPr>
        <w:pStyle w:val="2"/>
        <w:numPr>
          <w:ilvl w:val="1"/>
          <w:numId w:val="1"/>
        </w:numPr>
      </w:pPr>
      <w:r>
        <w:br w:type="page"/>
      </w:r>
      <w:bookmarkStart w:id="80" w:name="_Ref228615923"/>
      <w:bookmarkStart w:id="81" w:name="_Ref228615959"/>
      <w:bookmarkStart w:id="82" w:name="_Toc266800074"/>
      <w:r w:rsidR="00093E7C">
        <w:lastRenderedPageBreak/>
        <w:t>Spatial Matching</w:t>
      </w:r>
      <w:bookmarkEnd w:id="80"/>
      <w:bookmarkEnd w:id="81"/>
      <w:bookmarkEnd w:id="82"/>
    </w:p>
    <w:p w:rsidR="00EE35A7" w:rsidRDefault="00EE35A7" w:rsidP="008B117D">
      <w:pPr>
        <w:pStyle w:val="3"/>
        <w:numPr>
          <w:ilvl w:val="2"/>
          <w:numId w:val="1"/>
        </w:numPr>
      </w:pPr>
      <w:r>
        <w:t>Purpose</w:t>
      </w:r>
    </w:p>
    <w:p w:rsidR="00093E7C" w:rsidRPr="00093E7C" w:rsidRDefault="00093E7C" w:rsidP="008B117D">
      <w:r>
        <w:t xml:space="preserve">The </w:t>
      </w:r>
      <w:r w:rsidRPr="00125D6C">
        <w:t xml:space="preserve">observations from each instrument </w:t>
      </w:r>
      <w:r>
        <w:t xml:space="preserve">are transformed </w:t>
      </w:r>
      <w:r w:rsidRPr="00125D6C">
        <w:t>to comparable spatial scales</w:t>
      </w:r>
      <w:r>
        <w:t xml:space="preserve">. </w:t>
      </w:r>
      <w:r w:rsidR="006F2001">
        <w:t xml:space="preserve">This involves averaging all the pixels identified in </w:t>
      </w:r>
      <w:r w:rsidR="006F2001">
        <w:fldChar w:fldCharType="begin"/>
      </w:r>
      <w:r w:rsidR="006F2001">
        <w:instrText xml:space="preserve"> REF _Ref230430049 \r \h </w:instrText>
      </w:r>
      <w:r w:rsidR="00EE13DD">
        <w:instrText xml:space="preserve"> \* MERGEFORMAT </w:instrText>
      </w:r>
      <w:r w:rsidR="006F2001">
        <w:fldChar w:fldCharType="separate"/>
      </w:r>
      <w:r w:rsidR="00ED4A4A">
        <w:t>2</w:t>
      </w:r>
      <w:r w:rsidR="006F2001">
        <w:fldChar w:fldCharType="end"/>
      </w:r>
      <w:r w:rsidR="006F2001">
        <w:t xml:space="preserve"> as being within the </w:t>
      </w:r>
      <w:r w:rsidR="006F2001">
        <w:rPr>
          <w:i/>
        </w:rPr>
        <w:t xml:space="preserve">target </w:t>
      </w:r>
      <w:r w:rsidR="006F2001">
        <w:t xml:space="preserve">and </w:t>
      </w:r>
      <w:r w:rsidR="006F2001">
        <w:rPr>
          <w:i/>
        </w:rPr>
        <w:t xml:space="preserve">environment </w:t>
      </w:r>
      <w:r w:rsidR="006F2001" w:rsidRPr="006F2001">
        <w:t>areas</w:t>
      </w:r>
      <w:r w:rsidR="006F2001">
        <w:rPr>
          <w:i/>
        </w:rPr>
        <w:t xml:space="preserve">. </w:t>
      </w:r>
      <w:r>
        <w:t>The uncertainty due to spatial variability is estimated.</w:t>
      </w:r>
    </w:p>
    <w:p w:rsidR="00F84EA8" w:rsidRPr="008618DB" w:rsidRDefault="00F84EA8" w:rsidP="00F84EA8">
      <w:pPr>
        <w:pStyle w:val="3"/>
        <w:numPr>
          <w:ilvl w:val="2"/>
          <w:numId w:val="1"/>
        </w:numPr>
      </w:pPr>
      <w:r w:rsidRPr="008618DB">
        <w:t>General Options</w:t>
      </w:r>
    </w:p>
    <w:p w:rsidR="00F84EA8" w:rsidRDefault="00F84EA8" w:rsidP="00F84EA8">
      <w:pPr>
        <w:numPr>
          <w:ilvl w:val="3"/>
          <w:numId w:val="1"/>
        </w:numPr>
      </w:pPr>
      <w:r>
        <w:t xml:space="preserve">The </w:t>
      </w:r>
      <w:r w:rsidRPr="00125D6C">
        <w:t xml:space="preserve">Point Spread Functions </w:t>
      </w:r>
      <w:r>
        <w:t xml:space="preserve">(PSFs) </w:t>
      </w:r>
      <w:r w:rsidRPr="00125D6C">
        <w:t>of each instrument</w:t>
      </w:r>
      <w:r>
        <w:t xml:space="preserve"> are identified. The </w:t>
      </w:r>
      <w:r w:rsidRPr="00B0771D">
        <w:rPr>
          <w:i/>
        </w:rPr>
        <w:t>target area</w:t>
      </w:r>
      <w:r w:rsidRPr="00125D6C">
        <w:t xml:space="preserve"> </w:t>
      </w:r>
      <w:r>
        <w:t xml:space="preserve">and </w:t>
      </w:r>
      <w:r>
        <w:rPr>
          <w:i/>
        </w:rPr>
        <w:t xml:space="preserve">environment </w:t>
      </w:r>
      <w:r>
        <w:t xml:space="preserve">around it were specified in </w:t>
      </w:r>
      <w:r>
        <w:fldChar w:fldCharType="begin"/>
      </w:r>
      <w:r>
        <w:instrText xml:space="preserve"> REF _Ref230403463 \r \h </w:instrText>
      </w:r>
      <w:r>
        <w:fldChar w:fldCharType="separate"/>
      </w:r>
      <w:r w:rsidR="00ED4A4A">
        <w:t>2</w:t>
      </w:r>
      <w:r>
        <w:fldChar w:fldCharType="end"/>
      </w:r>
      <w:r>
        <w:t xml:space="preserve">. Now </w:t>
      </w:r>
      <w:r w:rsidRPr="00125D6C">
        <w:t xml:space="preserve">the pixels within </w:t>
      </w:r>
      <w:r>
        <w:t>these areas are identified and their radiances are averaged and their variance calculated to estimate the uncertainty on the average due to spatial variability, accounting for any over-sampling.</w:t>
      </w:r>
    </w:p>
    <w:p w:rsidR="00F84EA8" w:rsidRDefault="00F84EA8" w:rsidP="00F84EA8">
      <w:pPr>
        <w:pStyle w:val="3"/>
        <w:numPr>
          <w:ilvl w:val="2"/>
          <w:numId w:val="1"/>
        </w:numPr>
      </w:pPr>
      <w:r>
        <w:t>Infrared GEO-LEO inter-satellite/inter-sensor Class</w:t>
      </w:r>
    </w:p>
    <w:p w:rsidR="00F84EA8" w:rsidRDefault="00F84EA8" w:rsidP="00F84EA8">
      <w:pPr>
        <w:numPr>
          <w:ilvl w:val="3"/>
          <w:numId w:val="1"/>
        </w:numPr>
      </w:pPr>
      <w:bookmarkStart w:id="83" w:name="_Ref228002207"/>
      <w:r>
        <w:t xml:space="preserve">The </w:t>
      </w:r>
      <w:r w:rsidRPr="00B0771D">
        <w:rPr>
          <w:i/>
        </w:rPr>
        <w:t>target area</w:t>
      </w:r>
      <w:r w:rsidRPr="00125D6C">
        <w:t xml:space="preserve"> </w:t>
      </w:r>
      <w:r>
        <w:t xml:space="preserve">is defined as the nominal </w:t>
      </w:r>
      <w:r w:rsidRPr="00125D6C">
        <w:t xml:space="preserve">LEO </w:t>
      </w:r>
      <w:proofErr w:type="spellStart"/>
      <w:r w:rsidRPr="00125D6C">
        <w:t>FoV</w:t>
      </w:r>
      <w:proofErr w:type="spellEnd"/>
      <w:r>
        <w:t xml:space="preserve"> at nadir. The </w:t>
      </w:r>
      <w:r w:rsidRPr="00125D6C">
        <w:t xml:space="preserve">GEO pixels within target area </w:t>
      </w:r>
      <w:r>
        <w:t xml:space="preserve">are averaged using a uniform weighting </w:t>
      </w:r>
      <w:r w:rsidRPr="00125D6C">
        <w:t xml:space="preserve">and </w:t>
      </w:r>
      <w:r>
        <w:t xml:space="preserve">their </w:t>
      </w:r>
      <w:r w:rsidRPr="00125D6C">
        <w:t>variance</w:t>
      </w:r>
      <w:r>
        <w:t xml:space="preserve"> calculated. The </w:t>
      </w:r>
      <w:r w:rsidRPr="00125D6C">
        <w:rPr>
          <w:i/>
        </w:rPr>
        <w:t>environment</w:t>
      </w:r>
      <w:r w:rsidRPr="00125D6C">
        <w:t xml:space="preserve"> </w:t>
      </w:r>
      <w:r>
        <w:t xml:space="preserve">is defined by the </w:t>
      </w:r>
      <w:r w:rsidRPr="00125D6C">
        <w:t xml:space="preserve">GEO pixels within 3x radius of </w:t>
      </w:r>
      <w:r>
        <w:t xml:space="preserve">the </w:t>
      </w:r>
      <w:r w:rsidRPr="00125D6C">
        <w:t>target area</w:t>
      </w:r>
      <w:r>
        <w:t xml:space="preserve"> from the centre of each LEO </w:t>
      </w:r>
      <w:proofErr w:type="spellStart"/>
      <w:r>
        <w:t>FoV</w:t>
      </w:r>
      <w:proofErr w:type="spellEnd"/>
      <w:r>
        <w:t>.</w:t>
      </w:r>
      <w:bookmarkEnd w:id="83"/>
    </w:p>
    <w:p w:rsidR="00F84EA8" w:rsidRDefault="00F84EA8" w:rsidP="00F84EA8">
      <w:pPr>
        <w:numPr>
          <w:ilvl w:val="3"/>
          <w:numId w:val="1"/>
        </w:numPr>
      </w:pPr>
      <w:r>
        <w:t xml:space="preserve">The Point Spread Function (PSF) of the LEO instrument is used to provide a weighting in calculating the average of the GEO pixels. </w:t>
      </w:r>
      <w:r>
        <w:br/>
        <w:t>(Not implemented yet.)</w:t>
      </w:r>
    </w:p>
    <w:p w:rsidR="00EE35A7" w:rsidRDefault="000E6C1B" w:rsidP="008B117D">
      <w:pPr>
        <w:pStyle w:val="3"/>
        <w:numPr>
          <w:ilvl w:val="2"/>
          <w:numId w:val="1"/>
        </w:numPr>
      </w:pPr>
      <w:r w:rsidRPr="009A1BCE">
        <w:rPr>
          <w:rFonts w:eastAsia="Malgun Gothic" w:hint="eastAsia"/>
          <w:lang w:eastAsia="ko-KR"/>
        </w:rPr>
        <w:t>COMS</w:t>
      </w:r>
      <w:r w:rsidR="00024D84">
        <w:rPr>
          <w:rFonts w:hint="eastAsia"/>
        </w:rPr>
        <w:t>-AIRS/IASI</w:t>
      </w:r>
      <w:r w:rsidR="00EE35A7">
        <w:t xml:space="preserve"> Specific</w:t>
      </w:r>
    </w:p>
    <w:p w:rsidR="00024D84" w:rsidRDefault="00024D84" w:rsidP="008B117D">
      <w:pPr>
        <w:rPr>
          <w:lang w:val="en-US"/>
        </w:rPr>
      </w:pPr>
      <w:r w:rsidRPr="00143AD4">
        <w:rPr>
          <w:lang w:val="en-US"/>
        </w:rPr>
        <w:t xml:space="preserve">The </w:t>
      </w:r>
      <w:r>
        <w:rPr>
          <w:rFonts w:hint="eastAsia"/>
          <w:lang w:val="en-US"/>
        </w:rPr>
        <w:t xml:space="preserve">AIRS </w:t>
      </w:r>
      <w:proofErr w:type="spellStart"/>
      <w:r w:rsidRPr="00143AD4">
        <w:rPr>
          <w:lang w:val="en-US"/>
        </w:rPr>
        <w:t>FoV</w:t>
      </w:r>
      <w:proofErr w:type="spellEnd"/>
      <w:r w:rsidRPr="00143AD4">
        <w:rPr>
          <w:lang w:val="en-US"/>
        </w:rPr>
        <w:t xml:space="preserve"> is defined as a circle of 12</w:t>
      </w:r>
      <w:r>
        <w:rPr>
          <w:rFonts w:hint="eastAsia"/>
          <w:lang w:val="en-US"/>
        </w:rPr>
        <w:t>.5</w:t>
      </w:r>
      <w:r w:rsidRPr="00143AD4">
        <w:rPr>
          <w:lang w:val="en-US"/>
        </w:rPr>
        <w:t xml:space="preserve">km diameter at nadir. The </w:t>
      </w:r>
      <w:r w:rsidR="000E6C1B" w:rsidRPr="009A1BCE">
        <w:rPr>
          <w:rFonts w:eastAsia="Malgun Gothic" w:hint="eastAsia"/>
          <w:lang w:val="en-US" w:eastAsia="ko-KR"/>
        </w:rPr>
        <w:t>COMS</w:t>
      </w:r>
      <w:r w:rsidRPr="00143AD4">
        <w:rPr>
          <w:lang w:val="en-US"/>
        </w:rPr>
        <w:t xml:space="preserve"> </w:t>
      </w:r>
      <w:proofErr w:type="spellStart"/>
      <w:r w:rsidRPr="00143AD4">
        <w:rPr>
          <w:lang w:val="en-US"/>
        </w:rPr>
        <w:t>FoV</w:t>
      </w:r>
      <w:proofErr w:type="spellEnd"/>
      <w:r w:rsidRPr="00143AD4">
        <w:rPr>
          <w:lang w:val="en-US"/>
        </w:rPr>
        <w:t xml:space="preserve"> is defined nominally as square pixels with lengths of </w:t>
      </w:r>
      <w:r>
        <w:rPr>
          <w:rFonts w:hint="eastAsia"/>
          <w:lang w:val="en-US"/>
        </w:rPr>
        <w:t>4</w:t>
      </w:r>
      <w:r w:rsidRPr="00143AD4">
        <w:rPr>
          <w:lang w:val="en-US"/>
        </w:rPr>
        <w:t xml:space="preserve">km at SSP, which are assumed to be constant across the swath of each instrument. The </w:t>
      </w:r>
      <w:r w:rsidRPr="005E4803">
        <w:rPr>
          <w:i/>
          <w:lang w:val="en-US"/>
        </w:rPr>
        <w:t>target area</w:t>
      </w:r>
      <w:r w:rsidRPr="00143AD4">
        <w:rPr>
          <w:lang w:val="en-US"/>
        </w:rPr>
        <w:t xml:space="preserve"> is defined by arrays of </w:t>
      </w:r>
      <w:r>
        <w:rPr>
          <w:rFonts w:hint="eastAsia"/>
          <w:lang w:val="en-US"/>
        </w:rPr>
        <w:t xml:space="preserve">3 </w:t>
      </w:r>
      <w:r w:rsidRPr="00143AD4">
        <w:rPr>
          <w:lang w:val="en-US"/>
        </w:rPr>
        <w:t>x</w:t>
      </w:r>
      <w:r>
        <w:rPr>
          <w:rFonts w:hint="eastAsia"/>
          <w:lang w:val="en-US"/>
        </w:rPr>
        <w:t xml:space="preserve"> 3</w:t>
      </w:r>
      <w:r w:rsidRPr="00143AD4">
        <w:rPr>
          <w:lang w:val="en-US"/>
        </w:rPr>
        <w:t xml:space="preserve"> </w:t>
      </w:r>
      <w:r w:rsidR="000E6C1B" w:rsidRPr="009A1BCE">
        <w:rPr>
          <w:rFonts w:eastAsia="Malgun Gothic" w:hint="eastAsia"/>
          <w:lang w:val="en-US" w:eastAsia="ko-KR"/>
        </w:rPr>
        <w:t>COMS</w:t>
      </w:r>
      <w:r w:rsidRPr="00143AD4">
        <w:rPr>
          <w:lang w:val="en-US"/>
        </w:rPr>
        <w:t xml:space="preserve"> pixels closest to </w:t>
      </w:r>
      <w:proofErr w:type="spellStart"/>
      <w:r w:rsidRPr="00143AD4">
        <w:rPr>
          <w:lang w:val="en-US"/>
        </w:rPr>
        <w:t>centre</w:t>
      </w:r>
      <w:proofErr w:type="spellEnd"/>
      <w:r w:rsidRPr="00143AD4">
        <w:rPr>
          <w:lang w:val="en-US"/>
        </w:rPr>
        <w:t xml:space="preserve"> of each </w:t>
      </w:r>
      <w:r>
        <w:rPr>
          <w:rFonts w:hint="eastAsia"/>
          <w:lang w:val="en-US"/>
        </w:rPr>
        <w:t>AIRS</w:t>
      </w:r>
      <w:r w:rsidRPr="00143AD4">
        <w:rPr>
          <w:lang w:val="en-US"/>
        </w:rPr>
        <w:t xml:space="preserve"> </w:t>
      </w:r>
      <w:proofErr w:type="spellStart"/>
      <w:r w:rsidRPr="00143AD4">
        <w:rPr>
          <w:lang w:val="en-US"/>
        </w:rPr>
        <w:t>FoV</w:t>
      </w:r>
      <w:proofErr w:type="spellEnd"/>
      <w:r w:rsidRPr="00143AD4">
        <w:rPr>
          <w:lang w:val="en-US"/>
        </w:rPr>
        <w:t xml:space="preserve">. The </w:t>
      </w:r>
      <w:r w:rsidRPr="005E4803">
        <w:rPr>
          <w:i/>
          <w:lang w:val="en-US"/>
        </w:rPr>
        <w:t>environment</w:t>
      </w:r>
      <w:r w:rsidRPr="00143AD4">
        <w:rPr>
          <w:lang w:val="en-US"/>
        </w:rPr>
        <w:t xml:space="preserve"> is </w:t>
      </w:r>
      <w:r>
        <w:rPr>
          <w:rFonts w:hint="eastAsia"/>
          <w:lang w:val="en-US"/>
        </w:rPr>
        <w:t xml:space="preserve">defined by an array 9 x 9 </w:t>
      </w:r>
      <w:r w:rsidR="000E6C1B" w:rsidRPr="009A1BCE">
        <w:rPr>
          <w:rFonts w:eastAsia="Malgun Gothic" w:hint="eastAsia"/>
          <w:lang w:val="en-US" w:eastAsia="ko-KR"/>
        </w:rPr>
        <w:t>COMS</w:t>
      </w:r>
      <w:r>
        <w:rPr>
          <w:rFonts w:hint="eastAsia"/>
          <w:lang w:val="en-US"/>
        </w:rPr>
        <w:t xml:space="preserve"> pixels, centered on the AIRS </w:t>
      </w:r>
      <w:proofErr w:type="spellStart"/>
      <w:r>
        <w:rPr>
          <w:rFonts w:hint="eastAsia"/>
          <w:lang w:val="en-US"/>
        </w:rPr>
        <w:t>FoV</w:t>
      </w:r>
      <w:proofErr w:type="spellEnd"/>
      <w:r>
        <w:rPr>
          <w:rFonts w:hint="eastAsia"/>
          <w:lang w:val="en-US"/>
        </w:rPr>
        <w:t>.</w:t>
      </w:r>
    </w:p>
    <w:p w:rsidR="00024D84" w:rsidRPr="00143AD4" w:rsidRDefault="00024D84" w:rsidP="008B117D">
      <w:pPr>
        <w:rPr>
          <w:lang w:val="en-US"/>
        </w:rPr>
      </w:pPr>
      <w:r w:rsidRPr="00143AD4">
        <w:rPr>
          <w:lang w:val="en-US"/>
        </w:rPr>
        <w:t xml:space="preserve">The </w:t>
      </w:r>
      <w:r>
        <w:rPr>
          <w:rFonts w:hint="eastAsia"/>
          <w:lang w:val="en-US"/>
        </w:rPr>
        <w:t xml:space="preserve">IASI </w:t>
      </w:r>
      <w:proofErr w:type="spellStart"/>
      <w:r>
        <w:rPr>
          <w:rFonts w:hint="eastAsia"/>
          <w:lang w:val="en-US"/>
        </w:rPr>
        <w:t>i</w:t>
      </w:r>
      <w:r w:rsidRPr="00143AD4">
        <w:rPr>
          <w:lang w:val="en-US"/>
        </w:rPr>
        <w:t>FoV</w:t>
      </w:r>
      <w:proofErr w:type="spellEnd"/>
      <w:r w:rsidRPr="00143AD4">
        <w:rPr>
          <w:lang w:val="en-US"/>
        </w:rPr>
        <w:t xml:space="preserve"> is defined as a circle of 12km diameter at nadir. The </w:t>
      </w:r>
      <w:r w:rsidR="000E6C1B" w:rsidRPr="009A1BCE">
        <w:rPr>
          <w:rFonts w:eastAsia="Malgun Gothic" w:hint="eastAsia"/>
          <w:lang w:val="en-US" w:eastAsia="ko-KR"/>
        </w:rPr>
        <w:t>COMS</w:t>
      </w:r>
      <w:r w:rsidRPr="00143AD4">
        <w:rPr>
          <w:lang w:val="en-US"/>
        </w:rPr>
        <w:t xml:space="preserve"> </w:t>
      </w:r>
      <w:proofErr w:type="spellStart"/>
      <w:r w:rsidRPr="00143AD4">
        <w:rPr>
          <w:lang w:val="en-US"/>
        </w:rPr>
        <w:t>FoV</w:t>
      </w:r>
      <w:proofErr w:type="spellEnd"/>
      <w:r w:rsidRPr="00143AD4">
        <w:rPr>
          <w:lang w:val="en-US"/>
        </w:rPr>
        <w:t xml:space="preserve"> is defined nominally as square pixels with lengths of </w:t>
      </w:r>
      <w:r>
        <w:rPr>
          <w:rFonts w:hint="eastAsia"/>
          <w:lang w:val="en-US"/>
        </w:rPr>
        <w:t>4</w:t>
      </w:r>
      <w:r w:rsidRPr="00143AD4">
        <w:rPr>
          <w:lang w:val="en-US"/>
        </w:rPr>
        <w:t xml:space="preserve">km at SSP, which are assumed to be constant across the swath of each instrument. The </w:t>
      </w:r>
      <w:r w:rsidRPr="005E4803">
        <w:rPr>
          <w:i/>
          <w:lang w:val="en-US"/>
        </w:rPr>
        <w:t>target area</w:t>
      </w:r>
      <w:r w:rsidRPr="00143AD4">
        <w:rPr>
          <w:lang w:val="en-US"/>
        </w:rPr>
        <w:t xml:space="preserve"> is defined by arrays of </w:t>
      </w:r>
      <w:r>
        <w:rPr>
          <w:rFonts w:hint="eastAsia"/>
          <w:lang w:val="en-US"/>
        </w:rPr>
        <w:t xml:space="preserve">3 </w:t>
      </w:r>
      <w:r w:rsidRPr="00143AD4">
        <w:rPr>
          <w:lang w:val="en-US"/>
        </w:rPr>
        <w:t>x</w:t>
      </w:r>
      <w:r>
        <w:rPr>
          <w:rFonts w:hint="eastAsia"/>
          <w:lang w:val="en-US"/>
        </w:rPr>
        <w:t xml:space="preserve"> 3</w:t>
      </w:r>
      <w:r w:rsidRPr="00143AD4">
        <w:rPr>
          <w:lang w:val="en-US"/>
        </w:rPr>
        <w:t xml:space="preserve"> </w:t>
      </w:r>
      <w:r w:rsidR="000E6C1B" w:rsidRPr="009A1BCE">
        <w:rPr>
          <w:rFonts w:eastAsia="Malgun Gothic" w:hint="eastAsia"/>
          <w:lang w:val="en-US" w:eastAsia="ko-KR"/>
        </w:rPr>
        <w:t>COMS</w:t>
      </w:r>
      <w:r w:rsidRPr="00143AD4">
        <w:rPr>
          <w:lang w:val="en-US"/>
        </w:rPr>
        <w:t xml:space="preserve"> pixels closest to </w:t>
      </w:r>
      <w:proofErr w:type="spellStart"/>
      <w:r w:rsidRPr="00143AD4">
        <w:rPr>
          <w:lang w:val="en-US"/>
        </w:rPr>
        <w:t>centre</w:t>
      </w:r>
      <w:proofErr w:type="spellEnd"/>
      <w:r w:rsidRPr="00143AD4">
        <w:rPr>
          <w:lang w:val="en-US"/>
        </w:rPr>
        <w:t xml:space="preserve"> of each </w:t>
      </w:r>
      <w:r>
        <w:rPr>
          <w:rFonts w:hint="eastAsia"/>
          <w:lang w:val="en-US"/>
        </w:rPr>
        <w:t>IASI</w:t>
      </w:r>
      <w:r w:rsidRPr="00143AD4">
        <w:rPr>
          <w:lang w:val="en-US"/>
        </w:rPr>
        <w:t xml:space="preserve"> </w:t>
      </w:r>
      <w:proofErr w:type="spellStart"/>
      <w:r>
        <w:rPr>
          <w:rFonts w:hint="eastAsia"/>
          <w:lang w:val="en-US"/>
        </w:rPr>
        <w:t>i</w:t>
      </w:r>
      <w:r w:rsidRPr="00143AD4">
        <w:rPr>
          <w:lang w:val="en-US"/>
        </w:rPr>
        <w:t>FoV</w:t>
      </w:r>
      <w:proofErr w:type="spellEnd"/>
      <w:r w:rsidRPr="00143AD4">
        <w:rPr>
          <w:lang w:val="en-US"/>
        </w:rPr>
        <w:t xml:space="preserve">. The </w:t>
      </w:r>
      <w:r w:rsidRPr="005E4803">
        <w:rPr>
          <w:i/>
          <w:lang w:val="en-US"/>
        </w:rPr>
        <w:t>environment</w:t>
      </w:r>
      <w:r w:rsidRPr="00143AD4">
        <w:rPr>
          <w:lang w:val="en-US"/>
        </w:rPr>
        <w:t xml:space="preserve"> is </w:t>
      </w:r>
      <w:r>
        <w:rPr>
          <w:rFonts w:hint="eastAsia"/>
          <w:lang w:val="en-US"/>
        </w:rPr>
        <w:t xml:space="preserve">defined by an array 9 x 9 </w:t>
      </w:r>
      <w:r w:rsidR="000E6C1B" w:rsidRPr="009A1BCE">
        <w:rPr>
          <w:rFonts w:eastAsia="Malgun Gothic" w:hint="eastAsia"/>
          <w:lang w:val="en-US" w:eastAsia="ko-KR"/>
        </w:rPr>
        <w:t>COMS</w:t>
      </w:r>
      <w:r>
        <w:rPr>
          <w:rFonts w:hint="eastAsia"/>
          <w:lang w:val="en-US"/>
        </w:rPr>
        <w:t xml:space="preserve"> pixels, centered on the IASI </w:t>
      </w:r>
      <w:proofErr w:type="spellStart"/>
      <w:r>
        <w:rPr>
          <w:rFonts w:hint="eastAsia"/>
          <w:lang w:val="en-US"/>
        </w:rPr>
        <w:t>iFoV</w:t>
      </w:r>
      <w:proofErr w:type="spellEnd"/>
      <w:r>
        <w:rPr>
          <w:rFonts w:hint="eastAsia"/>
          <w:lang w:val="en-US"/>
        </w:rPr>
        <w:t>.</w:t>
      </w:r>
    </w:p>
    <w:p w:rsidR="00024D84" w:rsidRDefault="00024D84" w:rsidP="008B117D">
      <w:pPr>
        <w:ind w:left="1134"/>
      </w:pPr>
    </w:p>
    <w:p w:rsidR="00024D84" w:rsidRDefault="00024D84" w:rsidP="008B117D">
      <w:pPr>
        <w:ind w:left="1134"/>
      </w:pPr>
    </w:p>
    <w:p w:rsidR="00024D84" w:rsidRDefault="00024D84" w:rsidP="008B117D">
      <w:pPr>
        <w:ind w:left="1134"/>
      </w:pPr>
    </w:p>
    <w:p w:rsidR="00024D84" w:rsidRPr="00082977" w:rsidRDefault="00024D84" w:rsidP="008B117D">
      <w:pPr>
        <w:rPr>
          <w:rFonts w:eastAsia="Malgun Gothic"/>
          <w:lang w:eastAsia="ko-KR"/>
        </w:rPr>
      </w:pPr>
    </w:p>
    <w:p w:rsidR="00F84EA8" w:rsidRPr="00082977" w:rsidRDefault="00F84EA8" w:rsidP="008B117D">
      <w:pPr>
        <w:rPr>
          <w:rFonts w:eastAsia="Malgun Gothic"/>
          <w:lang w:eastAsia="ko-KR"/>
        </w:rPr>
      </w:pPr>
    </w:p>
    <w:p w:rsidR="00F84EA8" w:rsidRPr="00082977" w:rsidRDefault="00F84EA8" w:rsidP="008B117D">
      <w:pPr>
        <w:rPr>
          <w:rFonts w:eastAsia="Malgun Gothic"/>
          <w:lang w:eastAsia="ko-KR"/>
        </w:rPr>
      </w:pPr>
    </w:p>
    <w:p w:rsidR="00F84EA8" w:rsidRPr="00082977" w:rsidRDefault="00F84EA8" w:rsidP="008B117D">
      <w:pPr>
        <w:rPr>
          <w:rFonts w:eastAsia="Malgun Gothic"/>
          <w:lang w:eastAsia="ko-KR"/>
        </w:rPr>
      </w:pPr>
    </w:p>
    <w:p w:rsidR="00F84EA8" w:rsidRPr="00082977" w:rsidRDefault="00F84EA8" w:rsidP="008B117D">
      <w:pPr>
        <w:rPr>
          <w:rFonts w:eastAsia="Malgun Gothic"/>
          <w:lang w:eastAsia="ko-KR"/>
        </w:rPr>
      </w:pPr>
    </w:p>
    <w:p w:rsidR="00024D84" w:rsidRPr="00024D84" w:rsidRDefault="00AD7915" w:rsidP="008B117D">
      <w:pPr>
        <w:pStyle w:val="2"/>
        <w:numPr>
          <w:ilvl w:val="1"/>
          <w:numId w:val="1"/>
        </w:numPr>
        <w:rPr>
          <w:rFonts w:eastAsia="ＭＳ 明朝"/>
        </w:rPr>
      </w:pPr>
      <w:bookmarkStart w:id="84" w:name="_Toc266800075"/>
      <w:r>
        <w:lastRenderedPageBreak/>
        <w:t>Viewing Geometry Matching</w:t>
      </w:r>
      <w:bookmarkEnd w:id="84"/>
    </w:p>
    <w:p w:rsidR="00EE35A7" w:rsidRDefault="00EE35A7" w:rsidP="008B117D">
      <w:pPr>
        <w:pStyle w:val="3"/>
        <w:numPr>
          <w:ilvl w:val="2"/>
          <w:numId w:val="1"/>
        </w:numPr>
      </w:pPr>
      <w:r>
        <w:t>Purpose</w:t>
      </w:r>
    </w:p>
    <w:p w:rsidR="00E135F4" w:rsidRPr="00E135F4" w:rsidRDefault="00AD7915" w:rsidP="008B117D">
      <w:r>
        <w:t xml:space="preserve">Despite the collocation criteria described in </w:t>
      </w:r>
      <w:r>
        <w:fldChar w:fldCharType="begin"/>
      </w:r>
      <w:r>
        <w:instrText xml:space="preserve"> REF _Ref229822250 \r \h </w:instrText>
      </w:r>
      <w:r w:rsidR="00EE13DD">
        <w:instrText xml:space="preserve"> \* MERGEFORMAT </w:instrText>
      </w:r>
      <w:r>
        <w:fldChar w:fldCharType="separate"/>
      </w:r>
      <w:r w:rsidR="00ED4A4A">
        <w:t>2.c</w:t>
      </w:r>
      <w:r>
        <w:fldChar w:fldCharType="end"/>
      </w:r>
      <w:r>
        <w:t xml:space="preserve">, each </w:t>
      </w:r>
      <w:r w:rsidR="00E135F4">
        <w:t xml:space="preserve">instrument </w:t>
      </w:r>
      <w:r>
        <w:t xml:space="preserve">can </w:t>
      </w:r>
      <w:r w:rsidR="00E135F4" w:rsidRPr="00B968D7">
        <w:t xml:space="preserve">measure radiance from the </w:t>
      </w:r>
      <w:r w:rsidR="00E135F4">
        <w:t xml:space="preserve">collocation targets </w:t>
      </w:r>
      <w:r>
        <w:t xml:space="preserve">in slightly </w:t>
      </w:r>
      <w:r w:rsidR="00E135F4" w:rsidRPr="00B968D7">
        <w:t xml:space="preserve">different </w:t>
      </w:r>
      <w:r>
        <w:t>viewing geometry</w:t>
      </w:r>
      <w:r w:rsidR="00E135F4" w:rsidRPr="00B968D7">
        <w:t xml:space="preserve">. </w:t>
      </w:r>
      <w:r>
        <w:t xml:space="preserve">It may be possible to account for small differences by considering simplified a radiative transfer model. </w:t>
      </w:r>
    </w:p>
    <w:p w:rsidR="007175C5" w:rsidRPr="008618DB" w:rsidRDefault="007175C5" w:rsidP="007175C5">
      <w:pPr>
        <w:pStyle w:val="3"/>
        <w:numPr>
          <w:ilvl w:val="2"/>
          <w:numId w:val="1"/>
        </w:numPr>
      </w:pPr>
      <w:r w:rsidRPr="008618DB">
        <w:t>General Options</w:t>
      </w:r>
    </w:p>
    <w:p w:rsidR="007175C5" w:rsidRDefault="007175C5" w:rsidP="007175C5">
      <w:pPr>
        <w:numPr>
          <w:ilvl w:val="3"/>
          <w:numId w:val="1"/>
        </w:numPr>
      </w:pPr>
      <w:r>
        <w:t xml:space="preserve">Differences in viewing geometry within the collocation criteria described in </w:t>
      </w:r>
      <w:r>
        <w:fldChar w:fldCharType="begin"/>
      </w:r>
      <w:r>
        <w:instrText xml:space="preserve"> REF _Ref229822250 \r \h </w:instrText>
      </w:r>
      <w:r>
        <w:fldChar w:fldCharType="separate"/>
      </w:r>
      <w:r w:rsidR="00ED4A4A">
        <w:t>2.c</w:t>
      </w:r>
      <w:r>
        <w:fldChar w:fldCharType="end"/>
      </w:r>
      <w:r>
        <w:t xml:space="preserve"> are assumed to be negligible and ignored in further analysis.</w:t>
      </w:r>
    </w:p>
    <w:p w:rsidR="007175C5" w:rsidRPr="008618DB" w:rsidRDefault="007175C5" w:rsidP="007175C5">
      <w:pPr>
        <w:numPr>
          <w:ilvl w:val="3"/>
          <w:numId w:val="1"/>
        </w:numPr>
      </w:pPr>
      <w:r>
        <w:t xml:space="preserve">It may be possible to account for small differences by considering simplified a radiative transfer model. </w:t>
      </w:r>
    </w:p>
    <w:p w:rsidR="007175C5" w:rsidRDefault="007175C5" w:rsidP="007175C5">
      <w:pPr>
        <w:pStyle w:val="3"/>
        <w:numPr>
          <w:ilvl w:val="2"/>
          <w:numId w:val="1"/>
        </w:numPr>
      </w:pPr>
      <w:r>
        <w:t>Infrared GEO-LEO inter-satellite/inter-sensor Class</w:t>
      </w:r>
    </w:p>
    <w:p w:rsidR="007175C5" w:rsidRDefault="007175C5" w:rsidP="007175C5">
      <w:pPr>
        <w:numPr>
          <w:ilvl w:val="3"/>
          <w:numId w:val="1"/>
        </w:numPr>
      </w:pPr>
      <w:bookmarkStart w:id="85" w:name="_Ref266707595"/>
      <w:r>
        <w:t xml:space="preserve">Differences in viewing geometry within the collocation criteria described in </w:t>
      </w:r>
      <w:r>
        <w:fldChar w:fldCharType="begin"/>
      </w:r>
      <w:r>
        <w:instrText xml:space="preserve"> REF _Ref229822250 \r \h </w:instrText>
      </w:r>
      <w:r>
        <w:fldChar w:fldCharType="separate"/>
      </w:r>
      <w:r w:rsidR="00ED4A4A">
        <w:t>2.c</w:t>
      </w:r>
      <w:r>
        <w:fldChar w:fldCharType="end"/>
      </w:r>
      <w:r>
        <w:t xml:space="preserve"> are assumed to be negligible and ignored in further analysis.</w:t>
      </w:r>
      <w:bookmarkEnd w:id="85"/>
    </w:p>
    <w:p w:rsidR="007175C5" w:rsidRDefault="007175C5" w:rsidP="007175C5">
      <w:pPr>
        <w:numPr>
          <w:ilvl w:val="3"/>
          <w:numId w:val="1"/>
        </w:numPr>
      </w:pPr>
      <w:r>
        <w:t>It may be possible to account for small differences by considering simplified a radiative transfer model.  (Not yet implemented.)</w:t>
      </w:r>
    </w:p>
    <w:p w:rsidR="00EE73F5" w:rsidRPr="00B83634" w:rsidRDefault="00EE73F5" w:rsidP="00EE73F5">
      <w:pPr>
        <w:rPr>
          <w:rFonts w:eastAsia="Malgun Gothic"/>
          <w:lang w:eastAsia="ko-KR"/>
        </w:rPr>
      </w:pPr>
    </w:p>
    <w:p w:rsidR="00EE35A7" w:rsidRDefault="00F7051E" w:rsidP="008B117D">
      <w:pPr>
        <w:pStyle w:val="3"/>
        <w:numPr>
          <w:ilvl w:val="2"/>
          <w:numId w:val="1"/>
        </w:numPr>
      </w:pPr>
      <w:r w:rsidRPr="00CA4A1C">
        <w:rPr>
          <w:rFonts w:eastAsia="Malgun Gothic" w:hint="eastAsia"/>
          <w:lang w:eastAsia="ko-KR"/>
        </w:rPr>
        <w:t>COMS</w:t>
      </w:r>
      <w:r w:rsidR="00F610BA">
        <w:rPr>
          <w:rFonts w:hint="eastAsia"/>
        </w:rPr>
        <w:t>-AIRS/IASI</w:t>
      </w:r>
      <w:r w:rsidR="00EE35A7">
        <w:t xml:space="preserve"> Specific</w:t>
      </w:r>
    </w:p>
    <w:p w:rsidR="00EE35A7" w:rsidRDefault="007175C5" w:rsidP="008B117D">
      <w:proofErr w:type="gramStart"/>
      <w:r>
        <w:rPr>
          <w:rFonts w:hint="eastAsia"/>
        </w:rPr>
        <w:t xml:space="preserve">Implemented as </w:t>
      </w:r>
      <w:r>
        <w:fldChar w:fldCharType="begin"/>
      </w:r>
      <w:r>
        <w:instrText xml:space="preserve"> </w:instrText>
      </w:r>
      <w:r>
        <w:rPr>
          <w:rFonts w:hint="eastAsia"/>
        </w:rPr>
        <w:instrText>REF _Ref266707595 \n \h</w:instrText>
      </w:r>
      <w:r>
        <w:instrText xml:space="preserve"> </w:instrText>
      </w:r>
      <w:r>
        <w:fldChar w:fldCharType="separate"/>
      </w:r>
      <w:r w:rsidR="00ED4A4A">
        <w:t>3.d.iii.v0.1</w:t>
      </w:r>
      <w:r>
        <w:fldChar w:fldCharType="end"/>
      </w:r>
      <w:r>
        <w:rPr>
          <w:rFonts w:hint="eastAsia"/>
        </w:rPr>
        <w:t>.</w:t>
      </w:r>
      <w:proofErr w:type="gramEnd"/>
    </w:p>
    <w:p w:rsidR="00AD7915" w:rsidRDefault="00EE35A7" w:rsidP="008B117D">
      <w:pPr>
        <w:pStyle w:val="2"/>
        <w:numPr>
          <w:ilvl w:val="1"/>
          <w:numId w:val="1"/>
        </w:numPr>
      </w:pPr>
      <w:r>
        <w:br w:type="page"/>
      </w:r>
      <w:bookmarkStart w:id="86" w:name="_Toc266800076"/>
      <w:r w:rsidR="00AD7915">
        <w:lastRenderedPageBreak/>
        <w:t>Temporal Matching</w:t>
      </w:r>
      <w:bookmarkEnd w:id="86"/>
    </w:p>
    <w:p w:rsidR="00AD7915" w:rsidRDefault="00AD7915" w:rsidP="008B117D">
      <w:pPr>
        <w:pStyle w:val="3"/>
        <w:numPr>
          <w:ilvl w:val="2"/>
          <w:numId w:val="1"/>
        </w:numPr>
      </w:pPr>
      <w:r>
        <w:t>Purpose</w:t>
      </w:r>
    </w:p>
    <w:p w:rsidR="00AD7915" w:rsidRPr="00E135F4" w:rsidRDefault="00AD7915" w:rsidP="008B117D">
      <w:r>
        <w:t xml:space="preserve">Different instruments </w:t>
      </w:r>
      <w:r w:rsidRPr="00B968D7">
        <w:t xml:space="preserve">measure radiance from the </w:t>
      </w:r>
      <w:r>
        <w:t xml:space="preserve">collocation targets </w:t>
      </w:r>
      <w:r w:rsidRPr="00B968D7">
        <w:t>at different times. Th</w:t>
      </w:r>
      <w:r>
        <w:t xml:space="preserve">e impact of this </w:t>
      </w:r>
      <w:r w:rsidRPr="00B968D7">
        <w:t xml:space="preserve">difference can usually be reduced by careful selection, but not completely eliminated. </w:t>
      </w:r>
      <w:r>
        <w:t xml:space="preserve">The </w:t>
      </w:r>
      <w:r w:rsidRPr="00694C4C">
        <w:t>timing difference between instruments’ observations</w:t>
      </w:r>
      <w:r>
        <w:t xml:space="preserve"> is established and the </w:t>
      </w:r>
      <w:r w:rsidRPr="00694C4C">
        <w:t xml:space="preserve">uncertainty </w:t>
      </w:r>
      <w:r>
        <w:t xml:space="preserve">of the comparison is estimated </w:t>
      </w:r>
      <w:r w:rsidRPr="00694C4C">
        <w:t>based on (expected or observed) variability over this timescale.</w:t>
      </w:r>
      <w:r w:rsidRPr="00125D6C">
        <w:t xml:space="preserve"> </w:t>
      </w:r>
    </w:p>
    <w:p w:rsidR="007175C5" w:rsidRPr="008618DB" w:rsidRDefault="007175C5" w:rsidP="007175C5">
      <w:pPr>
        <w:pStyle w:val="3"/>
        <w:numPr>
          <w:ilvl w:val="2"/>
          <w:numId w:val="1"/>
        </w:numPr>
      </w:pPr>
      <w:r w:rsidRPr="008618DB">
        <w:t>General Options</w:t>
      </w:r>
    </w:p>
    <w:p w:rsidR="007175C5" w:rsidRPr="008618DB" w:rsidRDefault="007175C5" w:rsidP="007175C5">
      <w:pPr>
        <w:numPr>
          <w:ilvl w:val="3"/>
          <w:numId w:val="1"/>
        </w:numPr>
      </w:pPr>
      <w:r>
        <w:t xml:space="preserve">Each </w:t>
      </w:r>
      <w:r w:rsidRPr="00694C4C">
        <w:t>instrument</w:t>
      </w:r>
      <w:r>
        <w:t>’</w:t>
      </w:r>
      <w:r w:rsidRPr="00694C4C">
        <w:t>s sample timings</w:t>
      </w:r>
      <w:r>
        <w:t xml:space="preserve"> are identified.</w:t>
      </w:r>
    </w:p>
    <w:p w:rsidR="007175C5" w:rsidRDefault="007175C5" w:rsidP="007175C5">
      <w:pPr>
        <w:pStyle w:val="3"/>
        <w:numPr>
          <w:ilvl w:val="2"/>
          <w:numId w:val="1"/>
        </w:numPr>
      </w:pPr>
      <w:r>
        <w:t>Infrared GEO-LEO inter-satellite/inter-sensor Class</w:t>
      </w:r>
    </w:p>
    <w:p w:rsidR="007175C5" w:rsidRDefault="007175C5" w:rsidP="007175C5">
      <w:pPr>
        <w:numPr>
          <w:ilvl w:val="3"/>
          <w:numId w:val="1"/>
        </w:numPr>
      </w:pPr>
      <w:r>
        <w:t xml:space="preserve">Only the </w:t>
      </w:r>
      <w:r w:rsidRPr="00694C4C">
        <w:t xml:space="preserve">GEO image closest to </w:t>
      </w:r>
      <w:r>
        <w:t xml:space="preserve">the </w:t>
      </w:r>
      <w:r w:rsidRPr="00694C4C">
        <w:t xml:space="preserve">LEO </w:t>
      </w:r>
      <w:r>
        <w:t>e</w:t>
      </w:r>
      <w:r w:rsidRPr="00694C4C">
        <w:t>quator crossing</w:t>
      </w:r>
      <w:r>
        <w:t xml:space="preserve"> time is selected. The time difference between the collocated GEO and LEO observations is neglected and the collocation targets are assumed to be sampled simultaneous, contributing no additional uncertainty to the comparison.</w:t>
      </w:r>
    </w:p>
    <w:p w:rsidR="007175C5" w:rsidRPr="00694C4C" w:rsidRDefault="007175C5" w:rsidP="007175C5">
      <w:pPr>
        <w:numPr>
          <w:ilvl w:val="3"/>
          <w:numId w:val="1"/>
        </w:numPr>
      </w:pPr>
      <w:r>
        <w:t xml:space="preserve">Only the </w:t>
      </w:r>
      <w:r w:rsidRPr="00694C4C">
        <w:t xml:space="preserve">GEO image closest to </w:t>
      </w:r>
      <w:r>
        <w:t xml:space="preserve">the </w:t>
      </w:r>
      <w:r w:rsidRPr="00694C4C">
        <w:t>LEO Equator crossing</w:t>
      </w:r>
      <w:r>
        <w:t xml:space="preserve"> time is selected. The time difference, </w:t>
      </w:r>
      <w:proofErr w:type="spellStart"/>
      <w:r>
        <w:t>Δ</w:t>
      </w:r>
      <w:r w:rsidRPr="00B968D7">
        <w:rPr>
          <w:i/>
        </w:rPr>
        <w:t>t</w:t>
      </w:r>
      <w:proofErr w:type="spellEnd"/>
      <w:r>
        <w:t>, between the collocated GEO and LEO observations is calculated for each collocated pixel.</w:t>
      </w:r>
      <w:r w:rsidRPr="00694C4C">
        <w:t xml:space="preserve"> </w:t>
      </w:r>
      <w:r>
        <w:t xml:space="preserve">This is compared with </w:t>
      </w:r>
      <w:r>
        <w:rPr>
          <w:color w:val="000000"/>
        </w:rPr>
        <w:t>the spatial distance between the centroids of the target areas sampled by GEO and LEO</w:t>
      </w:r>
      <w:r>
        <w:t xml:space="preserve">, </w:t>
      </w:r>
      <w:proofErr w:type="spellStart"/>
      <w:r>
        <w:t>Δ</w:t>
      </w:r>
      <w:r>
        <w:rPr>
          <w:i/>
        </w:rPr>
        <w:t>x</w:t>
      </w:r>
      <w:proofErr w:type="spellEnd"/>
      <w:r w:rsidRPr="00B968D7">
        <w:t>,</w:t>
      </w:r>
      <w:r>
        <w:t xml:space="preserve"> defined in </w:t>
      </w:r>
      <w:r>
        <w:fldChar w:fldCharType="begin"/>
      </w:r>
      <w:r>
        <w:instrText xml:space="preserve"> REF _Ref228615959 \r \h </w:instrText>
      </w:r>
      <w:r>
        <w:fldChar w:fldCharType="separate"/>
      </w:r>
      <w:r w:rsidR="00ED4A4A">
        <w:t>3.c</w:t>
      </w:r>
      <w:r>
        <w:fldChar w:fldCharType="end"/>
      </w:r>
      <w:r>
        <w:t xml:space="preserve"> using the pre-determined relationship between spatial and temporal scene variability for this channel [</w:t>
      </w:r>
      <w:proofErr w:type="spellStart"/>
      <w:r>
        <w:t>Hewison</w:t>
      </w:r>
      <w:proofErr w:type="spellEnd"/>
      <w:r>
        <w:t xml:space="preserve">, 2009] and the uncertainty due to temporal variability, </w:t>
      </w:r>
      <w:proofErr w:type="spellStart"/>
      <w:r>
        <w:t>σ</w:t>
      </w:r>
      <w:r w:rsidRPr="00AA0224">
        <w:rPr>
          <w:i/>
          <w:vertAlign w:val="subscript"/>
        </w:rPr>
        <w:t>t</w:t>
      </w:r>
      <w:proofErr w:type="spellEnd"/>
      <w:r>
        <w:t xml:space="preserve">, is estimated from that due to spatial variability, </w:t>
      </w:r>
      <w:proofErr w:type="spellStart"/>
      <w:r>
        <w:t>σ</w:t>
      </w:r>
      <w:r>
        <w:rPr>
          <w:i/>
          <w:vertAlign w:val="subscript"/>
        </w:rPr>
        <w:t>x</w:t>
      </w:r>
      <w:proofErr w:type="spellEnd"/>
      <w:r>
        <w:t xml:space="preserve">, calculated in </w:t>
      </w:r>
      <w:r>
        <w:fldChar w:fldCharType="begin"/>
      </w:r>
      <w:r>
        <w:instrText xml:space="preserve"> REF _Ref228615959 \r \h </w:instrText>
      </w:r>
      <w:r>
        <w:fldChar w:fldCharType="separate"/>
      </w:r>
      <w:r w:rsidR="00ED4A4A">
        <w:t>3.c</w:t>
      </w:r>
      <w:r>
        <w:fldChar w:fldCharType="end"/>
      </w:r>
      <w:r>
        <w:t>.</w:t>
      </w:r>
      <w:r w:rsidRPr="00B968D7">
        <w:t xml:space="preserve"> </w:t>
      </w:r>
      <w:r>
        <w:br/>
      </w:r>
      <w:r w:rsidRPr="003401B7">
        <w:rPr>
          <w:b/>
          <w:sz w:val="20"/>
          <w:szCs w:val="20"/>
        </w:rPr>
        <w:t xml:space="preserve">Equation </w:t>
      </w:r>
      <w:r w:rsidRPr="003401B7">
        <w:rPr>
          <w:b/>
          <w:sz w:val="20"/>
          <w:szCs w:val="20"/>
        </w:rPr>
        <w:fldChar w:fldCharType="begin"/>
      </w:r>
      <w:r w:rsidRPr="003401B7">
        <w:rPr>
          <w:b/>
          <w:sz w:val="20"/>
          <w:szCs w:val="20"/>
        </w:rPr>
        <w:instrText xml:space="preserve"> SEQ Equation \* ARABIC </w:instrText>
      </w:r>
      <w:r w:rsidRPr="003401B7">
        <w:rPr>
          <w:b/>
          <w:sz w:val="20"/>
          <w:szCs w:val="20"/>
        </w:rPr>
        <w:fldChar w:fldCharType="separate"/>
      </w:r>
      <w:r w:rsidR="00ED4A4A">
        <w:rPr>
          <w:b/>
          <w:noProof/>
          <w:sz w:val="20"/>
          <w:szCs w:val="20"/>
        </w:rPr>
        <w:t>9</w:t>
      </w:r>
      <w:r w:rsidRPr="003401B7">
        <w:rPr>
          <w:b/>
          <w:sz w:val="20"/>
          <w:szCs w:val="20"/>
        </w:rPr>
        <w:fldChar w:fldCharType="end"/>
      </w:r>
      <w:proofErr w:type="gramStart"/>
      <w:r w:rsidRPr="003401B7">
        <w:rPr>
          <w:b/>
          <w:sz w:val="20"/>
          <w:szCs w:val="20"/>
        </w:rPr>
        <w:t>:</w:t>
      </w:r>
      <w:r>
        <w:t xml:space="preserve"> </w:t>
      </w:r>
      <w:proofErr w:type="gramEnd"/>
      <w:r w:rsidRPr="00B968D7">
        <w:rPr>
          <w:position w:val="-32"/>
        </w:rPr>
        <w:object w:dxaOrig="2240" w:dyaOrig="760">
          <v:shape id="_x0000_i1044" type="#_x0000_t75" style="width:112pt;height:38pt" o:ole="">
            <v:imagedata r:id="rId42" o:title=""/>
          </v:shape>
          <o:OLEObject Type="Embed" ProgID="Equation.3" ShapeID="_x0000_i1044" DrawAspect="Content" ObjectID="_1554099293" r:id="rId43"/>
        </w:object>
      </w:r>
      <w:r>
        <w:t xml:space="preserve">, </w:t>
      </w:r>
      <w:r>
        <w:br/>
        <w:t xml:space="preserve">where </w:t>
      </w:r>
      <w:proofErr w:type="spellStart"/>
      <w:r>
        <w:rPr>
          <w:i/>
        </w:rPr>
        <w:t>RMSD</w:t>
      </w:r>
      <w:r w:rsidRPr="00AA0224">
        <w:rPr>
          <w:i/>
          <w:vertAlign w:val="subscript"/>
        </w:rPr>
        <w:t>t</w:t>
      </w:r>
      <w:proofErr w:type="spellEnd"/>
      <w:r>
        <w:t>(</w:t>
      </w:r>
      <w:proofErr w:type="spellStart"/>
      <w:r>
        <w:t>Δ</w:t>
      </w:r>
      <w:r w:rsidRPr="00AA0224">
        <w:rPr>
          <w:i/>
        </w:rPr>
        <w:t>t</w:t>
      </w:r>
      <w:proofErr w:type="spellEnd"/>
      <w:r>
        <w:t xml:space="preserve">) and </w:t>
      </w:r>
      <w:proofErr w:type="spellStart"/>
      <w:r>
        <w:rPr>
          <w:i/>
        </w:rPr>
        <w:t>RMSD</w:t>
      </w:r>
      <w:r>
        <w:rPr>
          <w:i/>
          <w:vertAlign w:val="subscript"/>
        </w:rPr>
        <w:t>x</w:t>
      </w:r>
      <w:proofErr w:type="spellEnd"/>
      <w:r>
        <w:t>(</w:t>
      </w:r>
      <w:proofErr w:type="spellStart"/>
      <w:r>
        <w:t>Δ</w:t>
      </w:r>
      <w:r>
        <w:rPr>
          <w:i/>
        </w:rPr>
        <w:t>x</w:t>
      </w:r>
      <w:proofErr w:type="spellEnd"/>
      <w:r>
        <w:t xml:space="preserve">) are the </w:t>
      </w:r>
      <w:proofErr w:type="spellStart"/>
      <w:r>
        <w:t>r.m.s</w:t>
      </w:r>
      <w:proofErr w:type="spellEnd"/>
      <w:r>
        <w:t xml:space="preserve">. differences between the radiances in each channel calculated for sampling period, </w:t>
      </w:r>
      <w:proofErr w:type="spellStart"/>
      <w:r>
        <w:t>Δ</w:t>
      </w:r>
      <w:r>
        <w:rPr>
          <w:i/>
        </w:rPr>
        <w:t>t</w:t>
      </w:r>
      <w:proofErr w:type="spellEnd"/>
      <w:r>
        <w:t xml:space="preserve">, and interval, </w:t>
      </w:r>
      <w:proofErr w:type="spellStart"/>
      <w:r>
        <w:t>Δ</w:t>
      </w:r>
      <w:r w:rsidRPr="00AA0224">
        <w:rPr>
          <w:i/>
        </w:rPr>
        <w:t>x</w:t>
      </w:r>
      <w:proofErr w:type="spellEnd"/>
      <w:r>
        <w:t xml:space="preserve">, respectively. </w:t>
      </w:r>
      <w:r>
        <w:br/>
        <w:t>(Not yet implemented.)</w:t>
      </w:r>
    </w:p>
    <w:p w:rsidR="007175C5" w:rsidRDefault="007175C5" w:rsidP="007175C5">
      <w:pPr>
        <w:numPr>
          <w:ilvl w:val="3"/>
          <w:numId w:val="1"/>
        </w:numPr>
      </w:pPr>
      <w:r>
        <w:t xml:space="preserve">Sequential </w:t>
      </w:r>
      <w:r w:rsidRPr="00694C4C">
        <w:t>GEO images</w:t>
      </w:r>
      <w:r>
        <w:t xml:space="preserve"> are interpolated to the LEO observation time and weighted according to the time difference between each. The uncertainty of the weighted mean could also be estimated. </w:t>
      </w:r>
      <w:r>
        <w:br/>
        <w:t>(Not yet implemented.)</w:t>
      </w:r>
    </w:p>
    <w:p w:rsidR="00AD7915" w:rsidRDefault="00F7051E" w:rsidP="008B117D">
      <w:pPr>
        <w:pStyle w:val="3"/>
        <w:numPr>
          <w:ilvl w:val="2"/>
          <w:numId w:val="1"/>
        </w:numPr>
      </w:pPr>
      <w:r w:rsidRPr="00CA4A1C">
        <w:rPr>
          <w:rFonts w:eastAsia="Malgun Gothic" w:hint="eastAsia"/>
          <w:lang w:eastAsia="ko-KR"/>
        </w:rPr>
        <w:t>COMS</w:t>
      </w:r>
      <w:r w:rsidR="00F610BA">
        <w:rPr>
          <w:rFonts w:hint="eastAsia"/>
        </w:rPr>
        <w:t>-AIRS/IASI</w:t>
      </w:r>
      <w:r w:rsidR="00AD7915">
        <w:t xml:space="preserve"> Specific</w:t>
      </w:r>
    </w:p>
    <w:p w:rsidR="00AD7915" w:rsidRDefault="00F610BA" w:rsidP="008B117D">
      <w:r>
        <w:rPr>
          <w:rFonts w:hint="eastAsia"/>
        </w:rPr>
        <w:t>Not yet implemented.</w:t>
      </w:r>
    </w:p>
    <w:p w:rsidR="00AD7915" w:rsidRPr="009A1BCE" w:rsidRDefault="00AD7915" w:rsidP="008B117D">
      <w:pPr>
        <w:rPr>
          <w:rFonts w:eastAsia="Malgun Gothic"/>
          <w:lang w:eastAsia="ko-KR"/>
        </w:rPr>
      </w:pPr>
    </w:p>
    <w:p w:rsidR="00AD7915" w:rsidRDefault="00AD7915" w:rsidP="008B117D"/>
    <w:p w:rsidR="005E1832" w:rsidRDefault="00AD7915" w:rsidP="008B117D">
      <w:pPr>
        <w:pStyle w:val="1"/>
        <w:numPr>
          <w:ilvl w:val="0"/>
          <w:numId w:val="1"/>
        </w:numPr>
      </w:pPr>
      <w:r>
        <w:br w:type="page"/>
      </w:r>
      <w:bookmarkStart w:id="87" w:name="_Toc266800077"/>
      <w:r w:rsidR="005E1832">
        <w:lastRenderedPageBreak/>
        <w:t>Filtering</w:t>
      </w:r>
      <w:bookmarkEnd w:id="87"/>
    </w:p>
    <w:p w:rsidR="00986421" w:rsidRDefault="00986421" w:rsidP="008B117D">
      <w:r w:rsidRPr="007E47F7">
        <w:t xml:space="preserve">The collocated and transformed data will be archived for analysis. Before that, the </w:t>
      </w:r>
      <w:r>
        <w:t xml:space="preserve">GSICS </w:t>
      </w:r>
      <w:r w:rsidRPr="007E47F7">
        <w:t xml:space="preserve">inter-calibration algorithm reserves the opportunity to remove certain data that should not be </w:t>
      </w:r>
      <w:proofErr w:type="spellStart"/>
      <w:r w:rsidRPr="007E47F7">
        <w:t>analyzed</w:t>
      </w:r>
      <w:proofErr w:type="spellEnd"/>
      <w:r w:rsidRPr="007E47F7">
        <w:t xml:space="preserve"> (quality control), and to add auxiliary data that will add further analysis.</w:t>
      </w:r>
      <w:r>
        <w:t xml:space="preserve"> For example, it may be useful to incorporate land/sea/ice masks and/or cloud flags to better classify the results. </w:t>
      </w:r>
    </w:p>
    <w:p w:rsidR="005E1832" w:rsidRDefault="005E1832" w:rsidP="008B117D"/>
    <w:p w:rsidR="00986421" w:rsidRDefault="007175C5" w:rsidP="00B8794B">
      <w:pPr>
        <w:jc w:val="center"/>
      </w:pPr>
      <w:r>
        <w:rPr>
          <w:noProof/>
          <w:lang w:val="en-US"/>
        </w:rPr>
        <mc:AlternateContent>
          <mc:Choice Requires="wpc">
            <w:drawing>
              <wp:inline distT="0" distB="0" distL="0" distR="0" wp14:anchorId="3BF749A2" wp14:editId="18D0A398">
                <wp:extent cx="5166360" cy="1953260"/>
                <wp:effectExtent l="0" t="0" r="0" b="0"/>
                <wp:docPr id="1923" name="Canvas 19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7" name="AutoShape 2097"/>
                        <wps:cNvSpPr>
                          <a:spLocks noChangeArrowheads="1"/>
                        </wps:cNvSpPr>
                        <wps:spPr bwMode="auto">
                          <a:xfrm>
                            <a:off x="287020" y="765810"/>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528" name="Text Box 2098"/>
                        <wps:cNvSpPr txBox="1">
                          <a:spLocks noChangeArrowheads="1"/>
                        </wps:cNvSpPr>
                        <wps:spPr bwMode="auto">
                          <a:xfrm>
                            <a:off x="297180" y="837565"/>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93AB4" w:rsidRDefault="00955E24" w:rsidP="007175C5">
                              <w:pPr>
                                <w:jc w:val="center"/>
                                <w:rPr>
                                  <w:sz w:val="20"/>
                                  <w:szCs w:val="20"/>
                                </w:rPr>
                              </w:pPr>
                              <w:r>
                                <w:rPr>
                                  <w:sz w:val="20"/>
                                  <w:szCs w:val="20"/>
                                </w:rPr>
                                <w:t xml:space="preserve">Masks, </w:t>
                              </w:r>
                              <w:proofErr w:type="gramStart"/>
                              <w:r>
                                <w:rPr>
                                  <w:sz w:val="20"/>
                                  <w:szCs w:val="20"/>
                                </w:rPr>
                                <w:t>flags, …</w:t>
                              </w:r>
                              <w:proofErr w:type="gramEnd"/>
                            </w:p>
                          </w:txbxContent>
                        </wps:txbx>
                        <wps:bodyPr rot="0" vert="horz" wrap="square" lIns="91440" tIns="45720" rIns="91440" bIns="45720" anchor="t" anchorCtr="0" upright="1">
                          <a:noAutofit/>
                        </wps:bodyPr>
                      </wps:wsp>
                      <wps:wsp>
                        <wps:cNvPr id="1529" name="Text Box 2099"/>
                        <wps:cNvSpPr txBox="1">
                          <a:spLocks noChangeArrowheads="1"/>
                        </wps:cNvSpPr>
                        <wps:spPr bwMode="auto">
                          <a:xfrm>
                            <a:off x="2009140" y="837565"/>
                            <a:ext cx="1148080" cy="287020"/>
                          </a:xfrm>
                          <a:prstGeom prst="rect">
                            <a:avLst/>
                          </a:prstGeom>
                          <a:solidFill>
                            <a:srgbClr val="C0C0C0"/>
                          </a:solidFill>
                          <a:ln w="9525">
                            <a:solidFill>
                              <a:srgbClr val="000000"/>
                            </a:solidFill>
                            <a:miter lim="800000"/>
                            <a:headEnd/>
                            <a:tailEnd/>
                          </a:ln>
                        </wps:spPr>
                        <wps:txbx>
                          <w:txbxContent>
                            <w:p w:rsidR="00955E24" w:rsidRPr="00AF3D66" w:rsidRDefault="00955E24" w:rsidP="007175C5">
                              <w:pPr>
                                <w:jc w:val="center"/>
                                <w:rPr>
                                  <w:b/>
                                  <w:sz w:val="20"/>
                                  <w:szCs w:val="20"/>
                                </w:rPr>
                              </w:pPr>
                              <w:r>
                                <w:rPr>
                                  <w:b/>
                                  <w:sz w:val="20"/>
                                  <w:szCs w:val="20"/>
                                </w:rPr>
                                <w:t>4</w:t>
                              </w:r>
                              <w:r w:rsidRPr="00AF3D66">
                                <w:rPr>
                                  <w:b/>
                                  <w:sz w:val="20"/>
                                  <w:szCs w:val="20"/>
                                </w:rPr>
                                <w:t>. Filter</w:t>
                              </w:r>
                              <w:r>
                                <w:rPr>
                                  <w:b/>
                                  <w:sz w:val="20"/>
                                  <w:szCs w:val="20"/>
                                </w:rPr>
                                <w:t>ing</w:t>
                              </w:r>
                            </w:p>
                          </w:txbxContent>
                        </wps:txbx>
                        <wps:bodyPr rot="0" vert="horz" wrap="square" lIns="91440" tIns="45720" rIns="91440" bIns="45720" anchor="t" anchorCtr="0" upright="1">
                          <a:noAutofit/>
                        </wps:bodyPr>
                      </wps:wsp>
                      <wps:wsp>
                        <wps:cNvPr id="1530" name="Text Box 2100"/>
                        <wps:cNvSpPr txBox="1">
                          <a:spLocks noChangeArrowheads="1"/>
                        </wps:cNvSpPr>
                        <wps:spPr bwMode="auto">
                          <a:xfrm>
                            <a:off x="3731260" y="1411605"/>
                            <a:ext cx="1148080" cy="287020"/>
                          </a:xfrm>
                          <a:prstGeom prst="rect">
                            <a:avLst/>
                          </a:prstGeom>
                          <a:solidFill>
                            <a:srgbClr val="FFFFFF"/>
                          </a:solidFill>
                          <a:ln w="9525">
                            <a:solidFill>
                              <a:srgbClr val="000000"/>
                            </a:solidFill>
                            <a:prstDash val="dash"/>
                            <a:miter lim="800000"/>
                            <a:headEnd/>
                            <a:tailEnd/>
                          </a:ln>
                        </wps:spPr>
                        <wps:txbx>
                          <w:txbxContent>
                            <w:p w:rsidR="00955E24" w:rsidRPr="00D86176" w:rsidRDefault="00955E24" w:rsidP="007175C5">
                              <w:pPr>
                                <w:rPr>
                                  <w:sz w:val="20"/>
                                  <w:szCs w:val="20"/>
                                </w:rPr>
                              </w:pPr>
                              <w:r>
                                <w:rPr>
                                  <w:sz w:val="20"/>
                                  <w:szCs w:val="20"/>
                                </w:rPr>
                                <w:t>Archive ~ 1 year</w:t>
                              </w:r>
                            </w:p>
                          </w:txbxContent>
                        </wps:txbx>
                        <wps:bodyPr rot="0" vert="horz" wrap="square" lIns="91440" tIns="45720" rIns="91440" bIns="45720" anchor="t" anchorCtr="0" upright="1">
                          <a:noAutofit/>
                        </wps:bodyPr>
                      </wps:wsp>
                      <wps:wsp>
                        <wps:cNvPr id="1531" name="Line 2101"/>
                        <wps:cNvCnPr/>
                        <wps:spPr bwMode="auto">
                          <a:xfrm>
                            <a:off x="2573020" y="550545"/>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2" name="Line 2102"/>
                        <wps:cNvCnPr/>
                        <wps:spPr bwMode="auto">
                          <a:xfrm>
                            <a:off x="1445260" y="981075"/>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3" name="Line 2103"/>
                        <wps:cNvCnPr/>
                        <wps:spPr bwMode="auto">
                          <a:xfrm>
                            <a:off x="3157220" y="1555115"/>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534" name="Line 2104"/>
                        <wps:cNvCnPr/>
                        <wps:spPr bwMode="auto">
                          <a:xfrm>
                            <a:off x="2578100" y="1124585"/>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5" name="AutoShape 2105"/>
                        <wps:cNvSpPr>
                          <a:spLocks noChangeArrowheads="1"/>
                        </wps:cNvSpPr>
                        <wps:spPr bwMode="auto">
                          <a:xfrm>
                            <a:off x="1998980" y="133985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920" name="Text Box 2106"/>
                        <wps:cNvSpPr txBox="1">
                          <a:spLocks noChangeArrowheads="1"/>
                        </wps:cNvSpPr>
                        <wps:spPr bwMode="auto">
                          <a:xfrm>
                            <a:off x="2009140" y="141160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7175C5">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1921" name="AutoShape 2107"/>
                        <wps:cNvSpPr>
                          <a:spLocks noChangeArrowheads="1"/>
                        </wps:cNvSpPr>
                        <wps:spPr bwMode="auto">
                          <a:xfrm>
                            <a:off x="1998980" y="19177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922" name="Text Box 2108"/>
                        <wps:cNvSpPr txBox="1">
                          <a:spLocks noChangeArrowheads="1"/>
                        </wps:cNvSpPr>
                        <wps:spPr bwMode="auto">
                          <a:xfrm>
                            <a:off x="2009140" y="26352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7175C5">
                              <w:pPr>
                                <w:jc w:val="center"/>
                                <w:rPr>
                                  <w:sz w:val="20"/>
                                  <w:szCs w:val="20"/>
                                </w:rPr>
                              </w:pPr>
                              <w:r>
                                <w:rPr>
                                  <w:sz w:val="20"/>
                                  <w:szCs w:val="20"/>
                                </w:rPr>
                                <w:t>Comparison Data</w:t>
                              </w:r>
                            </w:p>
                          </w:txbxContent>
                        </wps:txbx>
                        <wps:bodyPr rot="0" vert="horz" wrap="square" lIns="91440" tIns="45720" rIns="91440" bIns="45720" anchor="t" anchorCtr="0" upright="1">
                          <a:noAutofit/>
                        </wps:bodyPr>
                      </wps:wsp>
                    </wpc:wpc>
                  </a:graphicData>
                </a:graphic>
              </wp:inline>
            </w:drawing>
          </mc:Choice>
          <mc:Fallback>
            <w:pict>
              <v:group id="Canvas 1923" o:spid="_x0000_s1198" editas="canvas" style="width:406.8pt;height:153.8pt;mso-position-horizontal-relative:char;mso-position-vertical-relative:line" coordsize="51663,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">
                <v:shape id="_x0000_s1199" type="#_x0000_t75" style="position:absolute;width:51663;height:19532;visibility:visible;mso-wrap-style:square">
                  <v:fill o:detectmouseclick="t"/>
                  <v:path o:connecttype="none"/>
                </v:shape>
                <v:shape id="AutoShape 2097" o:spid="_x0000_s1200" type="#_x0000_t22" style="position:absolute;left:2870;top:7658;width:11582;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wvMYA&#10;AADdAAAADwAAAGRycy9kb3ducmV2LnhtbERPTUvDQBC9C/0PyxS8iN1Y0JrYTZBiwRx6aCqCtyE7&#10;JsHd2TS7TaO/3hWE3ubxPmddTNaIkQbfOVZwt0hAENdOd9woeDtsbx9B+ICs0TgmBd/kochnV2vM&#10;tDvznsYqNCKGsM9QQRtCn0np65Ys+oXriSP36QaLIcKhkXrAcwy3Ri6T5EFa7Dg2tNjTpqX6qzpZ&#10;BcboKS13Y1ndvKzef9Jjme7SD6Wu59PzE4hAU7iI/92vOs6/X67g75t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kwvMYAAADdAAAADwAAAAAAAAAAAAAAAACYAgAAZHJz&#10;L2Rvd25yZXYueG1sUEsFBgAAAAAEAAQA9QAAAIsDAAAAAA==&#10;" fillcolor="#9cf"/>
                <v:shape id="Text Box 2098" o:spid="_x0000_s1201" type="#_x0000_t202" style="position:absolute;left:2971;top:8375;width:1096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UycUA&#10;AADdAAAADwAAAGRycy9kb3ducmV2LnhtbESPQWvCQBCF7wX/wzKCt7qr1GKjq4il4MnS2Ba8Ddkx&#10;CWZnQ3Zr4r/vHAq9zfDevPfNejv4Rt2oi3VgC7OpAUVcBFdzaeHz9Pa4BBUTssMmMFm4U4TtZvSw&#10;xsyFnj/olqdSSQjHDC1UKbWZ1rGoyGOchpZYtEvoPCZZu1K7DnsJ942eG/OsPdYsDRW2tK+ouOY/&#10;3sLX8XL+fjLv5atftH0YjGb/oq2djIfdClSiIf2b/64PTvAXc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JTJxQAAAN0AAAAPAAAAAAAAAAAAAAAAAJgCAABkcnMv&#10;ZG93bnJldi54bWxQSwUGAAAAAAQABAD1AAAAigMAAAAA&#10;" filled="f" stroked="f">
                  <v:textbox>
                    <w:txbxContent>
                      <w:p w:rsidR="00955E24" w:rsidRPr="00593AB4" w:rsidRDefault="00955E24" w:rsidP="007175C5">
                        <w:pPr>
                          <w:jc w:val="center"/>
                          <w:rPr>
                            <w:sz w:val="20"/>
                            <w:szCs w:val="20"/>
                          </w:rPr>
                        </w:pPr>
                        <w:r>
                          <w:rPr>
                            <w:sz w:val="20"/>
                            <w:szCs w:val="20"/>
                          </w:rPr>
                          <w:t xml:space="preserve">Masks, </w:t>
                        </w:r>
                        <w:proofErr w:type="gramStart"/>
                        <w:r>
                          <w:rPr>
                            <w:sz w:val="20"/>
                            <w:szCs w:val="20"/>
                          </w:rPr>
                          <w:t>flags, …</w:t>
                        </w:r>
                        <w:proofErr w:type="gramEnd"/>
                      </w:p>
                    </w:txbxContent>
                  </v:textbox>
                </v:shape>
                <v:shape id="Text Box 2099" o:spid="_x0000_s1202" type="#_x0000_t202" style="position:absolute;left:20091;top:8375;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ex8EA&#10;AADdAAAADwAAAGRycy9kb3ducmV2LnhtbERPTYvCMBC9C/6HMII3TRWUtWsUKYh6Wqzd+9jMtl2b&#10;SWmirf9+Iwh7m8f7nPW2N7V4UOsqywpm0wgEcW51xYWC7LKffIBwHlljbZkUPMnBdjMcrDHWtuMz&#10;PVJfiBDCLkYFpfdNLKXLSzLoprYhDtyPbQ36ANtC6ha7EG5qOY+ipTRYcWgosaGkpPyW3o2C0/03&#10;t9fva3RoEpN8dWl2vOwzpcajfvcJwlPv/8Vv91GH+Yv5Cl7fh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R3sfBAAAA3QAAAA8AAAAAAAAAAAAAAAAAmAIAAGRycy9kb3du&#10;cmV2LnhtbFBLBQYAAAAABAAEAPUAAACGAwAAAAA=&#10;" fillcolor="silver">
                  <v:textbox>
                    <w:txbxContent>
                      <w:p w:rsidR="00955E24" w:rsidRPr="00AF3D66" w:rsidRDefault="00955E24" w:rsidP="007175C5">
                        <w:pPr>
                          <w:jc w:val="center"/>
                          <w:rPr>
                            <w:b/>
                            <w:sz w:val="20"/>
                            <w:szCs w:val="20"/>
                          </w:rPr>
                        </w:pPr>
                        <w:r>
                          <w:rPr>
                            <w:b/>
                            <w:sz w:val="20"/>
                            <w:szCs w:val="20"/>
                          </w:rPr>
                          <w:t>4</w:t>
                        </w:r>
                        <w:r w:rsidRPr="00AF3D66">
                          <w:rPr>
                            <w:b/>
                            <w:sz w:val="20"/>
                            <w:szCs w:val="20"/>
                          </w:rPr>
                          <w:t>. Filter</w:t>
                        </w:r>
                        <w:r>
                          <w:rPr>
                            <w:b/>
                            <w:sz w:val="20"/>
                            <w:szCs w:val="20"/>
                          </w:rPr>
                          <w:t>ing</w:t>
                        </w:r>
                      </w:p>
                    </w:txbxContent>
                  </v:textbox>
                </v:shape>
                <v:shape id="Text Box 2100" o:spid="_x0000_s1203" type="#_x0000_t202" style="position:absolute;left:37312;top:14116;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wUccA&#10;AADdAAAADwAAAGRycy9kb3ducmV2LnhtbESPT0/CQBDF7yZ+h82YeJOtEIQUFmIU0BOJlQPHoTv9&#10;E7qzTXdt67d3DibcZvLevPeb9XZ0jeqpC7VnA8+TBBRx7m3NpYHT9/5pCSpEZIuNZzLwSwG2m/u7&#10;NabWD/xFfRZLJSEcUjRQxdimWoe8Iodh4lti0QrfOYyydqW2HQ4S7ho9TZIX7bBmaaiwpbeK8mv2&#10;4wwcP8Lystj150N28u/HYVHgfFoY8/gwvq5ARRrjzfx//WkFfz4Tfv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c8FHHAAAA3QAAAA8AAAAAAAAAAAAAAAAAmAIAAGRy&#10;cy9kb3ducmV2LnhtbFBLBQYAAAAABAAEAPUAAACMAwAAAAA=&#10;">
                  <v:stroke dashstyle="dash"/>
                  <v:textbox>
                    <w:txbxContent>
                      <w:p w:rsidR="00955E24" w:rsidRPr="00D86176" w:rsidRDefault="00955E24" w:rsidP="007175C5">
                        <w:pPr>
                          <w:rPr>
                            <w:sz w:val="20"/>
                            <w:szCs w:val="20"/>
                          </w:rPr>
                        </w:pPr>
                        <w:r>
                          <w:rPr>
                            <w:sz w:val="20"/>
                            <w:szCs w:val="20"/>
                          </w:rPr>
                          <w:t>Archive ~ 1 year</w:t>
                        </w:r>
                      </w:p>
                    </w:txbxContent>
                  </v:textbox>
                </v:shape>
                <v:line id="Line 2101" o:spid="_x0000_s1204" style="position:absolute;visibility:visible;mso-wrap-style:square" from="25730,5505" to="25736,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zQLcQAAADdAAAADwAAAGRycy9kb3ducmV2LnhtbERP32vCMBB+H/g/hBN8m2kdm1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NAtxAAAAN0AAAAPAAAAAAAAAAAA&#10;AAAAAKECAABkcnMvZG93bnJldi54bWxQSwUGAAAAAAQABAD5AAAAkgMAAAAA&#10;">
                  <v:stroke endarrow="block"/>
                </v:line>
                <v:line id="Line 2102" o:spid="_x0000_s1205" style="position:absolute;visibility:visible;mso-wrap-style:square" from="14452,9810" to="20193,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5OWsQAAADdAAAADwAAAGRycy9kb3ducmV2LnhtbERPS2sCMRC+C/6HMIXeNKulPrZGkS6F&#10;Hqrgg56nm+lm6WaybNI1/feNIHibj+85q020jeip87VjBZNxBoK4dLrmSsH59DZagPABWWPjmBT8&#10;kYfNejhYYa7dhQ/UH0MlUgj7HBWYENpcSl8asujHriVO3LfrLIYEu0rqDi8p3DZymmUzabHm1GCw&#10;pVdD5c/x1yqYm+Ig57L4OO2Lvp4s4y5+fi2VenyI2xcQgWK4i2/ud53mPz9N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k5axAAAAN0AAAAPAAAAAAAAAAAA&#10;AAAAAKECAABkcnMvZG93bnJldi54bWxQSwUGAAAAAAQABAD5AAAAkgMAAAAA&#10;">
                  <v:stroke endarrow="block"/>
                </v:line>
                <v:line id="Line 2103" o:spid="_x0000_s1206" style="position:absolute;visibility:visible;mso-wrap-style:square" from="31572,15551" to="37312,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5ecMAAADdAAAADwAAAGRycy9kb3ducmV2LnhtbERPTWsCMRC9F/wPYQRvNWvFIqtRFrGw&#10;h17UQq/jZtzddjNZkqixv94IQm/zeJ+zXEfTiQs531pWMBlnIIgrq1uuFXwdPl7nIHxA1thZJgU3&#10;8rBeDV6WmGt75R1d9qEWKYR9jgqaEPpcSl81ZNCPbU+cuJN1BkOCrpba4TWFm06+Zdm7NNhyamiw&#10;p01D1e/+bBSci1P8++aJ+ymO3WEXP8utnZdKjYaxWIAIFMO/+OkudZo/m07h8U06Qa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1eXnDAAAA3QAAAA8AAAAAAAAAAAAA&#10;AAAAoQIAAGRycy9kb3ducmV2LnhtbFBLBQYAAAAABAAEAPkAAACRAwAAAAA=&#10;">
                  <v:stroke dashstyle="dash" endarrow="open"/>
                </v:line>
                <v:line id="Line 2104" o:spid="_x0000_s1207" style="position:absolute;visibility:visible;mso-wrap-style:square" from="25781,11245" to="25787,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tztcQAAADdAAAADwAAAGRycy9kb3ducmV2LnhtbERPTWsCMRC9C/6HMEJvmtXWWrdGKV0E&#10;D21BLT1PN9PN4maybOKa/ntTEHqbx/uc1SbaRvTU+dqxgukkA0FcOl1zpeDzuB0/gfABWWPjmBT8&#10;kofNejhYYa7dhffUH0IlUgj7HBWYENpcSl8asugnriVO3I/rLIYEu0rqDi8p3DZylmWP0mLNqcFg&#10;S6+GytPhbBUsTLGXC1m8HT+Kvp4u43v8+l4qdTeKL88gAsXwL765dzrNn98/wN836QS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G3O1xAAAAN0AAAAPAAAAAAAAAAAA&#10;AAAAAKECAABkcnMvZG93bnJldi54bWxQSwUGAAAAAAQABAD5AAAAkgMAAAAA&#10;">
                  <v:stroke endarrow="block"/>
                </v:line>
                <v:shape id="AutoShape 2105" o:spid="_x0000_s1208" type="#_x0000_t22" style="position:absolute;left:19989;top:13398;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ycMEA&#10;AADdAAAADwAAAGRycy9kb3ducmV2LnhtbERPS4vCMBC+C/6HMMJeRNO6W5FqlEVY8CT4ug/N2Fab&#10;SUmy2v57syDsbT6+56w2nWnEg5yvLStIpwkI4sLqmksF59PPZAHCB2SNjWVS0JOHzXo4WGGu7ZMP&#10;9DiGUsQQ9jkqqEJocyl9UZFBP7UtceSu1hkMEbpSaofPGG4aOUuSuTRYc2yosKVtRcX9+GsUjGfp&#10;Ppyz/cV9NQvb3pI+vfZbpT5G3fcSRKAu/Ivf7p2O87PPDP6+i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QMnDBAAAA3QAAAA8AAAAAAAAAAAAAAAAAmAIAAGRycy9kb3du&#10;cmV2LnhtbFBLBQYAAAAABAAEAPUAAACGAwAAAAA=&#10;" fillcolor="#cfc"/>
                <v:shape id="Text Box 2106" o:spid="_x0000_s1209" type="#_x0000_t202" style="position:absolute;left:20091;top:14116;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t5cUA&#10;AADdAAAADwAAAGRycy9kb3ducmV2LnhtbESPQWvCQBCF74X+h2UK3upuRYtGVyktBU9KtRW8Ddkx&#10;CWZnQ3Zr4r93DoK3Gd6b975ZrHpfqwu1sQps4W1oQBHnwVVcWPjdf79OQcWE7LAOTBauFGG1fH5a&#10;YOZCxz902aVCSQjHDC2UKTWZ1jEvyWMchoZYtFNoPSZZ20K7FjsJ97UeGfOuPVYsDSU29FlSft79&#10;ewt/m9PxMDbb4stPmi70RrOfaWsHL/3HHFSiPj3M9+u1E/zZSPjlGxlB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23lxQAAAN0AAAAPAAAAAAAAAAAAAAAAAJgCAABkcnMv&#10;ZG93bnJldi54bWxQSwUGAAAAAAQABAD1AAAAigMAAAAA&#10;" filled="f" stroked="f">
                  <v:textbox>
                    <w:txbxContent>
                      <w:p w:rsidR="00955E24" w:rsidRPr="00D86176" w:rsidRDefault="00955E24" w:rsidP="007175C5">
                        <w:pPr>
                          <w:jc w:val="center"/>
                          <w:rPr>
                            <w:sz w:val="20"/>
                            <w:szCs w:val="20"/>
                          </w:rPr>
                        </w:pPr>
                        <w:r>
                          <w:rPr>
                            <w:sz w:val="20"/>
                            <w:szCs w:val="20"/>
                          </w:rPr>
                          <w:t>Analysis Data</w:t>
                        </w:r>
                      </w:p>
                    </w:txbxContent>
                  </v:textbox>
                </v:shape>
                <v:shape id="AutoShape 2107" o:spid="_x0000_s1210" type="#_x0000_t22" style="position:absolute;left:19989;top:1917;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XhMEA&#10;AADdAAAADwAAAGRycy9kb3ducmV2LnhtbERPTYvCMBC9L/gfwgheFk1bdhetRhFB8CTo6n1oxrba&#10;TEoStf33ZkHY2zze5yxWnWnEg5yvLStIJwkI4sLqmksFp9/teArCB2SNjWVS0JOH1XLwscBc2ycf&#10;6HEMpYgh7HNUUIXQ5lL6oiKDfmJb4shdrDMYInSl1A6fMdw0MkuSH2mw5thQYUubiorb8W4UfGbp&#10;Ppy+92f31Uxte0369NJvlBoNu/UcRKAu/Ivf7p2O82dZCn/fxB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jV4TBAAAA3QAAAA8AAAAAAAAAAAAAAAAAmAIAAGRycy9kb3du&#10;cmV2LnhtbFBLBQYAAAAABAAEAPUAAACGAwAAAAA=&#10;" fillcolor="#cfc"/>
                <v:shape id="Text Box 2108" o:spid="_x0000_s1211" type="#_x0000_t202" style="position:absolute;left:20091;top:2635;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WCcEA&#10;AADdAAAADwAAAGRycy9kb3ducmV2LnhtbERPS4vCMBC+C/6HMMLeNLHsilajyC6Cp118grehGdti&#10;MylNtPXfbxYWvM3H95zFqrOVeFDjS8caxiMFgjhzpuRcw/GwGU5B+IBssHJMGp7kYbXs9xaYGtfy&#10;jh77kIsYwj5FDUUIdSqlzwqy6EeuJo7c1TUWQ4RNLk2DbQy3lUyUmkiLJceGAmv6LCi77e9Ww+n7&#10;ejm/q5/8y37UreuUZDuTWr8NuvUcRKAuvMT/7q2J82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VgnBAAAA3QAAAA8AAAAAAAAAAAAAAAAAmAIAAGRycy9kb3du&#10;cmV2LnhtbFBLBQYAAAAABAAEAPUAAACGAwAAAAA=&#10;" filled="f" stroked="f">
                  <v:textbox>
                    <w:txbxContent>
                      <w:p w:rsidR="00955E24" w:rsidRPr="00D86176" w:rsidRDefault="00955E24" w:rsidP="007175C5">
                        <w:pPr>
                          <w:jc w:val="center"/>
                          <w:rPr>
                            <w:sz w:val="20"/>
                            <w:szCs w:val="20"/>
                          </w:rPr>
                        </w:pPr>
                        <w:r>
                          <w:rPr>
                            <w:sz w:val="20"/>
                            <w:szCs w:val="20"/>
                          </w:rPr>
                          <w:t>Comparison Data</w:t>
                        </w:r>
                      </w:p>
                    </w:txbxContent>
                  </v:textbox>
                </v:shape>
                <w10:anchorlock/>
              </v:group>
            </w:pict>
          </mc:Fallback>
        </mc:AlternateContent>
      </w:r>
    </w:p>
    <w:p w:rsidR="00986421" w:rsidRDefault="009B01D0" w:rsidP="00B8794B">
      <w:pPr>
        <w:pStyle w:val="a7"/>
        <w:jc w:val="center"/>
      </w:pPr>
      <w:r w:rsidRPr="003401B7">
        <w:t>Figure</w:t>
      </w:r>
      <w:r w:rsidR="00986421">
        <w:t xml:space="preserve"> </w:t>
      </w:r>
      <w:r w:rsidR="00497CA0" w:rsidRPr="000D06AC">
        <w:rPr>
          <w:rFonts w:eastAsia="Malgun Gothic" w:hint="eastAsia"/>
          <w:lang w:eastAsia="ko-KR"/>
        </w:rPr>
        <w:t>7</w:t>
      </w:r>
      <w:r w:rsidR="00986421">
        <w:t xml:space="preserve">: Step </w:t>
      </w:r>
      <w:r w:rsidR="00B96342">
        <w:t>4</w:t>
      </w:r>
      <w:r w:rsidR="00986421">
        <w:t xml:space="preserve"> of Generic Data Flow, showing inputs and outputs.</w:t>
      </w:r>
    </w:p>
    <w:p w:rsidR="00986421" w:rsidRDefault="00986421" w:rsidP="008B117D"/>
    <w:p w:rsidR="00986421" w:rsidRPr="00B66A35" w:rsidRDefault="00986421" w:rsidP="008B117D"/>
    <w:p w:rsidR="00EE35A7" w:rsidRDefault="005E1832" w:rsidP="008B117D">
      <w:pPr>
        <w:pStyle w:val="2"/>
        <w:numPr>
          <w:ilvl w:val="1"/>
          <w:numId w:val="1"/>
        </w:numPr>
      </w:pPr>
      <w:r>
        <w:br w:type="page"/>
      </w:r>
      <w:bookmarkStart w:id="88" w:name="_Toc266800078"/>
      <w:r>
        <w:lastRenderedPageBreak/>
        <w:t>Uniformity Test</w:t>
      </w:r>
      <w:bookmarkEnd w:id="88"/>
    </w:p>
    <w:p w:rsidR="00EE35A7" w:rsidRDefault="00EE35A7" w:rsidP="008B117D">
      <w:pPr>
        <w:pStyle w:val="3"/>
        <w:numPr>
          <w:ilvl w:val="2"/>
          <w:numId w:val="1"/>
        </w:numPr>
      </w:pPr>
      <w:r>
        <w:t>Purpose</w:t>
      </w:r>
    </w:p>
    <w:p w:rsidR="005E1832" w:rsidRPr="005E1832" w:rsidRDefault="005E1832" w:rsidP="008B117D">
      <w:r w:rsidRPr="007E47F7">
        <w:t>Knowledge of scene uniformity is critical in reducing and evaluating inter-calibration uncertainty.</w:t>
      </w:r>
      <w:r>
        <w:t xml:space="preserve"> T</w:t>
      </w:r>
      <w:r w:rsidRPr="002C2407">
        <w:t xml:space="preserve">o reduce uncertainty in </w:t>
      </w:r>
      <w:r>
        <w:t xml:space="preserve">the </w:t>
      </w:r>
      <w:r w:rsidRPr="002C2407">
        <w:t>comparison due to spatial/temporal mismatches</w:t>
      </w:r>
      <w:r>
        <w:t>, the collocation dataset may be filtered so o</w:t>
      </w:r>
      <w:r w:rsidRPr="002C2407">
        <w:t>nly observations in homogenous scenes</w:t>
      </w:r>
      <w:r>
        <w:t xml:space="preserve"> are compared.</w:t>
      </w:r>
    </w:p>
    <w:p w:rsidR="007175C5" w:rsidRPr="008618DB" w:rsidRDefault="007175C5" w:rsidP="007175C5">
      <w:pPr>
        <w:pStyle w:val="3"/>
        <w:numPr>
          <w:ilvl w:val="2"/>
          <w:numId w:val="1"/>
        </w:numPr>
      </w:pPr>
      <w:r w:rsidRPr="008618DB">
        <w:t>General Options</w:t>
      </w:r>
    </w:p>
    <w:p w:rsidR="007175C5" w:rsidRDefault="007175C5" w:rsidP="007175C5">
      <w:pPr>
        <w:numPr>
          <w:ilvl w:val="3"/>
          <w:numId w:val="1"/>
        </w:numPr>
      </w:pPr>
      <w:bookmarkStart w:id="89" w:name="_Ref228332233"/>
      <w:bookmarkStart w:id="90" w:name="_Ref228007451"/>
      <w:r>
        <w:t>The simplest option is to allow all inter-calibration targets, regardless of their uniformity.</w:t>
      </w:r>
      <w:bookmarkEnd w:id="89"/>
      <w:r>
        <w:t xml:space="preserve"> </w:t>
      </w:r>
    </w:p>
    <w:p w:rsidR="007175C5" w:rsidRDefault="007175C5" w:rsidP="007175C5">
      <w:pPr>
        <w:numPr>
          <w:ilvl w:val="3"/>
          <w:numId w:val="1"/>
        </w:numPr>
      </w:pPr>
      <w:r>
        <w:t xml:space="preserve">Another </w:t>
      </w:r>
      <w:r w:rsidRPr="007E47F7">
        <w:t xml:space="preserve">option is to set threshold to allow only relatively uniform scenes for analysis. </w:t>
      </w:r>
      <w:r>
        <w:t xml:space="preserve">In this case, the </w:t>
      </w:r>
      <w:r w:rsidRPr="002C2407">
        <w:t xml:space="preserve">spatial/temporal variability of </w:t>
      </w:r>
      <w:r>
        <w:t xml:space="preserve">the </w:t>
      </w:r>
      <w:r w:rsidRPr="002C2407">
        <w:t xml:space="preserve">scene within </w:t>
      </w:r>
      <w:r>
        <w:t xml:space="preserve">the </w:t>
      </w:r>
      <w:r w:rsidRPr="002C2407">
        <w:t xml:space="preserve">target area </w:t>
      </w:r>
      <w:r>
        <w:t xml:space="preserve">is compared with </w:t>
      </w:r>
      <w:r w:rsidRPr="002C2407">
        <w:t>pre-defined threshold</w:t>
      </w:r>
      <w:r>
        <w:t xml:space="preserve">s to </w:t>
      </w:r>
      <w:r w:rsidRPr="002C2407">
        <w:t>exclude scenes with greater variance from analysis</w:t>
      </w:r>
      <w:r>
        <w:t>. This may be p</w:t>
      </w:r>
      <w:r w:rsidRPr="002C2407">
        <w:t>erformed on a per-channel basis</w:t>
      </w:r>
      <w:r>
        <w:t>.</w:t>
      </w:r>
    </w:p>
    <w:p w:rsidR="007175C5" w:rsidRPr="008618DB" w:rsidRDefault="007175C5" w:rsidP="007175C5">
      <w:pPr>
        <w:numPr>
          <w:ilvl w:val="3"/>
          <w:numId w:val="1"/>
        </w:numPr>
      </w:pPr>
      <w:bookmarkStart w:id="91" w:name="_Ref228332261"/>
      <w:r w:rsidRPr="007E47F7">
        <w:t>Another option is to use scene uniformity as weight in further analysis. Comparatively, the threshold option has the theoretical disadvantage of subjectivity but practical advantage of substantially reducing the amount of data t</w:t>
      </w:r>
      <w:r>
        <w:t>o be archived. Recent analysis [</w:t>
      </w:r>
      <w:r w:rsidRPr="007E47F7">
        <w:t>Tobin</w:t>
      </w:r>
      <w:r>
        <w:t>,</w:t>
      </w:r>
      <w:r w:rsidRPr="007E47F7">
        <w:t xml:space="preserve"> </w:t>
      </w:r>
      <w:r>
        <w:t xml:space="preserve">personal communication, </w:t>
      </w:r>
      <w:r w:rsidRPr="007E47F7">
        <w:t>2009</w:t>
      </w:r>
      <w:r>
        <w:t>]</w:t>
      </w:r>
      <w:r w:rsidRPr="007E47F7">
        <w:t xml:space="preserve"> also indicates that the threshold option is always suboptimal</w:t>
      </w:r>
      <w:r>
        <w:t xml:space="preserve"> compared to the weight option.</w:t>
      </w:r>
      <w:bookmarkEnd w:id="90"/>
      <w:bookmarkEnd w:id="91"/>
      <w:r>
        <w:t xml:space="preserve"> </w:t>
      </w:r>
    </w:p>
    <w:p w:rsidR="007175C5" w:rsidRDefault="007175C5" w:rsidP="007175C5">
      <w:pPr>
        <w:pStyle w:val="3"/>
        <w:numPr>
          <w:ilvl w:val="2"/>
          <w:numId w:val="1"/>
        </w:numPr>
      </w:pPr>
      <w:r>
        <w:t>Infrared GEO-LEO inter-satellite/inter-sensor Class</w:t>
      </w:r>
    </w:p>
    <w:p w:rsidR="007175C5" w:rsidRPr="002C2407" w:rsidRDefault="007175C5" w:rsidP="007175C5">
      <w:pPr>
        <w:numPr>
          <w:ilvl w:val="3"/>
          <w:numId w:val="1"/>
        </w:numPr>
      </w:pPr>
      <w:r>
        <w:t xml:space="preserve">The </w:t>
      </w:r>
      <w:r w:rsidRPr="002C2407">
        <w:t xml:space="preserve">variance of </w:t>
      </w:r>
      <w:r>
        <w:t xml:space="preserve">the </w:t>
      </w:r>
      <w:r w:rsidRPr="002C2407">
        <w:t xml:space="preserve">radiances </w:t>
      </w:r>
      <w:r>
        <w:t xml:space="preserve">of all the GEO pixels </w:t>
      </w:r>
      <w:r w:rsidRPr="002C2407">
        <w:t>with</w:t>
      </w:r>
      <w:r>
        <w:t>in</w:t>
      </w:r>
      <w:r w:rsidRPr="002C2407">
        <w:t xml:space="preserve"> each LEO </w:t>
      </w:r>
      <w:proofErr w:type="spellStart"/>
      <w:r w:rsidRPr="002C2407">
        <w:t>FoV</w:t>
      </w:r>
      <w:proofErr w:type="spellEnd"/>
      <w:r>
        <w:t xml:space="preserve"> is calculated in </w:t>
      </w:r>
      <w:r>
        <w:fldChar w:fldCharType="begin"/>
      </w:r>
      <w:r>
        <w:instrText xml:space="preserve"> REF _Ref228615923 \r \h </w:instrText>
      </w:r>
      <w:r>
        <w:fldChar w:fldCharType="separate"/>
      </w:r>
      <w:r w:rsidR="00ED4A4A">
        <w:t>3.c</w:t>
      </w:r>
      <w:r>
        <w:fldChar w:fldCharType="end"/>
      </w:r>
      <w:r>
        <w:t>.</w:t>
      </w:r>
    </w:p>
    <w:p w:rsidR="007175C5" w:rsidRPr="008618DB" w:rsidRDefault="007175C5" w:rsidP="007175C5">
      <w:pPr>
        <w:numPr>
          <w:ilvl w:val="3"/>
          <w:numId w:val="1"/>
        </w:numPr>
      </w:pPr>
      <w:r>
        <w:t xml:space="preserve">The </w:t>
      </w:r>
      <w:r w:rsidRPr="002C2407">
        <w:t>interpolation between sequential GEO images</w:t>
      </w:r>
      <w:r>
        <w:t xml:space="preserve"> may be included in future. (Not yet implemented.)</w:t>
      </w:r>
    </w:p>
    <w:p w:rsidR="00EE35A7" w:rsidRDefault="002103BE" w:rsidP="008B117D">
      <w:pPr>
        <w:pStyle w:val="3"/>
        <w:numPr>
          <w:ilvl w:val="2"/>
          <w:numId w:val="1"/>
        </w:numPr>
      </w:pPr>
      <w:r w:rsidRPr="009A1BCE">
        <w:rPr>
          <w:rFonts w:eastAsia="Malgun Gothic" w:hint="eastAsia"/>
          <w:lang w:eastAsia="ko-KR"/>
        </w:rPr>
        <w:t>COMS</w:t>
      </w:r>
      <w:r w:rsidR="002C33A1">
        <w:rPr>
          <w:rFonts w:hint="eastAsia"/>
        </w:rPr>
        <w:t>-AIRS/IASI</w:t>
      </w:r>
      <w:r w:rsidR="00EE35A7">
        <w:t xml:space="preserve"> Specific</w:t>
      </w:r>
    </w:p>
    <w:p w:rsidR="007175C5" w:rsidRDefault="007175C5" w:rsidP="007175C5">
      <w:bookmarkStart w:id="92" w:name="_Ref232586579"/>
      <w:r>
        <w:rPr>
          <w:rFonts w:hint="eastAsia"/>
        </w:rPr>
        <w:t xml:space="preserve">The </w:t>
      </w:r>
      <w:r w:rsidRPr="009704C0">
        <w:rPr>
          <w:rFonts w:hint="eastAsia"/>
          <w:i/>
        </w:rPr>
        <w:t>target area</w:t>
      </w:r>
      <w:r>
        <w:rPr>
          <w:rFonts w:hint="eastAsia"/>
        </w:rPr>
        <w:t xml:space="preserve"> and </w:t>
      </w:r>
      <w:r w:rsidRPr="009E2304">
        <w:rPr>
          <w:rFonts w:hint="eastAsia"/>
          <w:i/>
        </w:rPr>
        <w:t>environment</w:t>
      </w:r>
      <w:r>
        <w:rPr>
          <w:rFonts w:hint="eastAsia"/>
        </w:rPr>
        <w:t xml:space="preserve"> defined in </w:t>
      </w:r>
      <w:r>
        <w:fldChar w:fldCharType="begin"/>
      </w:r>
      <w:r>
        <w:instrText xml:space="preserve"> </w:instrText>
      </w:r>
      <w:r>
        <w:rPr>
          <w:rFonts w:hint="eastAsia"/>
        </w:rPr>
        <w:instrText>REF _Ref228615923 \n \h</w:instrText>
      </w:r>
      <w:r>
        <w:instrText xml:space="preserve"> </w:instrText>
      </w:r>
      <w:r>
        <w:fldChar w:fldCharType="separate"/>
      </w:r>
      <w:r w:rsidR="00ED4A4A">
        <w:t>3.c</w:t>
      </w:r>
      <w:r>
        <w:fldChar w:fldCharType="end"/>
      </w:r>
      <w:r>
        <w:rPr>
          <w:rFonts w:hint="eastAsia"/>
        </w:rPr>
        <w:t xml:space="preserve"> are used. </w:t>
      </w:r>
      <w:r w:rsidRPr="009E2304">
        <w:t xml:space="preserve">To mitigate differences between the observation conditions of the two satellites due to time difference, optical path difference, navigation error, etc., only measurements over uniform scenes are selected and compared. In this </w:t>
      </w:r>
      <w:r w:rsidRPr="002C33A1">
        <w:rPr>
          <w:rFonts w:hint="eastAsia"/>
          <w:i/>
        </w:rPr>
        <w:t>environment</w:t>
      </w:r>
      <w:r>
        <w:rPr>
          <w:rFonts w:hint="eastAsia"/>
        </w:rPr>
        <w:t xml:space="preserve"> uniformity </w:t>
      </w:r>
      <w:r w:rsidRPr="009E2304">
        <w:t xml:space="preserve">check, the uniformity of </w:t>
      </w:r>
      <w:r w:rsidR="00201178">
        <w:rPr>
          <w:rFonts w:eastAsiaTheme="minorEastAsia" w:hint="eastAsia"/>
          <w:lang w:eastAsia="ko-KR"/>
        </w:rPr>
        <w:t>COMS</w:t>
      </w:r>
      <w:r w:rsidRPr="009E2304">
        <w:t xml:space="preserve"> radiance data </w:t>
      </w:r>
      <w:r>
        <w:rPr>
          <w:rFonts w:hint="eastAsia"/>
        </w:rPr>
        <w:t xml:space="preserve">in the </w:t>
      </w:r>
      <w:r w:rsidRPr="004D7146">
        <w:rPr>
          <w:rFonts w:hint="eastAsia"/>
          <w:i/>
        </w:rPr>
        <w:t>environment</w:t>
      </w:r>
      <w:r w:rsidRPr="009E2304">
        <w:t xml:space="preserve"> is tested using</w:t>
      </w:r>
      <w:bookmarkEnd w:id="92"/>
    </w:p>
    <w:p w:rsidR="007175C5" w:rsidRPr="00AC15C6" w:rsidRDefault="007175C5" w:rsidP="007175C5">
      <w:pPr>
        <w:pStyle w:val="a7"/>
        <w:rPr>
          <w:rFonts w:eastAsia="ＭＳ 明朝"/>
          <w:lang w:eastAsia="ja-JP"/>
        </w:rPr>
      </w:pPr>
      <w:r w:rsidRPr="003401B7">
        <w:t xml:space="preserve">Equation </w:t>
      </w:r>
      <w:fldSimple w:instr=" SEQ Equation \* ARABIC ">
        <w:r w:rsidR="00ED4A4A">
          <w:rPr>
            <w:noProof/>
          </w:rPr>
          <w:t>10</w:t>
        </w:r>
      </w:fldSimple>
      <w:proofErr w:type="gramStart"/>
      <w:r w:rsidRPr="003401B7">
        <w:rPr>
          <w:rFonts w:hint="eastAsia"/>
        </w:rPr>
        <w:t>:</w:t>
      </w:r>
      <w:r w:rsidRPr="002C33A1">
        <w:rPr>
          <w:rFonts w:hint="eastAsia"/>
          <w:sz w:val="24"/>
          <w:szCs w:val="24"/>
          <w:lang w:eastAsia="ja-JP"/>
        </w:rPr>
        <w:t xml:space="preserve"> </w:t>
      </w:r>
      <w:proofErr w:type="gramEnd"/>
      <w:r w:rsidRPr="004D7146">
        <w:rPr>
          <w:position w:val="-10"/>
        </w:rPr>
        <w:object w:dxaOrig="2799" w:dyaOrig="320">
          <v:shape id="_x0000_i1045" type="#_x0000_t75" style="width:139.95pt;height:16pt" o:ole="">
            <v:imagedata r:id="rId44" o:title=""/>
          </v:shape>
          <o:OLEObject Type="Embed" ProgID="Equation.3" ShapeID="_x0000_i1045" DrawAspect="Content" ObjectID="_1554099294" r:id="rId45"/>
        </w:object>
      </w:r>
      <w:r>
        <w:rPr>
          <w:rFonts w:hint="eastAsia"/>
        </w:rPr>
        <w:t>,</w:t>
      </w:r>
    </w:p>
    <w:p w:rsidR="007175C5" w:rsidRDefault="007175C5" w:rsidP="007175C5">
      <w:pPr>
        <w:rPr>
          <w:rFonts w:eastAsiaTheme="minorEastAsia"/>
          <w:lang w:eastAsia="ko-KR"/>
        </w:rPr>
      </w:pPr>
      <w:r>
        <w:rPr>
          <w:rFonts w:hint="eastAsia"/>
        </w:rPr>
        <w:t xml:space="preserve">where </w:t>
      </w:r>
      <w:r w:rsidRPr="00751631">
        <w:rPr>
          <w:rFonts w:hint="eastAsia"/>
          <w:i/>
        </w:rPr>
        <w:t>STDV(ENV)</w:t>
      </w:r>
      <w:r>
        <w:rPr>
          <w:rFonts w:hint="eastAsia"/>
        </w:rPr>
        <w:t xml:space="preserve"> means standard deviation of </w:t>
      </w:r>
      <w:r w:rsidR="00201178">
        <w:rPr>
          <w:rFonts w:eastAsiaTheme="minorEastAsia" w:hint="eastAsia"/>
          <w:lang w:eastAsia="ko-KR"/>
        </w:rPr>
        <w:t>COMS</w:t>
      </w:r>
      <w:r>
        <w:rPr>
          <w:rFonts w:hint="eastAsia"/>
        </w:rPr>
        <w:t xml:space="preserve"> radiances in the </w:t>
      </w:r>
      <w:r w:rsidRPr="002C33A1">
        <w:rPr>
          <w:rFonts w:hint="eastAsia"/>
          <w:i/>
        </w:rPr>
        <w:t>environment</w:t>
      </w:r>
      <w:r>
        <w:rPr>
          <w:rFonts w:hint="eastAsia"/>
        </w:rPr>
        <w:t>.</w:t>
      </w:r>
    </w:p>
    <w:p w:rsidR="00201178" w:rsidRPr="00201178" w:rsidRDefault="00201178" w:rsidP="007175C5">
      <w:pPr>
        <w:rPr>
          <w:rFonts w:eastAsiaTheme="minorEastAsia"/>
          <w:lang w:eastAsia="ko-KR"/>
        </w:rPr>
      </w:pPr>
      <w:r>
        <w:rPr>
          <w:rFonts w:eastAsiaTheme="minorEastAsia" w:hint="eastAsia"/>
          <w:lang w:eastAsia="ko-KR"/>
        </w:rPr>
        <w:t xml:space="preserve">COMS radiance is generated in units of </w:t>
      </w:r>
      <w:r w:rsidRPr="00684472">
        <w:t>W/m</w:t>
      </w:r>
      <w:r w:rsidRPr="00684472">
        <w:rPr>
          <w:vertAlign w:val="superscript"/>
        </w:rPr>
        <w:t>2</w:t>
      </w:r>
      <w:r>
        <w:t>/</w:t>
      </w:r>
      <w:proofErr w:type="spellStart"/>
      <w:r>
        <w:t>st</w:t>
      </w:r>
      <w:proofErr w:type="spellEnd"/>
      <w:r>
        <w:t>/</w:t>
      </w:r>
      <w:proofErr w:type="spellStart"/>
      <w:r w:rsidRPr="00201178">
        <w:t>μ</w:t>
      </w:r>
      <w:r w:rsidRPr="00684472">
        <w:t>m</w:t>
      </w:r>
      <w:proofErr w:type="spellEnd"/>
      <w:r>
        <w:rPr>
          <w:rFonts w:eastAsiaTheme="minorEastAsia" w:hint="eastAsia"/>
          <w:lang w:eastAsia="ko-KR"/>
        </w:rPr>
        <w:t xml:space="preserve">, while </w:t>
      </w:r>
      <w:r>
        <w:rPr>
          <w:rFonts w:eastAsiaTheme="minorEastAsia"/>
          <w:lang w:eastAsia="ko-KR"/>
        </w:rPr>
        <w:t>the</w:t>
      </w:r>
      <w:r>
        <w:rPr>
          <w:rFonts w:eastAsiaTheme="minorEastAsia" w:hint="eastAsia"/>
          <w:lang w:eastAsia="ko-KR"/>
        </w:rPr>
        <w:t xml:space="preserve"> values of </w:t>
      </w:r>
      <w:proofErr w:type="spellStart"/>
      <w:r>
        <w:rPr>
          <w:rFonts w:eastAsiaTheme="minorEastAsia" w:hint="eastAsia"/>
          <w:lang w:eastAsia="ko-KR"/>
        </w:rPr>
        <w:t>max_</w:t>
      </w:r>
      <w:r w:rsidRPr="00201178">
        <w:rPr>
          <w:rFonts w:eastAsiaTheme="minorEastAsia" w:hint="eastAsia"/>
          <w:i/>
          <w:lang w:eastAsia="ko-KR"/>
        </w:rPr>
        <w:t>STDV</w:t>
      </w:r>
      <w:proofErr w:type="spellEnd"/>
      <w:r>
        <w:rPr>
          <w:rFonts w:eastAsiaTheme="minorEastAsia" w:hint="eastAsia"/>
          <w:i/>
          <w:lang w:eastAsia="ko-KR"/>
        </w:rPr>
        <w:t xml:space="preserve"> </w:t>
      </w:r>
      <w:r w:rsidRPr="00201178">
        <w:rPr>
          <w:rFonts w:eastAsiaTheme="minorEastAsia" w:hint="eastAsia"/>
          <w:lang w:eastAsia="ko-KR"/>
        </w:rPr>
        <w:t>showing below</w:t>
      </w:r>
      <w:r>
        <w:rPr>
          <w:rFonts w:eastAsiaTheme="minorEastAsia" w:hint="eastAsia"/>
          <w:lang w:eastAsia="ko-KR"/>
        </w:rPr>
        <w:t xml:space="preserve"> are in units of </w:t>
      </w:r>
      <w:proofErr w:type="spellStart"/>
      <w:r w:rsidRPr="00684472">
        <w:t>mW</w:t>
      </w:r>
      <w:proofErr w:type="spellEnd"/>
      <w:r w:rsidRPr="00684472">
        <w:t>/m</w:t>
      </w:r>
      <w:r w:rsidRPr="00684472">
        <w:rPr>
          <w:vertAlign w:val="superscript"/>
        </w:rPr>
        <w:t>2</w:t>
      </w:r>
      <w:r w:rsidRPr="00684472">
        <w:t>/</w:t>
      </w:r>
      <w:proofErr w:type="spellStart"/>
      <w:r w:rsidRPr="00684472">
        <w:t>st</w:t>
      </w:r>
      <w:proofErr w:type="spellEnd"/>
      <w:r w:rsidRPr="00684472">
        <w:t>/cm</w:t>
      </w:r>
      <w:r w:rsidRPr="00684472">
        <w:rPr>
          <w:vertAlign w:val="superscript"/>
        </w:rPr>
        <w:t>-1</w:t>
      </w:r>
      <w:r w:rsidRPr="00201178">
        <w:rPr>
          <w:rFonts w:eastAsiaTheme="minorEastAsia" w:hint="eastAsia"/>
          <w:lang w:eastAsia="ko-KR"/>
        </w:rPr>
        <w:t>.</w:t>
      </w:r>
      <w:r>
        <w:rPr>
          <w:rFonts w:eastAsiaTheme="minorEastAsia" w:hint="eastAsia"/>
          <w:lang w:eastAsia="ko-KR"/>
        </w:rPr>
        <w:t xml:space="preserve"> Therefore, a process for unit conversion is definitely needed.</w:t>
      </w:r>
    </w:p>
    <w:p w:rsidR="007175C5" w:rsidRDefault="007175C5" w:rsidP="007175C5">
      <w:pPr>
        <w:ind w:leftChars="473" w:left="1135"/>
        <w:rPr>
          <w:rFonts w:eastAsiaTheme="minorEastAsia"/>
          <w:lang w:eastAsia="ko-KR"/>
        </w:rPr>
      </w:pPr>
    </w:p>
    <w:p w:rsidR="007175C5" w:rsidRPr="007175C5" w:rsidRDefault="007175C5" w:rsidP="007175C5">
      <w:pPr>
        <w:ind w:leftChars="473" w:left="1135"/>
        <w:rPr>
          <w:rFonts w:eastAsiaTheme="minorEastAsia"/>
          <w:lang w:eastAsia="ko-KR"/>
        </w:rPr>
      </w:pPr>
    </w:p>
    <w:p w:rsidR="007175C5" w:rsidRDefault="007175C5" w:rsidP="007175C5">
      <w:r>
        <w:rPr>
          <w:rFonts w:hint="eastAsia"/>
        </w:rPr>
        <w:t>LEO</w:t>
      </w:r>
      <w:r>
        <w:t xml:space="preserve"> radiance is compared to the average</w:t>
      </w:r>
      <w:r>
        <w:rPr>
          <w:rFonts w:hint="eastAsia"/>
        </w:rPr>
        <w:t>d</w:t>
      </w:r>
      <w:r>
        <w:t xml:space="preserve"> </w:t>
      </w:r>
      <w:r w:rsidR="00201178">
        <w:rPr>
          <w:rFonts w:eastAsiaTheme="minorEastAsia" w:hint="eastAsia"/>
          <w:lang w:eastAsia="ko-KR"/>
        </w:rPr>
        <w:t>COMS</w:t>
      </w:r>
      <w:r>
        <w:t xml:space="preserve"> radiance </w:t>
      </w:r>
      <w:r>
        <w:rPr>
          <w:rFonts w:hint="eastAsia"/>
        </w:rPr>
        <w:t xml:space="preserve">in the </w:t>
      </w:r>
      <w:r w:rsidRPr="009704C0">
        <w:rPr>
          <w:rFonts w:hint="eastAsia"/>
          <w:i/>
        </w:rPr>
        <w:t>target area</w:t>
      </w:r>
      <w:r w:rsidR="00201178">
        <w:t xml:space="preserve">. The </w:t>
      </w:r>
      <w:r w:rsidR="00201178">
        <w:rPr>
          <w:rFonts w:eastAsiaTheme="minorEastAsia" w:hint="eastAsia"/>
          <w:lang w:eastAsia="ko-KR"/>
        </w:rPr>
        <w:t>COMS</w:t>
      </w:r>
      <w:r>
        <w:t xml:space="preserve"> radiance </w:t>
      </w:r>
      <w:r>
        <w:rPr>
          <w:rFonts w:hint="eastAsia"/>
        </w:rPr>
        <w:t xml:space="preserve">data </w:t>
      </w:r>
      <w:r>
        <w:t xml:space="preserve">in the </w:t>
      </w:r>
      <w:r w:rsidRPr="009704C0">
        <w:rPr>
          <w:rFonts w:hint="eastAsia"/>
          <w:i/>
        </w:rPr>
        <w:t>target area</w:t>
      </w:r>
      <w:r>
        <w:t xml:space="preserve"> should therefore represent the data in the </w:t>
      </w:r>
      <w:r w:rsidRPr="009704C0">
        <w:rPr>
          <w:rFonts w:hint="eastAsia"/>
          <w:i/>
        </w:rPr>
        <w:t>environment</w:t>
      </w:r>
      <w:r>
        <w:t xml:space="preserve"> evaluated by the</w:t>
      </w:r>
      <w:r w:rsidRPr="002C33A1">
        <w:rPr>
          <w:i/>
        </w:rPr>
        <w:t xml:space="preserve"> environment</w:t>
      </w:r>
      <w:r>
        <w:t xml:space="preserve"> uniformity c</w:t>
      </w:r>
      <w:r w:rsidR="00201178">
        <w:t xml:space="preserve">heck. The normality of the </w:t>
      </w:r>
      <w:r w:rsidR="00201178">
        <w:rPr>
          <w:rFonts w:eastAsiaTheme="minorEastAsia" w:hint="eastAsia"/>
          <w:lang w:eastAsia="ko-KR"/>
        </w:rPr>
        <w:t>COMS</w:t>
      </w:r>
      <w:r>
        <w:t xml:space="preserve"> radiance data in the</w:t>
      </w:r>
      <w:r w:rsidRPr="009704C0">
        <w:rPr>
          <w:i/>
        </w:rPr>
        <w:t xml:space="preserve"> </w:t>
      </w:r>
      <w:r w:rsidRPr="009704C0">
        <w:rPr>
          <w:rFonts w:hint="eastAsia"/>
          <w:i/>
        </w:rPr>
        <w:t>target area</w:t>
      </w:r>
      <w:r>
        <w:t xml:space="preserve"> is check using</w:t>
      </w:r>
    </w:p>
    <w:p w:rsidR="007175C5" w:rsidRDefault="007175C5" w:rsidP="007175C5">
      <w:pPr>
        <w:pStyle w:val="a7"/>
      </w:pPr>
      <w:r w:rsidRPr="003401B7">
        <w:lastRenderedPageBreak/>
        <w:t xml:space="preserve">Equation </w:t>
      </w:r>
      <w:fldSimple w:instr=" SEQ Equation \* ARABIC ">
        <w:r w:rsidR="00ED4A4A">
          <w:rPr>
            <w:noProof/>
          </w:rPr>
          <w:t>11</w:t>
        </w:r>
      </w:fldSimple>
      <w:proofErr w:type="gramStart"/>
      <w:r w:rsidRPr="003401B7">
        <w:rPr>
          <w:rFonts w:hint="eastAsia"/>
        </w:rPr>
        <w:t>:</w:t>
      </w:r>
      <w:r w:rsidRPr="003401B7">
        <w:rPr>
          <w:rFonts w:hint="eastAsia"/>
          <w:lang w:eastAsia="ja-JP"/>
        </w:rPr>
        <w:t xml:space="preserve"> </w:t>
      </w:r>
      <w:proofErr w:type="gramEnd"/>
      <w:r w:rsidRPr="00F70B9E">
        <w:rPr>
          <w:position w:val="-28"/>
        </w:rPr>
        <w:object w:dxaOrig="6180" w:dyaOrig="660">
          <v:shape id="_x0000_i1046" type="#_x0000_t75" style="width:309pt;height:33pt" o:ole="">
            <v:imagedata r:id="rId46" o:title=""/>
          </v:shape>
          <o:OLEObject Type="Embed" ProgID="Equation.3" ShapeID="_x0000_i1046" DrawAspect="Content" ObjectID="_1554099295" r:id="rId47"/>
        </w:object>
      </w:r>
      <w:r>
        <w:rPr>
          <w:rFonts w:hint="eastAsia"/>
        </w:rPr>
        <w:t>,</w:t>
      </w:r>
    </w:p>
    <w:p w:rsidR="007175C5" w:rsidRDefault="007175C5" w:rsidP="007175C5">
      <w:r>
        <w:rPr>
          <w:rFonts w:hint="eastAsia"/>
        </w:rPr>
        <w:t xml:space="preserve">where </w:t>
      </w:r>
      <w:r w:rsidRPr="00751631">
        <w:rPr>
          <w:rFonts w:hint="eastAsia"/>
          <w:i/>
        </w:rPr>
        <w:t xml:space="preserve">MEAN(TARGET) </w:t>
      </w:r>
      <w:r>
        <w:rPr>
          <w:rFonts w:hint="eastAsia"/>
        </w:rPr>
        <w:t xml:space="preserve">and </w:t>
      </w:r>
      <w:r w:rsidRPr="00751631">
        <w:rPr>
          <w:rFonts w:hint="eastAsia"/>
          <w:i/>
        </w:rPr>
        <w:t>MEAN(ENV)</w:t>
      </w:r>
      <w:r>
        <w:rPr>
          <w:rFonts w:hint="eastAsia"/>
        </w:rPr>
        <w:t xml:space="preserve"> are mean of MTSAT radiances in the </w:t>
      </w:r>
      <w:r w:rsidRPr="00A64737">
        <w:rPr>
          <w:rFonts w:hint="eastAsia"/>
          <w:i/>
        </w:rPr>
        <w:t>target area</w:t>
      </w:r>
      <w:r>
        <w:rPr>
          <w:rFonts w:hint="eastAsia"/>
        </w:rPr>
        <w:t xml:space="preserve"> and </w:t>
      </w:r>
      <w:r w:rsidRPr="00A64737">
        <w:rPr>
          <w:rFonts w:hint="eastAsia"/>
          <w:i/>
        </w:rPr>
        <w:t>environment</w:t>
      </w:r>
      <w:r>
        <w:rPr>
          <w:rFonts w:hint="eastAsia"/>
        </w:rPr>
        <w:t xml:space="preserve">, </w:t>
      </w:r>
      <w:r>
        <w:t>respectively</w:t>
      </w:r>
      <w:r>
        <w:rPr>
          <w:rFonts w:hint="eastAsia"/>
        </w:rPr>
        <w:t xml:space="preserve">. </w:t>
      </w:r>
    </w:p>
    <w:p w:rsidR="007175C5" w:rsidRDefault="007175C5" w:rsidP="007175C5">
      <w:pPr>
        <w:ind w:leftChars="473" w:left="1135"/>
      </w:pPr>
    </w:p>
    <w:p w:rsidR="007175C5" w:rsidRDefault="007175C5" w:rsidP="007175C5">
      <w:r w:rsidRPr="00DE3F73">
        <w:t xml:space="preserve">The </w:t>
      </w:r>
      <w:r>
        <w:rPr>
          <w:rFonts w:hint="eastAsia"/>
        </w:rPr>
        <w:t xml:space="preserve">threshold values for </w:t>
      </w:r>
      <w:proofErr w:type="spellStart"/>
      <w:r>
        <w:rPr>
          <w:rFonts w:hint="eastAsia"/>
        </w:rPr>
        <w:t>max_</w:t>
      </w:r>
      <w:r w:rsidRPr="00751631">
        <w:rPr>
          <w:rFonts w:hint="eastAsia"/>
          <w:i/>
        </w:rPr>
        <w:t>STDV</w:t>
      </w:r>
      <w:proofErr w:type="spellEnd"/>
      <w:r>
        <w:rPr>
          <w:rFonts w:hint="eastAsia"/>
        </w:rPr>
        <w:t xml:space="preserve"> and </w:t>
      </w:r>
      <w:r w:rsidRPr="00751631">
        <w:rPr>
          <w:rFonts w:hint="eastAsia"/>
          <w:i/>
        </w:rPr>
        <w:t>Gaussian</w:t>
      </w:r>
      <w:r>
        <w:rPr>
          <w:rFonts w:hint="eastAsia"/>
        </w:rPr>
        <w:t xml:space="preserve"> </w:t>
      </w:r>
      <w:r w:rsidRPr="00DE3F73">
        <w:t xml:space="preserve">differ according to </w:t>
      </w:r>
      <w:r>
        <w:rPr>
          <w:rFonts w:hint="eastAsia"/>
        </w:rPr>
        <w:t xml:space="preserve">channels and </w:t>
      </w:r>
      <w:r w:rsidRPr="00DE3F73">
        <w:t>weather conditions.</w:t>
      </w:r>
      <w:r>
        <w:rPr>
          <w:rFonts w:hint="eastAsia"/>
        </w:rPr>
        <w:t xml:space="preserve"> </w:t>
      </w:r>
      <w:r w:rsidRPr="005850E1">
        <w:t xml:space="preserve">In this </w:t>
      </w:r>
      <w:r>
        <w:rPr>
          <w:rFonts w:hint="eastAsia"/>
        </w:rPr>
        <w:t>version</w:t>
      </w:r>
      <w:r w:rsidRPr="005850E1">
        <w:t xml:space="preserve">, if the brightness temperature of IR1 (10.8 </w:t>
      </w:r>
      <w:proofErr w:type="spellStart"/>
      <w:r w:rsidRPr="005850E1">
        <w:t>μm</w:t>
      </w:r>
      <w:proofErr w:type="spellEnd"/>
      <w:r w:rsidRPr="005850E1">
        <w:t>) is higher than 275 K, the scene condition is categorized as clear. Otherwise, it is categorized as cloudy.</w:t>
      </w:r>
      <w:r>
        <w:rPr>
          <w:rFonts w:hint="eastAsia"/>
        </w:rPr>
        <w:t xml:space="preserve"> This is same with </w:t>
      </w:r>
      <w:r>
        <w:fldChar w:fldCharType="begin"/>
      </w:r>
      <w:r>
        <w:instrText xml:space="preserve"> </w:instrText>
      </w:r>
      <w:r>
        <w:rPr>
          <w:rFonts w:hint="eastAsia"/>
        </w:rPr>
        <w:instrText>REF _Ref232581712 \n \h</w:instrText>
      </w:r>
      <w:r>
        <w:instrText xml:space="preserve"> </w:instrText>
      </w:r>
      <w:r>
        <w:fldChar w:fldCharType="separate"/>
      </w:r>
      <w:r w:rsidR="00ED4A4A">
        <w:t>0</w:t>
      </w:r>
      <w:r>
        <w:fldChar w:fldCharType="end"/>
      </w:r>
      <w:r>
        <w:rPr>
          <w:rFonts w:hint="eastAsia"/>
        </w:rPr>
        <w:t>.</w:t>
      </w:r>
      <w:r>
        <w:rPr>
          <w:rFonts w:hint="eastAsia"/>
        </w:rPr>
        <w:br/>
      </w:r>
    </w:p>
    <w:p w:rsidR="007175C5" w:rsidRDefault="007175C5" w:rsidP="007175C5">
      <w:r>
        <w:rPr>
          <w:rFonts w:hint="eastAsia"/>
        </w:rPr>
        <w:t xml:space="preserve">The follows are values for </w:t>
      </w:r>
      <w:proofErr w:type="spellStart"/>
      <w:r>
        <w:rPr>
          <w:rFonts w:hint="eastAsia"/>
        </w:rPr>
        <w:t>max_</w:t>
      </w:r>
      <w:r w:rsidRPr="00751631">
        <w:rPr>
          <w:rFonts w:hint="eastAsia"/>
          <w:i/>
        </w:rPr>
        <w:t>STDV</w:t>
      </w:r>
      <w:proofErr w:type="spellEnd"/>
      <w:r>
        <w:rPr>
          <w:rFonts w:hint="eastAsia"/>
        </w:rPr>
        <w:t>.</w:t>
      </w:r>
      <w:r>
        <w:rPr>
          <w:rFonts w:hint="eastAsia"/>
        </w:rPr>
        <w:br/>
      </w:r>
      <w:commentRangeStart w:id="93"/>
      <w:r>
        <w:rPr>
          <w:rFonts w:hint="eastAsia"/>
        </w:rPr>
        <w:t xml:space="preserve">IR1 </w:t>
      </w:r>
      <w:r w:rsidRPr="005850E1">
        <w:t xml:space="preserve">(10.8 </w:t>
      </w:r>
      <w:proofErr w:type="spellStart"/>
      <w:r w:rsidRPr="005850E1">
        <w:t>μm</w:t>
      </w:r>
      <w:proofErr w:type="spellEnd"/>
      <w:r w:rsidRPr="005850E1">
        <w:t>)</w:t>
      </w:r>
      <w:r>
        <w:rPr>
          <w:rFonts w:hint="eastAsia"/>
        </w:rPr>
        <w:t xml:space="preserve"> : 1.65 (clear), 3.31 (cloudy)</w:t>
      </w:r>
    </w:p>
    <w:p w:rsidR="007175C5" w:rsidRDefault="007175C5" w:rsidP="007175C5">
      <w:r>
        <w:rPr>
          <w:rFonts w:hint="eastAsia"/>
        </w:rPr>
        <w:t xml:space="preserve">IR2 </w:t>
      </w:r>
      <w:r w:rsidRPr="005850E1">
        <w:t>(1</w:t>
      </w:r>
      <w:r>
        <w:rPr>
          <w:rFonts w:hint="eastAsia"/>
        </w:rPr>
        <w:t>2.</w:t>
      </w:r>
      <w:r w:rsidRPr="005850E1">
        <w:t xml:space="preserve">0 </w:t>
      </w:r>
      <w:proofErr w:type="spellStart"/>
      <w:r w:rsidRPr="005850E1">
        <w:t>μm</w:t>
      </w:r>
      <w:proofErr w:type="spellEnd"/>
      <w:r w:rsidRPr="005850E1">
        <w:t>)</w:t>
      </w:r>
      <w:r>
        <w:rPr>
          <w:rFonts w:hint="eastAsia"/>
        </w:rPr>
        <w:t xml:space="preserve"> : 1.82 (clear), 3.64 (cloudy)</w:t>
      </w:r>
    </w:p>
    <w:p w:rsidR="007175C5" w:rsidRDefault="007175C5" w:rsidP="007175C5">
      <w:r>
        <w:rPr>
          <w:rFonts w:hint="eastAsia"/>
        </w:rPr>
        <w:t xml:space="preserve">IR4 </w:t>
      </w:r>
      <w:r w:rsidRPr="005850E1">
        <w:t>(</w:t>
      </w:r>
      <w:r>
        <w:rPr>
          <w:rFonts w:hint="eastAsia"/>
        </w:rPr>
        <w:t>3</w:t>
      </w:r>
      <w:r w:rsidRPr="005850E1">
        <w:t xml:space="preserve">.8 </w:t>
      </w:r>
      <w:proofErr w:type="spellStart"/>
      <w:r w:rsidRPr="005850E1">
        <w:t>μm</w:t>
      </w:r>
      <w:proofErr w:type="spellEnd"/>
      <w:proofErr w:type="gramStart"/>
      <w:r w:rsidRPr="005850E1">
        <w:t>)</w:t>
      </w:r>
      <w:r>
        <w:rPr>
          <w:rFonts w:hint="eastAsia"/>
        </w:rPr>
        <w:t xml:space="preserve"> :</w:t>
      </w:r>
      <w:proofErr w:type="gramEnd"/>
      <w:r>
        <w:rPr>
          <w:rFonts w:hint="eastAsia"/>
        </w:rPr>
        <w:t xml:space="preserve"> 0.0151 (clear), 0.0302 (cloudy)</w:t>
      </w:r>
      <w:r>
        <w:br/>
      </w:r>
      <w:r>
        <w:rPr>
          <w:rFonts w:hint="eastAsia"/>
        </w:rPr>
        <w:t xml:space="preserve">IR3 </w:t>
      </w:r>
      <w:r w:rsidRPr="005850E1">
        <w:t>(</w:t>
      </w:r>
      <w:r>
        <w:rPr>
          <w:rFonts w:hint="eastAsia"/>
        </w:rPr>
        <w:t>6</w:t>
      </w:r>
      <w:r w:rsidRPr="005850E1">
        <w:t xml:space="preserve">.8 </w:t>
      </w:r>
      <w:proofErr w:type="spellStart"/>
      <w:r w:rsidRPr="005850E1">
        <w:t>μm</w:t>
      </w:r>
      <w:proofErr w:type="spellEnd"/>
      <w:r w:rsidRPr="005850E1">
        <w:t>)</w:t>
      </w:r>
      <w:r>
        <w:rPr>
          <w:rFonts w:hint="eastAsia"/>
        </w:rPr>
        <w:t xml:space="preserve"> : 0.311 (all)</w:t>
      </w:r>
      <w:commentRangeEnd w:id="93"/>
      <w:r w:rsidR="00955E24">
        <w:rPr>
          <w:rStyle w:val="a3"/>
          <w:rFonts w:eastAsia="Times New Roman"/>
          <w:lang w:val="en-US" w:eastAsia="en-US"/>
        </w:rPr>
        <w:commentReference w:id="93"/>
      </w:r>
    </w:p>
    <w:p w:rsidR="007175C5" w:rsidRPr="0045781C" w:rsidRDefault="007175C5" w:rsidP="007175C5">
      <w:pPr>
        <w:ind w:leftChars="473" w:left="1135"/>
      </w:pPr>
    </w:p>
    <w:p w:rsidR="007175C5" w:rsidRDefault="007175C5" w:rsidP="007175C5">
      <w:r>
        <w:rPr>
          <w:rFonts w:hint="eastAsia"/>
        </w:rPr>
        <w:t xml:space="preserve">The follows are values for </w:t>
      </w:r>
      <w:r w:rsidRPr="00751631">
        <w:rPr>
          <w:rFonts w:hint="eastAsia"/>
          <w:i/>
        </w:rPr>
        <w:t>Gaussian</w:t>
      </w:r>
      <w:r>
        <w:rPr>
          <w:rFonts w:hint="eastAsia"/>
        </w:rPr>
        <w:t>.</w:t>
      </w:r>
    </w:p>
    <w:p w:rsidR="007175C5" w:rsidRDefault="007175C5" w:rsidP="007175C5">
      <w:r>
        <w:rPr>
          <w:rFonts w:hint="eastAsia"/>
        </w:rPr>
        <w:t>IR1, IR2, IR4 : 2 (all)</w:t>
      </w:r>
    </w:p>
    <w:p w:rsidR="007175C5" w:rsidRPr="00D2452A" w:rsidRDefault="007175C5" w:rsidP="007175C5">
      <w:r>
        <w:rPr>
          <w:rFonts w:hint="eastAsia"/>
        </w:rPr>
        <w:t>IR3 : 1 (all)</w:t>
      </w:r>
    </w:p>
    <w:p w:rsidR="00E135F4" w:rsidRDefault="00E135F4" w:rsidP="008B117D">
      <w:pPr>
        <w:pStyle w:val="2"/>
        <w:numPr>
          <w:ilvl w:val="1"/>
          <w:numId w:val="1"/>
        </w:numPr>
      </w:pPr>
      <w:r>
        <w:br w:type="page"/>
      </w:r>
      <w:bookmarkStart w:id="94" w:name="_Toc266800079"/>
      <w:r w:rsidR="0001715B">
        <w:lastRenderedPageBreak/>
        <w:t>Outlier Rejection</w:t>
      </w:r>
      <w:bookmarkEnd w:id="94"/>
    </w:p>
    <w:p w:rsidR="00E135F4" w:rsidRDefault="00E135F4" w:rsidP="008B117D">
      <w:pPr>
        <w:pStyle w:val="3"/>
        <w:numPr>
          <w:ilvl w:val="2"/>
          <w:numId w:val="1"/>
        </w:numPr>
      </w:pPr>
      <w:r>
        <w:t>Purpose</w:t>
      </w:r>
    </w:p>
    <w:p w:rsidR="0001715B" w:rsidRPr="0001715B" w:rsidRDefault="0001715B" w:rsidP="008B117D">
      <w:r>
        <w:t>T</w:t>
      </w:r>
      <w:r w:rsidRPr="00A25FB4">
        <w:t xml:space="preserve">o prevent anomalous observations having undue influence on </w:t>
      </w:r>
      <w:r>
        <w:t xml:space="preserve">the </w:t>
      </w:r>
      <w:r w:rsidRPr="00A25FB4">
        <w:t>results</w:t>
      </w:r>
      <w:r>
        <w:t xml:space="preserve">, </w:t>
      </w:r>
      <w:r w:rsidRPr="00A25FB4">
        <w:t xml:space="preserve">‘outliers’ </w:t>
      </w:r>
      <w:r>
        <w:t>may be i</w:t>
      </w:r>
      <w:r w:rsidRPr="00A25FB4">
        <w:t>dentif</w:t>
      </w:r>
      <w:r>
        <w:t>ied</w:t>
      </w:r>
      <w:r w:rsidRPr="00A25FB4">
        <w:t xml:space="preserve"> and reject</w:t>
      </w:r>
      <w:r>
        <w:t>ed</w:t>
      </w:r>
      <w:r w:rsidRPr="00A25FB4">
        <w:t xml:space="preserve"> on a statistical basis.</w:t>
      </w:r>
      <w:r w:rsidRPr="00125D6C">
        <w:t xml:space="preserve"> </w:t>
      </w:r>
      <w:r w:rsidRPr="00E10130">
        <w:t>Small number of anomalous pixels in the environment, even concentrated, may not fail the uniformity test. However, if they appear only in one sensor’s field of view but not the</w:t>
      </w:r>
      <w:r>
        <w:t xml:space="preserve"> other, </w:t>
      </w:r>
      <w:r w:rsidRPr="00E10130">
        <w:t>it can cause unwanted bias in a single comparison.</w:t>
      </w:r>
    </w:p>
    <w:p w:rsidR="00201178" w:rsidRPr="008618DB" w:rsidRDefault="00201178" w:rsidP="00201178">
      <w:pPr>
        <w:pStyle w:val="3"/>
        <w:numPr>
          <w:ilvl w:val="2"/>
          <w:numId w:val="1"/>
        </w:numPr>
      </w:pPr>
      <w:r w:rsidRPr="008618DB">
        <w:t>General Options</w:t>
      </w:r>
    </w:p>
    <w:p w:rsidR="00201178" w:rsidRDefault="00201178" w:rsidP="00201178">
      <w:pPr>
        <w:numPr>
          <w:ilvl w:val="3"/>
          <w:numId w:val="1"/>
        </w:numPr>
      </w:pPr>
      <w:bookmarkStart w:id="95" w:name="_Ref228007955"/>
      <w:r>
        <w:t>The simplest implementation is to include the outliers in the further analysis.</w:t>
      </w:r>
      <w:r w:rsidRPr="0082439D">
        <w:t xml:space="preserve"> </w:t>
      </w:r>
      <w:r w:rsidRPr="00E10130">
        <w:t>Since the anomaly has equal chance to appear in either sensor’s field of view, comparison of large number of samples remains unbiased but has increased noise.</w:t>
      </w:r>
      <w:r>
        <w:t xml:space="preserve"> This is the recommended approach.</w:t>
      </w:r>
      <w:bookmarkEnd w:id="95"/>
      <w:r>
        <w:br/>
      </w:r>
    </w:p>
    <w:p w:rsidR="00201178" w:rsidRPr="008618DB" w:rsidRDefault="00201178" w:rsidP="00201178">
      <w:pPr>
        <w:numPr>
          <w:ilvl w:val="3"/>
          <w:numId w:val="1"/>
        </w:numPr>
      </w:pPr>
      <w:r>
        <w:t xml:space="preserve">The </w:t>
      </w:r>
      <w:r w:rsidRPr="00A25FB4">
        <w:t xml:space="preserve">radiances in the target area </w:t>
      </w:r>
      <w:r>
        <w:t xml:space="preserve">are compared </w:t>
      </w:r>
      <w:r w:rsidRPr="00A25FB4">
        <w:t xml:space="preserve">with those in the surrounding </w:t>
      </w:r>
      <w:r w:rsidRPr="00A25FB4">
        <w:rPr>
          <w:i/>
        </w:rPr>
        <w:t>environment</w:t>
      </w:r>
      <w:r>
        <w:t xml:space="preserve">, and those targets which </w:t>
      </w:r>
      <w:r w:rsidRPr="00A25FB4">
        <w:t>are significantly different from the environment (3σ)</w:t>
      </w:r>
      <w:r>
        <w:t xml:space="preserve"> may be rejected.</w:t>
      </w:r>
      <w:r>
        <w:br/>
      </w:r>
      <w:r>
        <w:br/>
        <w:t xml:space="preserve">For a normally distributed population of size </w:t>
      </w:r>
      <w:r>
        <w:rPr>
          <w:i/>
        </w:rPr>
        <w:t>N</w:t>
      </w:r>
      <w:r>
        <w:t xml:space="preserve">, mean </w:t>
      </w:r>
      <w:r w:rsidRPr="00EF63BE">
        <w:rPr>
          <w:i/>
        </w:rPr>
        <w:t>M</w:t>
      </w:r>
      <w:r>
        <w:t xml:space="preserve">, and standard deviation </w:t>
      </w:r>
      <w:r w:rsidRPr="00EF63BE">
        <w:rPr>
          <w:i/>
        </w:rPr>
        <w:t>S,</w:t>
      </w:r>
      <w:r>
        <w:t xml:space="preserve"> the difference between a single sample and </w:t>
      </w:r>
      <w:r w:rsidRPr="00EF63BE">
        <w:rPr>
          <w:i/>
        </w:rPr>
        <w:t>M</w:t>
      </w:r>
      <w:r>
        <w:t xml:space="preserve"> has the probability of ~68% to be less than </w:t>
      </w:r>
      <w:r w:rsidRPr="00EF63BE">
        <w:rPr>
          <w:i/>
        </w:rPr>
        <w:t>S</w:t>
      </w:r>
      <w:r>
        <w:t>, ~95% to be less than 2</w:t>
      </w:r>
      <w:r w:rsidRPr="00EF63BE">
        <w:rPr>
          <w:i/>
        </w:rPr>
        <w:t>S</w:t>
      </w:r>
      <w:r>
        <w:t xml:space="preserve">, and so forth. Similarly, the difference between the mean of </w:t>
      </w:r>
      <w:r w:rsidRPr="00EF63BE">
        <w:rPr>
          <w:i/>
        </w:rPr>
        <w:t>n</w:t>
      </w:r>
      <w:r w:rsidRPr="00EF63BE">
        <w:rPr>
          <w:i/>
          <w:vertAlign w:val="superscript"/>
        </w:rPr>
        <w:t>2</w:t>
      </w:r>
      <w:r>
        <w:t xml:space="preserve"> samples and </w:t>
      </w:r>
      <w:r w:rsidRPr="00EF63BE">
        <w:rPr>
          <w:i/>
        </w:rPr>
        <w:t>M</w:t>
      </w:r>
      <w:r>
        <w:t xml:space="preserve"> has the probability of ~68% to be less than </w:t>
      </w:r>
      <w:r w:rsidRPr="00EF63BE">
        <w:rPr>
          <w:i/>
        </w:rPr>
        <w:t>S/n</w:t>
      </w:r>
      <w:r>
        <w:t>[(</w:t>
      </w:r>
      <w:r>
        <w:rPr>
          <w:i/>
        </w:rPr>
        <w:t>N-n</w:t>
      </w:r>
      <w:r>
        <w:t>)/(</w:t>
      </w:r>
      <w:r>
        <w:rPr>
          <w:i/>
        </w:rPr>
        <w:t>N-1</w:t>
      </w:r>
      <w:r>
        <w:t>)], ~95% to be less than 2</w:t>
      </w:r>
      <w:r w:rsidRPr="00EF63BE">
        <w:rPr>
          <w:i/>
        </w:rPr>
        <w:t>S/n</w:t>
      </w:r>
      <w:r>
        <w:t>[(</w:t>
      </w:r>
      <w:r>
        <w:rPr>
          <w:i/>
        </w:rPr>
        <w:t>N-n</w:t>
      </w:r>
      <w:r>
        <w:t>)/(</w:t>
      </w:r>
      <w:r>
        <w:rPr>
          <w:i/>
        </w:rPr>
        <w:t>N-1</w:t>
      </w:r>
      <w:r>
        <w:t>)], and so forth. This property is used to test whether the collocation area is an outlier for the otherwise uniform environment</w:t>
      </w:r>
      <w:proofErr w:type="gramStart"/>
      <w:r>
        <w:t>:</w:t>
      </w:r>
      <w:proofErr w:type="gramEnd"/>
      <w:r>
        <w:br/>
      </w:r>
      <w:r>
        <w:br/>
      </w:r>
      <w:r w:rsidRPr="003401B7">
        <w:rPr>
          <w:b/>
          <w:sz w:val="20"/>
          <w:szCs w:val="20"/>
        </w:rPr>
        <w:t xml:space="preserve">Equation </w:t>
      </w:r>
      <w:r w:rsidRPr="003401B7">
        <w:rPr>
          <w:b/>
          <w:sz w:val="20"/>
          <w:szCs w:val="20"/>
        </w:rPr>
        <w:fldChar w:fldCharType="begin"/>
      </w:r>
      <w:r w:rsidRPr="003401B7">
        <w:rPr>
          <w:b/>
          <w:sz w:val="20"/>
          <w:szCs w:val="20"/>
        </w:rPr>
        <w:instrText xml:space="preserve"> SEQ Equation \* ARABIC </w:instrText>
      </w:r>
      <w:r w:rsidRPr="003401B7">
        <w:rPr>
          <w:b/>
          <w:sz w:val="20"/>
          <w:szCs w:val="20"/>
        </w:rPr>
        <w:fldChar w:fldCharType="separate"/>
      </w:r>
      <w:r w:rsidR="00ED4A4A">
        <w:rPr>
          <w:b/>
          <w:noProof/>
          <w:sz w:val="20"/>
          <w:szCs w:val="20"/>
        </w:rPr>
        <w:t>12</w:t>
      </w:r>
      <w:r w:rsidRPr="003401B7">
        <w:rPr>
          <w:b/>
          <w:sz w:val="20"/>
          <w:szCs w:val="20"/>
        </w:rPr>
        <w:fldChar w:fldCharType="end"/>
      </w:r>
      <w:r w:rsidRPr="003401B7">
        <w:rPr>
          <w:b/>
          <w:sz w:val="20"/>
          <w:szCs w:val="20"/>
        </w:rPr>
        <w:t>:</w:t>
      </w:r>
      <w:r w:rsidRPr="00A01CE1">
        <w:rPr>
          <w:b/>
        </w:rPr>
        <w:t xml:space="preserve"> </w:t>
      </w:r>
      <w:r w:rsidRPr="00864239">
        <w:rPr>
          <w:position w:val="-34"/>
        </w:rPr>
        <w:object w:dxaOrig="3879" w:dyaOrig="800">
          <v:shape id="_x0000_i1047" type="#_x0000_t75" style="width:193.95pt;height:40pt" o:ole="">
            <v:imagedata r:id="rId49" o:title=""/>
          </v:shape>
          <o:OLEObject Type="Embed" ProgID="Equation.3" ShapeID="_x0000_i1047" DrawAspect="Content" ObjectID="_1554099296" r:id="rId50"/>
        </w:object>
      </w:r>
      <w:r>
        <w:br/>
      </w:r>
      <w:r w:rsidRPr="00A01CE1">
        <w:t xml:space="preserve">where R is radiance from individual pixel, n2 is the number of samples, and Gaussian is a threshold. The probability that the rejected sample is an outlier is 68% if </w:t>
      </w:r>
      <w:r w:rsidRPr="00A01CE1">
        <w:rPr>
          <w:i/>
        </w:rPr>
        <w:t>Gaussian</w:t>
      </w:r>
      <w:r>
        <w:t>=</w:t>
      </w:r>
      <w:r w:rsidRPr="00A01CE1">
        <w:t xml:space="preserve">1, 95% if </w:t>
      </w:r>
      <w:r w:rsidRPr="00A01CE1">
        <w:rPr>
          <w:i/>
        </w:rPr>
        <w:t>Gaussian</w:t>
      </w:r>
      <w:r>
        <w:t>=</w:t>
      </w:r>
      <w:r w:rsidRPr="00A01CE1">
        <w:t xml:space="preserve">2, and </w:t>
      </w:r>
      <w:r>
        <w:t>more t</w:t>
      </w:r>
      <w:r w:rsidRPr="00A01CE1">
        <w:t xml:space="preserve">han 99% if </w:t>
      </w:r>
      <w:r w:rsidRPr="00A01CE1">
        <w:rPr>
          <w:i/>
        </w:rPr>
        <w:t>Gaussian</w:t>
      </w:r>
      <w:r>
        <w:t>=</w:t>
      </w:r>
      <w:r w:rsidRPr="00A01CE1">
        <w:t>3.</w:t>
      </w:r>
    </w:p>
    <w:p w:rsidR="00201178" w:rsidRDefault="00201178" w:rsidP="00201178">
      <w:pPr>
        <w:pStyle w:val="3"/>
        <w:numPr>
          <w:ilvl w:val="2"/>
          <w:numId w:val="1"/>
        </w:numPr>
      </w:pPr>
      <w:r>
        <w:t>Infrared GEO-LEO inter-satellite/inter-sensor Class</w:t>
      </w:r>
    </w:p>
    <w:p w:rsidR="00201178" w:rsidRDefault="00201178" w:rsidP="00201178">
      <w:pPr>
        <w:numPr>
          <w:ilvl w:val="3"/>
          <w:numId w:val="1"/>
        </w:numPr>
      </w:pPr>
      <w:bookmarkStart w:id="96" w:name="_Ref228341982"/>
      <w:r>
        <w:t>All inter-calibration targets are included in further analysis, regardless of whether they are outliers with respect to their environment.</w:t>
      </w:r>
    </w:p>
    <w:p w:rsidR="00201178" w:rsidRDefault="00201178" w:rsidP="00201178">
      <w:pPr>
        <w:numPr>
          <w:ilvl w:val="3"/>
          <w:numId w:val="1"/>
        </w:numPr>
      </w:pPr>
      <w:r>
        <w:t xml:space="preserve">The </w:t>
      </w:r>
      <w:r w:rsidRPr="00A25FB4">
        <w:t xml:space="preserve">mean GEO radiances within </w:t>
      </w:r>
      <w:r>
        <w:t xml:space="preserve">each </w:t>
      </w:r>
      <w:r w:rsidRPr="00A25FB4">
        <w:t xml:space="preserve">LEO </w:t>
      </w:r>
      <w:proofErr w:type="spellStart"/>
      <w:r w:rsidRPr="00A25FB4">
        <w:t>FoV</w:t>
      </w:r>
      <w:proofErr w:type="spellEnd"/>
      <w:r w:rsidRPr="00A25FB4">
        <w:t xml:space="preserve"> </w:t>
      </w:r>
      <w:r>
        <w:t xml:space="preserve">are compared to the mean of their </w:t>
      </w:r>
      <w:r w:rsidRPr="00A25FB4">
        <w:rPr>
          <w:i/>
        </w:rPr>
        <w:t>environment</w:t>
      </w:r>
      <w:r>
        <w:t>. T</w:t>
      </w:r>
      <w:r w:rsidRPr="00A25FB4">
        <w:t xml:space="preserve">argets where this difference is &gt;3 times the </w:t>
      </w:r>
      <w:r>
        <w:t xml:space="preserve">standard deviation </w:t>
      </w:r>
      <w:r w:rsidRPr="00A25FB4">
        <w:t>of the environment’s radiances</w:t>
      </w:r>
      <w:r>
        <w:t xml:space="preserve"> are rejected.</w:t>
      </w:r>
    </w:p>
    <w:bookmarkEnd w:id="96"/>
    <w:p w:rsidR="00E135F4" w:rsidRDefault="00D44376" w:rsidP="008B117D">
      <w:pPr>
        <w:pStyle w:val="3"/>
        <w:numPr>
          <w:ilvl w:val="2"/>
          <w:numId w:val="1"/>
        </w:numPr>
      </w:pPr>
      <w:r w:rsidRPr="009A1BCE">
        <w:rPr>
          <w:rFonts w:eastAsia="Malgun Gothic" w:hint="eastAsia"/>
          <w:lang w:eastAsia="ko-KR"/>
        </w:rPr>
        <w:t>COMS</w:t>
      </w:r>
      <w:r w:rsidR="00AC15C6">
        <w:rPr>
          <w:rFonts w:hint="eastAsia"/>
        </w:rPr>
        <w:t>-AIRS/IASI</w:t>
      </w:r>
      <w:r w:rsidR="00E135F4">
        <w:t xml:space="preserve"> Specific</w:t>
      </w:r>
    </w:p>
    <w:p w:rsidR="00445A87" w:rsidRPr="004B0511" w:rsidRDefault="00445A87" w:rsidP="00445A87">
      <w:pPr>
        <w:rPr>
          <w:color w:val="000000" w:themeColor="text1"/>
        </w:rPr>
      </w:pPr>
      <w:r w:rsidRPr="004B0511">
        <w:rPr>
          <w:color w:val="000000" w:themeColor="text1"/>
        </w:rPr>
        <w:t xml:space="preserve">No outlier rejection implemented, as recommended in </w:t>
      </w:r>
      <w:r w:rsidRPr="004B0511">
        <w:rPr>
          <w:color w:val="000000" w:themeColor="text1"/>
        </w:rPr>
        <w:fldChar w:fldCharType="begin"/>
      </w:r>
      <w:r w:rsidRPr="004B0511">
        <w:rPr>
          <w:color w:val="000000" w:themeColor="text1"/>
        </w:rPr>
        <w:instrText xml:space="preserve"> REF _Ref228341982 \r \h </w:instrText>
      </w:r>
      <w:r w:rsidRPr="004B0511">
        <w:rPr>
          <w:color w:val="000000" w:themeColor="text1"/>
        </w:rPr>
      </w:r>
      <w:r w:rsidRPr="004B0511">
        <w:rPr>
          <w:color w:val="000000" w:themeColor="text1"/>
        </w:rPr>
        <w:fldChar w:fldCharType="separate"/>
      </w:r>
      <w:r w:rsidRPr="004B0511">
        <w:rPr>
          <w:color w:val="000000" w:themeColor="text1"/>
        </w:rPr>
        <w:t>4.b.iii.v0.1</w:t>
      </w:r>
      <w:r w:rsidRPr="004B0511">
        <w:rPr>
          <w:color w:val="000000" w:themeColor="text1"/>
        </w:rPr>
        <w:fldChar w:fldCharType="end"/>
      </w:r>
      <w:r w:rsidRPr="004B0511">
        <w:rPr>
          <w:color w:val="000000" w:themeColor="text1"/>
        </w:rPr>
        <w:t>.</w:t>
      </w:r>
    </w:p>
    <w:p w:rsidR="006A23A0" w:rsidRPr="00445A87" w:rsidRDefault="006A23A0" w:rsidP="008B117D">
      <w:pPr>
        <w:rPr>
          <w:rFonts w:eastAsiaTheme="minorEastAsia"/>
          <w:lang w:eastAsia="ko-KR"/>
        </w:rPr>
      </w:pPr>
    </w:p>
    <w:p w:rsidR="00E135F4" w:rsidRDefault="00E135F4" w:rsidP="008B117D">
      <w:pPr>
        <w:pStyle w:val="2"/>
        <w:numPr>
          <w:ilvl w:val="1"/>
          <w:numId w:val="1"/>
        </w:numPr>
      </w:pPr>
      <w:r>
        <w:br w:type="page"/>
      </w:r>
      <w:bookmarkStart w:id="97" w:name="_Toc266800080"/>
      <w:r w:rsidR="00744704">
        <w:lastRenderedPageBreak/>
        <w:t>Auxiliary Datasets</w:t>
      </w:r>
      <w:bookmarkEnd w:id="97"/>
    </w:p>
    <w:p w:rsidR="00E135F4" w:rsidRDefault="00E135F4" w:rsidP="008B117D">
      <w:pPr>
        <w:pStyle w:val="3"/>
        <w:numPr>
          <w:ilvl w:val="2"/>
          <w:numId w:val="1"/>
        </w:numPr>
      </w:pPr>
      <w:r>
        <w:t>Purpose</w:t>
      </w:r>
    </w:p>
    <w:p w:rsidR="00986421" w:rsidRDefault="00986421" w:rsidP="008B117D">
      <w:r>
        <w:t xml:space="preserve">It may be useful to incorporate land/sea/ice masks and/or cloud flags to </w:t>
      </w:r>
      <w:r w:rsidR="00744704" w:rsidRPr="00003F17">
        <w:t>allow analysis of statistics in terms of other geophysical variables – e.g. land/sea/ice, cloud cover</w:t>
      </w:r>
      <w:r w:rsidR="00744704">
        <w:t xml:space="preserve">, etc. </w:t>
      </w:r>
      <w:r>
        <w:t xml:space="preserve"> </w:t>
      </w:r>
    </w:p>
    <w:p w:rsidR="00986421" w:rsidRDefault="00986421" w:rsidP="008B117D"/>
    <w:p w:rsidR="00744704" w:rsidRPr="00744704" w:rsidRDefault="00986421" w:rsidP="008B117D">
      <w:r>
        <w:t xml:space="preserve">It may also be possible to estimate the spatial variability within the LEO </w:t>
      </w:r>
      <w:proofErr w:type="spellStart"/>
      <w:r>
        <w:t>FoV</w:t>
      </w:r>
      <w:proofErr w:type="spellEnd"/>
      <w:r>
        <w:t xml:space="preserve"> from collocated AVHRR observations from the same LEO satellite.</w:t>
      </w:r>
    </w:p>
    <w:p w:rsidR="00E63CD2" w:rsidRPr="008618DB" w:rsidRDefault="00E63CD2" w:rsidP="00E63CD2">
      <w:pPr>
        <w:pStyle w:val="3"/>
        <w:numPr>
          <w:ilvl w:val="2"/>
          <w:numId w:val="1"/>
        </w:numPr>
      </w:pPr>
      <w:r w:rsidRPr="008618DB">
        <w:t>General Options</w:t>
      </w:r>
    </w:p>
    <w:p w:rsidR="00E63CD2" w:rsidRDefault="00E63CD2" w:rsidP="00E63CD2">
      <w:pPr>
        <w:numPr>
          <w:ilvl w:val="3"/>
          <w:numId w:val="1"/>
        </w:numPr>
      </w:pPr>
      <w:r w:rsidRPr="00003F17">
        <w:t>Not yet implemented.</w:t>
      </w:r>
    </w:p>
    <w:p w:rsidR="00E63CD2" w:rsidRDefault="00E63CD2" w:rsidP="00E63CD2">
      <w:pPr>
        <w:pStyle w:val="3"/>
        <w:numPr>
          <w:ilvl w:val="2"/>
          <w:numId w:val="1"/>
        </w:numPr>
      </w:pPr>
      <w:r>
        <w:t>Infrared GEO-LEO inter-satellite/inter-sensor Class</w:t>
      </w:r>
    </w:p>
    <w:p w:rsidR="00E63CD2" w:rsidRPr="008618DB" w:rsidRDefault="00E63CD2" w:rsidP="00E63CD2">
      <w:pPr>
        <w:numPr>
          <w:ilvl w:val="3"/>
          <w:numId w:val="1"/>
        </w:numPr>
      </w:pPr>
      <w:r w:rsidRPr="00003F17">
        <w:t>Not yet implemented.</w:t>
      </w:r>
    </w:p>
    <w:p w:rsidR="00E135F4" w:rsidRDefault="00A03317" w:rsidP="008B117D">
      <w:pPr>
        <w:pStyle w:val="3"/>
        <w:numPr>
          <w:ilvl w:val="2"/>
          <w:numId w:val="1"/>
        </w:numPr>
      </w:pPr>
      <w:r w:rsidRPr="00CA4A1C">
        <w:rPr>
          <w:rFonts w:eastAsia="Malgun Gothic" w:hint="eastAsia"/>
          <w:lang w:eastAsia="ko-KR"/>
        </w:rPr>
        <w:t>COMS</w:t>
      </w:r>
      <w:r w:rsidR="003401B7">
        <w:rPr>
          <w:rFonts w:hint="eastAsia"/>
        </w:rPr>
        <w:t>-AIRS/</w:t>
      </w:r>
      <w:r w:rsidR="00E135F4">
        <w:t>IASI Specific</w:t>
      </w:r>
    </w:p>
    <w:p w:rsidR="00303825" w:rsidRPr="00C05D42" w:rsidRDefault="00744704" w:rsidP="00C05D42">
      <w:pPr>
        <w:rPr>
          <w:rFonts w:eastAsiaTheme="minorEastAsia"/>
          <w:lang w:eastAsia="ko-KR"/>
        </w:rPr>
      </w:pPr>
      <w:r w:rsidRPr="00003F17">
        <w:t>Not yet implemented.</w:t>
      </w:r>
    </w:p>
    <w:p w:rsidR="00EE09B5" w:rsidRPr="000C597C" w:rsidRDefault="00EE09B5" w:rsidP="00EE09B5">
      <w:pPr>
        <w:rPr>
          <w:rFonts w:eastAsia="Malgun Gothic"/>
          <w:lang w:eastAsia="ko-KR"/>
        </w:rPr>
      </w:pPr>
    </w:p>
    <w:p w:rsidR="00EE09B5" w:rsidRPr="000C597C" w:rsidRDefault="00EE09B5" w:rsidP="00EE09B5">
      <w:pPr>
        <w:rPr>
          <w:rFonts w:eastAsia="Malgun Gothic"/>
          <w:lang w:eastAsia="ko-KR"/>
        </w:rPr>
        <w:sectPr w:rsidR="00EE09B5" w:rsidRPr="000C597C">
          <w:footerReference w:type="default" r:id="rId51"/>
          <w:pgSz w:w="11906" w:h="16838"/>
          <w:pgMar w:top="1440" w:right="1800" w:bottom="1440" w:left="1800" w:header="708" w:footer="708" w:gutter="0"/>
          <w:cols w:space="708"/>
          <w:docGrid w:linePitch="360"/>
        </w:sectPr>
      </w:pPr>
    </w:p>
    <w:p w:rsidR="00EE09B5" w:rsidRDefault="00EE09B5" w:rsidP="00EE09B5">
      <w:pPr>
        <w:pStyle w:val="1"/>
        <w:numPr>
          <w:ilvl w:val="0"/>
          <w:numId w:val="1"/>
        </w:numPr>
      </w:pPr>
      <w:bookmarkStart w:id="98" w:name="_Monitoring"/>
      <w:bookmarkStart w:id="99" w:name="_Ref228351582"/>
      <w:bookmarkStart w:id="100" w:name="_Toc266800081"/>
      <w:bookmarkEnd w:id="98"/>
      <w:r>
        <w:lastRenderedPageBreak/>
        <w:t>Monitoring</w:t>
      </w:r>
      <w:bookmarkEnd w:id="99"/>
      <w:bookmarkEnd w:id="100"/>
    </w:p>
    <w:p w:rsidR="00F8096F" w:rsidRDefault="00F8096F" w:rsidP="00EE09B5">
      <w:pPr>
        <w:rPr>
          <w:rFonts w:eastAsiaTheme="minorEastAsia"/>
          <w:lang w:eastAsia="ko-KR"/>
        </w:rPr>
      </w:pPr>
    </w:p>
    <w:p w:rsidR="00EE09B5" w:rsidRPr="00D37C82" w:rsidRDefault="00EE09B5" w:rsidP="00EE09B5">
      <w:r w:rsidRPr="00D37C82">
        <w:t>This step includes the actual comparison of the collocated radiances produced in Steps 1-</w:t>
      </w:r>
      <w:r>
        <w:t>4</w:t>
      </w:r>
      <w:r w:rsidRPr="00D37C82">
        <w:t xml:space="preserve">, the </w:t>
      </w:r>
      <w:r>
        <w:t xml:space="preserve">production of statistics summarising the </w:t>
      </w:r>
      <w:r w:rsidRPr="00D37C82">
        <w:t xml:space="preserve">results </w:t>
      </w:r>
      <w:r>
        <w:t xml:space="preserve">to be used in the Correcting step, </w:t>
      </w:r>
      <w:r w:rsidRPr="00D37C82">
        <w:t xml:space="preserve">and reporting any differences in ways meaningful to a range of users. </w:t>
      </w:r>
    </w:p>
    <w:p w:rsidR="00EE09B5" w:rsidRDefault="00EE09B5" w:rsidP="00EE09B5"/>
    <w:p w:rsidR="00EE09B5" w:rsidRDefault="00E63CD2" w:rsidP="00EE09B5">
      <w:r>
        <w:rPr>
          <w:noProof/>
          <w:lang w:val="en-US"/>
        </w:rPr>
        <mc:AlternateContent>
          <mc:Choice Requires="wpc">
            <w:drawing>
              <wp:inline distT="0" distB="0" distL="0" distR="0" wp14:anchorId="1720CC99" wp14:editId="6055BCE8">
                <wp:extent cx="5167424" cy="2200941"/>
                <wp:effectExtent l="0" t="0" r="0" b="0"/>
                <wp:docPr id="1932" name="Canvas 19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25" name="Line 2111"/>
                        <wps:cNvCnPr/>
                        <wps:spPr bwMode="auto">
                          <a:xfrm flipH="1">
                            <a:off x="1424940" y="567055"/>
                            <a:ext cx="109664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6" name="AutoShape 2112"/>
                        <wps:cNvSpPr>
                          <a:spLocks noChangeArrowheads="1"/>
                        </wps:cNvSpPr>
                        <wps:spPr bwMode="auto">
                          <a:xfrm>
                            <a:off x="1998980" y="20828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927" name="Text Box 2113"/>
                        <wps:cNvSpPr txBox="1">
                          <a:spLocks noChangeArrowheads="1"/>
                        </wps:cNvSpPr>
                        <wps:spPr bwMode="auto">
                          <a:xfrm>
                            <a:off x="2009140" y="28003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E63CD2">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1928" name="AutoShape 2114"/>
                        <wps:cNvSpPr>
                          <a:spLocks noChangeArrowheads="1"/>
                        </wps:cNvSpPr>
                        <wps:spPr bwMode="auto">
                          <a:xfrm>
                            <a:off x="276860" y="1356360"/>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929" name="Text Box 2115"/>
                        <wps:cNvSpPr txBox="1">
                          <a:spLocks noChangeArrowheads="1"/>
                        </wps:cNvSpPr>
                        <wps:spPr bwMode="auto">
                          <a:xfrm>
                            <a:off x="276860" y="142811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86176" w:rsidRDefault="00955E24" w:rsidP="00E63CD2">
                              <w:pPr>
                                <w:jc w:val="center"/>
                                <w:rPr>
                                  <w:sz w:val="20"/>
                                  <w:szCs w:val="20"/>
                                </w:rPr>
                              </w:pPr>
                              <w:r>
                                <w:rPr>
                                  <w:sz w:val="20"/>
                                  <w:szCs w:val="20"/>
                                </w:rPr>
                                <w:t>Plots and Tables</w:t>
                              </w:r>
                            </w:p>
                          </w:txbxContent>
                        </wps:txbx>
                        <wps:bodyPr rot="0" vert="horz" wrap="square" lIns="91440" tIns="45720" rIns="91440" bIns="45720" anchor="t" anchorCtr="0" upright="1">
                          <a:noAutofit/>
                        </wps:bodyPr>
                      </wps:wsp>
                      <wps:wsp>
                        <wps:cNvPr id="1930" name="Text Box 2116"/>
                        <wps:cNvSpPr txBox="1">
                          <a:spLocks noChangeArrowheads="1"/>
                        </wps:cNvSpPr>
                        <wps:spPr bwMode="auto">
                          <a:xfrm>
                            <a:off x="287020" y="854075"/>
                            <a:ext cx="1148080" cy="287020"/>
                          </a:xfrm>
                          <a:prstGeom prst="rect">
                            <a:avLst/>
                          </a:prstGeom>
                          <a:solidFill>
                            <a:srgbClr val="C0C0C0"/>
                          </a:solidFill>
                          <a:ln w="9525">
                            <a:solidFill>
                              <a:srgbClr val="000000"/>
                            </a:solidFill>
                            <a:miter lim="800000"/>
                            <a:headEnd/>
                            <a:tailEnd/>
                          </a:ln>
                        </wps:spPr>
                        <wps:txbx>
                          <w:txbxContent>
                            <w:p w:rsidR="00955E24" w:rsidRPr="00015D77" w:rsidRDefault="00955E24" w:rsidP="00E63CD2">
                              <w:pPr>
                                <w:jc w:val="center"/>
                                <w:rPr>
                                  <w:b/>
                                  <w:sz w:val="20"/>
                                  <w:szCs w:val="20"/>
                                </w:rPr>
                              </w:pPr>
                              <w:r>
                                <w:rPr>
                                  <w:b/>
                                  <w:sz w:val="20"/>
                                  <w:szCs w:val="20"/>
                                </w:rPr>
                                <w:t>5. Monitoring</w:t>
                              </w:r>
                            </w:p>
                          </w:txbxContent>
                        </wps:txbx>
                        <wps:bodyPr rot="0" vert="horz" wrap="square" lIns="91440" tIns="45720" rIns="91440" bIns="45720" anchor="t" anchorCtr="0" upright="1">
                          <a:noAutofit/>
                        </wps:bodyPr>
                      </wps:wsp>
                      <wps:wsp>
                        <wps:cNvPr id="1931" name="Line 2117"/>
                        <wps:cNvCnPr/>
                        <wps:spPr bwMode="auto">
                          <a:xfrm>
                            <a:off x="861060" y="1141095"/>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32" o:spid="_x0000_s1212" editas="canvas" style="width:406.9pt;height:173.3pt;mso-position-horizontal-relative:char;mso-position-vertical-relative:line" coordsize="51669,2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">
                <v:shape id="_x0000_s1213" type="#_x0000_t75" style="position:absolute;width:51669;height:22009;visibility:visible;mso-wrap-style:square">
                  <v:fill o:detectmouseclick="t"/>
                  <v:path o:connecttype="none"/>
                </v:shape>
                <v:line id="Line 2111" o:spid="_x0000_s1214" style="position:absolute;flip:x;visibility:visible;mso-wrap-style:square" from="14249,5670" to="25215,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taMYAAADdAAAADwAAAGRycy9kb3ducmV2LnhtbESPT2vCQBDF7wW/wzJCL0E3KoqmrmL/&#10;CELpweihxyE7TUKzsyE71fTbdwWhtxne+715s972rlEX6kLt2cBknIIiLrytuTRwPu1HS1BBkC02&#10;nsnALwXYbgYPa8ysv/KRLrmUKoZwyNBAJdJmWoeiIodh7FviqH35zqHEtSu17fAaw12jp2m60A5r&#10;jhcqbOmlouI7/3Gxxv6DX2ez5NnpJFnR26e8p1qMeRz2uydQQr38m+/0wUZuNZ3D7Zs4gt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xLWjGAAAA3QAAAA8AAAAAAAAA&#10;AAAAAAAAoQIAAGRycy9kb3ducmV2LnhtbFBLBQYAAAAABAAEAPkAAACUAwAAAAA=&#10;">
                  <v:stroke endarrow="block"/>
                </v:line>
                <v:shape id="AutoShape 2112" o:spid="_x0000_s1215" type="#_x0000_t22" style="position:absolute;left:19989;top:208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P8MEA&#10;AADdAAAADwAAAGRycy9kb3ducmV2LnhtbERPS4vCMBC+C/sfwizsRTRtUXG7RhFhYU+Cr/vQjG21&#10;mZQkavvvN4LgbT6+5yxWnWnEnZyvLStIxwkI4sLqmksFx8PvaA7CB2SNjWVS0JOH1fJjsMBc2wfv&#10;6L4PpYgh7HNUUIXQ5lL6oiKDfmxb4sidrTMYInSl1A4fMdw0MkuSmTRYc2yosKVNRcV1fzMKhlm6&#10;Dcfp9uQmzdy2l6RPz/1Gqa/Pbv0DIlAX3uKX+0/H+d/ZDJ7fxB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Kz/DBAAAA3QAAAA8AAAAAAAAAAAAAAAAAmAIAAGRycy9kb3du&#10;cmV2LnhtbFBLBQYAAAAABAAEAPUAAACGAwAAAAA=&#10;" fillcolor="#cfc"/>
                <v:shape id="Text Box 2113" o:spid="_x0000_s1216" type="#_x0000_t202" style="position:absolute;left:20091;top:280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1kcMA&#10;AADdAAAADwAAAGRycy9kb3ducmV2LnhtbERPS2vCQBC+C/6HZQRvdVexPqKriFLoqWJaBW9DdkyC&#10;2dmQ3Zr033cLBW/z8T1nve1sJR7U+NKxhvFIgSDOnCk51/D1+fayAOEDssHKMWn4IQ/bTb+3xsS4&#10;lk/0SEMuYgj7BDUUIdSJlD4ryKIfuZo4cjfXWAwRNrk0DbYx3FZyotRMWiw5NhRY076g7J5+Ww3n&#10;j9v1MlXH/GBf69Z1SrJdSq2Hg263AhGoC0/xv/vdxPnLyRz+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r1kcMAAADdAAAADwAAAAAAAAAAAAAAAACYAgAAZHJzL2Rv&#10;d25yZXYueG1sUEsFBgAAAAAEAAQA9QAAAIgDAAAAAA==&#10;" filled="f" stroked="f">
                  <v:textbox>
                    <w:txbxContent>
                      <w:p w:rsidR="00955E24" w:rsidRPr="00D86176" w:rsidRDefault="00955E24" w:rsidP="00E63CD2">
                        <w:pPr>
                          <w:jc w:val="center"/>
                          <w:rPr>
                            <w:sz w:val="20"/>
                            <w:szCs w:val="20"/>
                          </w:rPr>
                        </w:pPr>
                        <w:r>
                          <w:rPr>
                            <w:sz w:val="20"/>
                            <w:szCs w:val="20"/>
                          </w:rPr>
                          <w:t>Analysis Data</w:t>
                        </w:r>
                      </w:p>
                    </w:txbxContent>
                  </v:textbox>
                </v:shape>
                <v:shape id="AutoShape 2114" o:spid="_x0000_s1217" type="#_x0000_t22" style="position:absolute;left:2768;top:13563;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WcYA&#10;AADdAAAADwAAAGRycy9kb3ducmV2LnhtbESPQW/CMAyF75P4D5GRuEwjXQ9oKwTEJoE4cBlsd9N4&#10;bUfjdE0IZb9+PkzazdZ7fu/zYjW4ViXqQ+PZwOM0A0VcettwZeD9uHl4AhUissXWMxm4UYDVcnS3&#10;wML6K79ROsRKSQiHAg3UMXaF1qGsyWGY+o5YtE/fO4yy9pW2PV4l3LU6z7KZdtiwNNTY0WtN5flw&#10;cQbuX1L6KeN+kw9f37ct7/T+45SMmYyH9RxUpCH+m/+ud1bwn3P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UmWcYAAADdAAAADwAAAAAAAAAAAAAAAACYAgAAZHJz&#10;L2Rvd25yZXYueG1sUEsFBgAAAAAEAAQA9QAAAIsDAAAAAA==&#10;" fillcolor="#f9c"/>
                <v:shape id="Text Box 2115" o:spid="_x0000_s1218" type="#_x0000_t202" style="position:absolute;left:2768;top:1428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EeMMA&#10;AADdAAAADwAAAGRycy9kb3ducmV2LnhtbERPTWvCQBC9F/wPyxS8NbsNWkzqKqIUelKqbaG3ITsm&#10;odnZkN0m6b93BcHbPN7nLNejbURPna8da3hOFAjiwpmaSw2fp7enBQgfkA02jknDP3lYryYPS8yN&#10;G/iD+mMoRQxhn6OGKoQ2l9IXFVn0iWuJI3d2ncUQYVdK0+EQw20jU6VepMWaY0OFLW0rKn6Pf1bD&#10;1/788z1Th3Jn5+3gRiXZZlLr6eO4eQURaAx38c39buL8LM3g+k08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nEeMMAAADdAAAADwAAAAAAAAAAAAAAAACYAgAAZHJzL2Rv&#10;d25yZXYueG1sUEsFBgAAAAAEAAQA9QAAAIgDAAAAAA==&#10;" filled="f" stroked="f">
                  <v:textbox>
                    <w:txbxContent>
                      <w:p w:rsidR="00955E24" w:rsidRPr="00D86176" w:rsidRDefault="00955E24" w:rsidP="00E63CD2">
                        <w:pPr>
                          <w:jc w:val="center"/>
                          <w:rPr>
                            <w:sz w:val="20"/>
                            <w:szCs w:val="20"/>
                          </w:rPr>
                        </w:pPr>
                        <w:r>
                          <w:rPr>
                            <w:sz w:val="20"/>
                            <w:szCs w:val="20"/>
                          </w:rPr>
                          <w:t>Plots and Tables</w:t>
                        </w:r>
                      </w:p>
                    </w:txbxContent>
                  </v:textbox>
                </v:shape>
                <v:shape id="Text Box 2116" o:spid="_x0000_s1219" type="#_x0000_t202" style="position:absolute;left:2870;top:854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UrcUA&#10;AADdAAAADwAAAGRycy9kb3ducmV2LnhtbESPQWvCQBCF74X+h2UEb3VjC6WmriIBqZ5KY3ofs2MS&#10;zc6G7Griv3cOhd5meG/e+2a5Hl2rbtSHxrOB+SwBRVx623BloDhsXz5AhYhssfVMBu4UYL16flpi&#10;av3AP3TLY6UkhEOKBuoYu1TrUNbkMMx8RyzayfcOo6x9pW2Pg4S7Vr8mybt22LA01NhRVlN5ya/O&#10;wP56Lv3x95h8dZnLvoe82B22hTHTybj5BBVpjP/mv+udFfzFm/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xStxQAAAN0AAAAPAAAAAAAAAAAAAAAAAJgCAABkcnMv&#10;ZG93bnJldi54bWxQSwUGAAAAAAQABAD1AAAAigMAAAAA&#10;" fillcolor="silver">
                  <v:textbox>
                    <w:txbxContent>
                      <w:p w:rsidR="00955E24" w:rsidRPr="00015D77" w:rsidRDefault="00955E24" w:rsidP="00E63CD2">
                        <w:pPr>
                          <w:jc w:val="center"/>
                          <w:rPr>
                            <w:b/>
                            <w:sz w:val="20"/>
                            <w:szCs w:val="20"/>
                          </w:rPr>
                        </w:pPr>
                        <w:r>
                          <w:rPr>
                            <w:b/>
                            <w:sz w:val="20"/>
                            <w:szCs w:val="20"/>
                          </w:rPr>
                          <w:t>5. Monitoring</w:t>
                        </w:r>
                      </w:p>
                    </w:txbxContent>
                  </v:textbox>
                </v:shape>
                <v:line id="Line 2117" o:spid="_x0000_s1220" style="position:absolute;visibility:visible;mso-wrap-style:square" from="8610,11410" to="8616,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0lB8MAAADdAAAADwAAAGRycy9kb3ducmV2LnhtbERP30vDMBB+F/wfwgl7c2knONstG2IR&#10;9qCDdeLzrTmbYnMpTdbF/94IA9/u4/t56220vZho9J1jBfk8A0HcON1xq+Dj+Hr/BMIHZI29Y1Lw&#10;Qx62m9ubNZbaXfhAUx1akULYl6jAhDCUUvrGkEU/dwNx4r7caDEkOLZSj3hJ4baXiyx7lBY7Tg0G&#10;B3ox1HzXZ6tgaaqDXMrq7bivpi4v4nv8PBVKze7i8wpEoBj+xVf3Tqf5xUMO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9JQfDAAAA3QAAAA8AAAAAAAAAAAAA&#10;AAAAoQIAAGRycy9kb3ducmV2LnhtbFBLBQYAAAAABAAEAPkAAACRAwAAAAA=&#10;">
                  <v:stroke endarrow="block"/>
                </v:line>
                <w10:anchorlock/>
              </v:group>
            </w:pict>
          </mc:Fallback>
        </mc:AlternateContent>
      </w:r>
    </w:p>
    <w:p w:rsidR="00EE09B5" w:rsidRDefault="00EE09B5" w:rsidP="00EE09B5">
      <w:pPr>
        <w:pStyle w:val="a7"/>
        <w:jc w:val="center"/>
      </w:pPr>
      <w:r w:rsidRPr="003401B7">
        <w:t>Figure</w:t>
      </w:r>
      <w:r>
        <w:t xml:space="preserve"> </w:t>
      </w:r>
      <w:fldSimple w:instr=" SEQ Figure \* ARABIC ">
        <w:r w:rsidR="00ED4A4A">
          <w:rPr>
            <w:noProof/>
          </w:rPr>
          <w:t>6</w:t>
        </w:r>
      </w:fldSimple>
      <w:r>
        <w:t>: Step 5 of Generic Data Flow, showing inputs and outputs.</w:t>
      </w:r>
    </w:p>
    <w:p w:rsidR="00EE09B5" w:rsidRDefault="00EE09B5" w:rsidP="00EE09B5"/>
    <w:p w:rsidR="00EE09B5" w:rsidRPr="00B66A35" w:rsidRDefault="00EE09B5" w:rsidP="00EE09B5"/>
    <w:p w:rsidR="00EE09B5" w:rsidRDefault="00EE09B5" w:rsidP="00EE09B5">
      <w:pPr>
        <w:pStyle w:val="2"/>
        <w:numPr>
          <w:ilvl w:val="1"/>
          <w:numId w:val="1"/>
        </w:numPr>
      </w:pPr>
      <w:r>
        <w:br w:type="page"/>
      </w:r>
      <w:bookmarkStart w:id="101" w:name="_Ref228344675"/>
      <w:bookmarkStart w:id="102" w:name="_Toc266800082"/>
      <w:r>
        <w:lastRenderedPageBreak/>
        <w:t>Define Standard Radiances (Offline)</w:t>
      </w:r>
      <w:bookmarkEnd w:id="101"/>
      <w:bookmarkEnd w:id="102"/>
    </w:p>
    <w:p w:rsidR="00EE09B5" w:rsidRDefault="00EE09B5" w:rsidP="00EE09B5">
      <w:pPr>
        <w:pStyle w:val="3"/>
        <w:numPr>
          <w:ilvl w:val="2"/>
          <w:numId w:val="1"/>
        </w:numPr>
      </w:pPr>
      <w:r>
        <w:t>Purpose</w:t>
      </w:r>
    </w:p>
    <w:p w:rsidR="00EE09B5" w:rsidRPr="006F306D" w:rsidRDefault="00EE09B5" w:rsidP="00EE09B5">
      <w:r>
        <w:t>This component p</w:t>
      </w:r>
      <w:r w:rsidRPr="00D16CEA">
        <w:t>rovide</w:t>
      </w:r>
      <w:r>
        <w:t>s</w:t>
      </w:r>
      <w:r w:rsidRPr="00D16CEA">
        <w:t xml:space="preserve"> standard</w:t>
      </w:r>
      <w:r>
        <w:t xml:space="preserve"> reference</w:t>
      </w:r>
      <w:r w:rsidRPr="00D16CEA">
        <w:t xml:space="preserve"> scene radiances at which instruments’ inter-calibration bias can be directly compared</w:t>
      </w:r>
      <w:r>
        <w:t xml:space="preserve"> and conveniently expressed in units understandable by the users</w:t>
      </w:r>
      <w:r w:rsidRPr="00D16CEA">
        <w:t>.</w:t>
      </w:r>
      <w:r>
        <w:t xml:space="preserve"> </w:t>
      </w:r>
      <w:r w:rsidRPr="00D16CEA">
        <w:t xml:space="preserve">Because biases can be scene-dependent, it is necessary to define channel-specific </w:t>
      </w:r>
      <w:r w:rsidRPr="001E7077">
        <w:rPr>
          <w:i/>
        </w:rPr>
        <w:t>standard</w:t>
      </w:r>
      <w:r>
        <w:t xml:space="preserve"> </w:t>
      </w:r>
      <w:r w:rsidRPr="00575257">
        <w:rPr>
          <w:i/>
        </w:rPr>
        <w:t>radiances</w:t>
      </w:r>
      <w:r w:rsidRPr="00D16CEA">
        <w:t>.</w:t>
      </w:r>
      <w:r>
        <w:t xml:space="preserve"> </w:t>
      </w:r>
      <w:r w:rsidRPr="00D16CEA">
        <w:t xml:space="preserve">More than one </w:t>
      </w:r>
      <w:r>
        <w:t xml:space="preserve">standard </w:t>
      </w:r>
      <w:r w:rsidRPr="00D16CEA">
        <w:t>radiance may be needed for different applications – e.g. clear/cloudy, day/night.</w:t>
      </w:r>
      <w:r>
        <w:t xml:space="preserve"> This component is carried out offline.</w:t>
      </w:r>
    </w:p>
    <w:p w:rsidR="00F8096F" w:rsidRPr="008618DB" w:rsidRDefault="00F8096F" w:rsidP="00F8096F">
      <w:pPr>
        <w:pStyle w:val="3"/>
        <w:numPr>
          <w:ilvl w:val="2"/>
          <w:numId w:val="1"/>
        </w:numPr>
      </w:pPr>
      <w:r w:rsidRPr="008618DB">
        <w:t>General Options</w:t>
      </w:r>
    </w:p>
    <w:p w:rsidR="00F8096F" w:rsidRDefault="00F8096F" w:rsidP="00F8096F">
      <w:pPr>
        <w:numPr>
          <w:ilvl w:val="3"/>
          <w:numId w:val="1"/>
        </w:numPr>
      </w:pPr>
      <w:bookmarkStart w:id="103" w:name="_Ref228700196"/>
      <w:bookmarkStart w:id="104" w:name="_Ref228088024"/>
      <w:r>
        <w:t>A representative Region of Interest (</w:t>
      </w:r>
      <w:proofErr w:type="spellStart"/>
      <w:r>
        <w:t>RoI</w:t>
      </w:r>
      <w:proofErr w:type="spellEnd"/>
      <w:r>
        <w:t xml:space="preserve">) is selected and histograms </w:t>
      </w:r>
      <w:r w:rsidRPr="00D16CEA">
        <w:t xml:space="preserve">of </w:t>
      </w:r>
      <w:r>
        <w:t xml:space="preserve">the </w:t>
      </w:r>
      <w:r w:rsidRPr="00D16CEA">
        <w:t xml:space="preserve">observed radiances within </w:t>
      </w:r>
      <w:proofErr w:type="spellStart"/>
      <w:r>
        <w:t>RoI</w:t>
      </w:r>
      <w:proofErr w:type="spellEnd"/>
      <w:r>
        <w:t xml:space="preserve"> are calculated for each channel</w:t>
      </w:r>
      <w:r w:rsidRPr="00D16CEA">
        <w:t>.</w:t>
      </w:r>
      <w:r>
        <w:t xml:space="preserve"> H</w:t>
      </w:r>
      <w:r w:rsidRPr="00D16CEA">
        <w:t xml:space="preserve">istogram </w:t>
      </w:r>
      <w:r>
        <w:t xml:space="preserve">peaks are identified </w:t>
      </w:r>
      <w:r w:rsidRPr="00D16CEA">
        <w:t xml:space="preserve">corresponding to clear/cloudy scenes to define </w:t>
      </w:r>
      <w:r>
        <w:t>standard radiance</w:t>
      </w:r>
      <w:r w:rsidRPr="00D16CEA">
        <w:t xml:space="preserve">s. These are determined </w:t>
      </w:r>
      <w:r w:rsidRPr="007445ED">
        <w:rPr>
          <w:i/>
        </w:rPr>
        <w:t>a priori</w:t>
      </w:r>
      <w:r w:rsidRPr="00D16CEA">
        <w:t xml:space="preserve"> from representative sets of observations.</w:t>
      </w:r>
      <w:bookmarkEnd w:id="103"/>
    </w:p>
    <w:p w:rsidR="00F8096F" w:rsidRPr="006D1B13" w:rsidRDefault="00F8096F" w:rsidP="00F8096F">
      <w:pPr>
        <w:numPr>
          <w:ilvl w:val="3"/>
          <w:numId w:val="1"/>
        </w:numPr>
      </w:pPr>
      <w:bookmarkStart w:id="105" w:name="_Ref228088091"/>
      <w:bookmarkStart w:id="106" w:name="_Ref230487757"/>
      <w:r>
        <w:t xml:space="preserve">The standard radiances should be calculated for each channel </w:t>
      </w:r>
      <w:r>
        <w:rPr>
          <w:i/>
        </w:rPr>
        <w:t xml:space="preserve">a priori </w:t>
      </w:r>
      <w:r>
        <w:t xml:space="preserve">using a Radiative Transfer Model (RTM) based on a standard atmospheric profile and surface conditions. The reference radiance should be calculated </w:t>
      </w:r>
      <w:r w:rsidRPr="00F36936">
        <w:t xml:space="preserve">at nadir, </w:t>
      </w:r>
      <w:r>
        <w:t>at night for IR channels or at</w:t>
      </w:r>
      <w:r w:rsidRPr="00F36936">
        <w:t xml:space="preserve"> a given solar angle (for vis/</w:t>
      </w:r>
      <w:proofErr w:type="spellStart"/>
      <w:r w:rsidRPr="00F36936">
        <w:t>nir</w:t>
      </w:r>
      <w:proofErr w:type="spellEnd"/>
      <w:r w:rsidRPr="00F36936">
        <w:t xml:space="preserve"> channels), in a 1976 US Standard Atmosphere, in clear skies,</w:t>
      </w:r>
      <w:r>
        <w:t xml:space="preserve"> </w:t>
      </w:r>
      <w:r w:rsidRPr="00F36936">
        <w:t>over the sea</w:t>
      </w:r>
      <w:r>
        <w:t xml:space="preserve"> with a SST=</w:t>
      </w:r>
      <w:r w:rsidRPr="00F36936">
        <w:t>+15C and wind</w:t>
      </w:r>
      <w:r>
        <w:t xml:space="preserve"> </w:t>
      </w:r>
      <w:r w:rsidRPr="00F36936">
        <w:t>speed (7m/s), using some standard RTM, accounting for the SRF of each channel.</w:t>
      </w:r>
      <w:bookmarkEnd w:id="104"/>
      <w:bookmarkEnd w:id="105"/>
      <w:r>
        <w:t xml:space="preserve"> This has the advantages of being independent of any instrument biases and provides standard radiances against which we can compare the instruments’ relative biases derived from a number of different inter-calibration techniques.</w:t>
      </w:r>
      <w:bookmarkEnd w:id="106"/>
    </w:p>
    <w:p w:rsidR="00F8096F" w:rsidRPr="006F306D" w:rsidRDefault="00F8096F" w:rsidP="00F8096F">
      <w:pPr>
        <w:pStyle w:val="3"/>
        <w:numPr>
          <w:ilvl w:val="2"/>
          <w:numId w:val="1"/>
        </w:numPr>
      </w:pPr>
      <w:r>
        <w:t>Infrared GEO-LEO inter-satellite/inter-sensor Class</w:t>
      </w:r>
    </w:p>
    <w:p w:rsidR="00F8096F" w:rsidRDefault="00F8096F" w:rsidP="00F8096F">
      <w:pPr>
        <w:numPr>
          <w:ilvl w:val="3"/>
          <w:numId w:val="1"/>
        </w:numPr>
      </w:pPr>
      <w:r>
        <w:t xml:space="preserve">Option </w:t>
      </w:r>
      <w:r>
        <w:fldChar w:fldCharType="begin"/>
      </w:r>
      <w:r>
        <w:instrText xml:space="preserve"> REF _Ref228700196 \r \h </w:instrText>
      </w:r>
      <w:r>
        <w:fldChar w:fldCharType="separate"/>
      </w:r>
      <w:r w:rsidR="00ED4A4A">
        <w:t>5.a.ii.v0.1</w:t>
      </w:r>
      <w:r>
        <w:fldChar w:fldCharType="end"/>
      </w:r>
      <w:r>
        <w:t xml:space="preserve"> is implemented directly.</w:t>
      </w:r>
    </w:p>
    <w:p w:rsidR="00F8096F" w:rsidRDefault="00F8096F" w:rsidP="00F8096F">
      <w:pPr>
        <w:numPr>
          <w:ilvl w:val="3"/>
          <w:numId w:val="1"/>
        </w:numPr>
      </w:pPr>
      <w:r>
        <w:t xml:space="preserve">Option </w:t>
      </w:r>
      <w:r>
        <w:fldChar w:fldCharType="begin"/>
      </w:r>
      <w:r>
        <w:instrText xml:space="preserve"> REF _Ref228088024 \r \h </w:instrText>
      </w:r>
      <w:r>
        <w:fldChar w:fldCharType="separate"/>
      </w:r>
      <w:r w:rsidR="00ED4A4A">
        <w:t>5.a.ii.v0.1</w:t>
      </w:r>
      <w:r>
        <w:fldChar w:fldCharType="end"/>
      </w:r>
      <w:r>
        <w:t xml:space="preserve"> is implemented directly, the </w:t>
      </w:r>
      <w:proofErr w:type="spellStart"/>
      <w:r>
        <w:t>FoR</w:t>
      </w:r>
      <w:proofErr w:type="spellEnd"/>
      <w:r>
        <w:t xml:space="preserve"> is l</w:t>
      </w:r>
      <w:r w:rsidRPr="00D16CEA">
        <w:t>imit</w:t>
      </w:r>
      <w:r>
        <w:t>ed</w:t>
      </w:r>
      <w:r w:rsidRPr="00D16CEA">
        <w:t xml:space="preserve"> to within 30° </w:t>
      </w:r>
      <w:r>
        <w:t xml:space="preserve">latitude/longitude </w:t>
      </w:r>
      <w:r w:rsidRPr="00D16CEA">
        <w:t xml:space="preserve">of </w:t>
      </w:r>
      <w:r>
        <w:t xml:space="preserve">the GEO sub-satellite point and times limited </w:t>
      </w:r>
      <w:r w:rsidRPr="00D16CEA">
        <w:t>to night-time LEO overpasses.</w:t>
      </w:r>
    </w:p>
    <w:p w:rsidR="00F8096F" w:rsidRDefault="00F8096F" w:rsidP="00F8096F">
      <w:pPr>
        <w:numPr>
          <w:ilvl w:val="3"/>
          <w:numId w:val="1"/>
        </w:numPr>
      </w:pPr>
      <w:r>
        <w:t>As v0.2.</w:t>
      </w:r>
    </w:p>
    <w:p w:rsidR="00F8096F" w:rsidRPr="008618DB" w:rsidRDefault="00F8096F" w:rsidP="00F8096F">
      <w:pPr>
        <w:numPr>
          <w:ilvl w:val="3"/>
          <w:numId w:val="1"/>
        </w:numPr>
      </w:pPr>
      <w:r>
        <w:t xml:space="preserve">Option </w:t>
      </w:r>
      <w:r>
        <w:fldChar w:fldCharType="begin"/>
      </w:r>
      <w:r>
        <w:instrText xml:space="preserve"> REF _Ref230487757 \r \h </w:instrText>
      </w:r>
      <w:r>
        <w:fldChar w:fldCharType="separate"/>
      </w:r>
      <w:r w:rsidR="00ED4A4A">
        <w:t>5.a.ii.v0.2</w:t>
      </w:r>
      <w:r>
        <w:fldChar w:fldCharType="end"/>
      </w:r>
      <w:r>
        <w:t xml:space="preserve"> is implemented directly.</w:t>
      </w:r>
    </w:p>
    <w:p w:rsidR="00EE09B5" w:rsidRDefault="00710C83" w:rsidP="00EE09B5">
      <w:pPr>
        <w:pStyle w:val="3"/>
        <w:numPr>
          <w:ilvl w:val="2"/>
          <w:numId w:val="1"/>
        </w:numPr>
      </w:pPr>
      <w:r w:rsidRPr="00551919">
        <w:rPr>
          <w:rFonts w:eastAsia="Malgun Gothic" w:hint="eastAsia"/>
          <w:lang w:eastAsia="ko-KR"/>
        </w:rPr>
        <w:t>COMS</w:t>
      </w:r>
      <w:r w:rsidR="00EE09B5">
        <w:rPr>
          <w:rFonts w:hint="eastAsia"/>
        </w:rPr>
        <w:t>-AIRS/</w:t>
      </w:r>
      <w:r w:rsidR="00EE09B5">
        <w:t>IASI Specific</w:t>
      </w:r>
    </w:p>
    <w:p w:rsidR="00710C83" w:rsidRPr="004B0511" w:rsidRDefault="00D3455D" w:rsidP="00470DCA">
      <w:pPr>
        <w:rPr>
          <w:color w:val="000000" w:themeColor="text1"/>
        </w:rPr>
      </w:pPr>
      <w:r w:rsidRPr="004B0511">
        <w:rPr>
          <w:color w:val="000000" w:themeColor="text1"/>
        </w:rPr>
        <w:t xml:space="preserve">Option </w:t>
      </w:r>
      <w:r w:rsidRPr="004B0511">
        <w:rPr>
          <w:color w:val="000000" w:themeColor="text1"/>
        </w:rPr>
        <w:fldChar w:fldCharType="begin"/>
      </w:r>
      <w:r w:rsidRPr="004B0511">
        <w:rPr>
          <w:color w:val="000000" w:themeColor="text1"/>
        </w:rPr>
        <w:instrText xml:space="preserve"> REF _Ref228088091 \r \h </w:instrText>
      </w:r>
      <w:r w:rsidRPr="004B0511">
        <w:rPr>
          <w:color w:val="000000" w:themeColor="text1"/>
        </w:rPr>
      </w:r>
      <w:r w:rsidRPr="004B0511">
        <w:rPr>
          <w:color w:val="000000" w:themeColor="text1"/>
        </w:rPr>
        <w:fldChar w:fldCharType="separate"/>
      </w:r>
      <w:r w:rsidRPr="004B0511">
        <w:rPr>
          <w:color w:val="000000" w:themeColor="text1"/>
        </w:rPr>
        <w:t>5.a.ii.v0.2</w:t>
      </w:r>
      <w:r w:rsidRPr="004B0511">
        <w:rPr>
          <w:color w:val="000000" w:themeColor="text1"/>
        </w:rPr>
        <w:fldChar w:fldCharType="end"/>
      </w:r>
      <w:r w:rsidRPr="004B0511">
        <w:rPr>
          <w:color w:val="000000" w:themeColor="text1"/>
        </w:rPr>
        <w:t xml:space="preserve"> is implemented directly, using RTTOV-9, giving the following results for the IR channels on </w:t>
      </w:r>
      <w:r w:rsidRPr="004B0511">
        <w:rPr>
          <w:rFonts w:eastAsiaTheme="minorEastAsia" w:hint="eastAsia"/>
          <w:color w:val="000000" w:themeColor="text1"/>
          <w:lang w:eastAsia="ko-KR"/>
        </w:rPr>
        <w:t>COMS:</w:t>
      </w:r>
    </w:p>
    <w:p w:rsidR="00D3455D" w:rsidRPr="004B0511" w:rsidRDefault="00D3455D" w:rsidP="00D3455D">
      <w:pPr>
        <w:rPr>
          <w:rFonts w:eastAsiaTheme="minorEastAsia"/>
          <w:b/>
          <w:color w:val="000000" w:themeColor="text1"/>
          <w:u w:val="single"/>
          <w:lang w:eastAsia="ko-KR"/>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59"/>
        <w:gridCol w:w="1276"/>
        <w:gridCol w:w="1276"/>
        <w:gridCol w:w="1134"/>
        <w:gridCol w:w="1134"/>
      </w:tblGrid>
      <w:tr w:rsidR="0078526E" w:rsidRPr="004B0511" w:rsidTr="00445A87">
        <w:tc>
          <w:tcPr>
            <w:tcW w:w="1417" w:type="dxa"/>
            <w:tcBorders>
              <w:bottom w:val="double" w:sz="4" w:space="0" w:color="auto"/>
              <w:right w:val="double" w:sz="4" w:space="0" w:color="auto"/>
            </w:tcBorders>
          </w:tcPr>
          <w:p w:rsidR="0078526E" w:rsidRPr="004B0511" w:rsidRDefault="0078526E" w:rsidP="00445A87">
            <w:pPr>
              <w:rPr>
                <w:color w:val="000000" w:themeColor="text1"/>
              </w:rPr>
            </w:pPr>
          </w:p>
        </w:tc>
        <w:tc>
          <w:tcPr>
            <w:tcW w:w="1559" w:type="dxa"/>
            <w:tcBorders>
              <w:left w:val="double" w:sz="4" w:space="0" w:color="auto"/>
              <w:bottom w:val="double" w:sz="4" w:space="0" w:color="auto"/>
            </w:tcBorders>
          </w:tcPr>
          <w:p w:rsidR="0078526E" w:rsidRPr="004B0511" w:rsidRDefault="0078526E" w:rsidP="00445A87">
            <w:pPr>
              <w:rPr>
                <w:color w:val="000000" w:themeColor="text1"/>
              </w:rPr>
            </w:pPr>
            <w:r w:rsidRPr="004B0511">
              <w:rPr>
                <w:rFonts w:hint="eastAsia"/>
                <w:color w:val="000000" w:themeColor="text1"/>
              </w:rPr>
              <w:t>Channel</w:t>
            </w:r>
            <w:r w:rsidRPr="004B0511">
              <w:rPr>
                <w:color w:val="000000" w:themeColor="text1"/>
              </w:rPr>
              <w:t xml:space="preserve"> (</w:t>
            </w:r>
            <w:proofErr w:type="spellStart"/>
            <w:r w:rsidRPr="004B0511">
              <w:rPr>
                <w:color w:val="000000" w:themeColor="text1"/>
              </w:rPr>
              <w:t>μm</w:t>
            </w:r>
            <w:proofErr w:type="spellEnd"/>
            <w:r w:rsidRPr="004B0511">
              <w:rPr>
                <w:color w:val="000000" w:themeColor="text1"/>
              </w:rPr>
              <w:t>)</w:t>
            </w:r>
          </w:p>
        </w:tc>
        <w:tc>
          <w:tcPr>
            <w:tcW w:w="1276" w:type="dxa"/>
            <w:tcBorders>
              <w:bottom w:val="double" w:sz="4" w:space="0" w:color="auto"/>
            </w:tcBorders>
          </w:tcPr>
          <w:p w:rsidR="0078526E" w:rsidRPr="004B0511" w:rsidRDefault="0078526E" w:rsidP="00445A87">
            <w:pPr>
              <w:jc w:val="center"/>
              <w:rPr>
                <w:color w:val="000000" w:themeColor="text1"/>
              </w:rPr>
            </w:pPr>
            <w:r w:rsidRPr="004B0511">
              <w:rPr>
                <w:rFonts w:hint="eastAsia"/>
                <w:color w:val="000000" w:themeColor="text1"/>
              </w:rPr>
              <w:t>IR1(10.8)</w:t>
            </w:r>
          </w:p>
        </w:tc>
        <w:tc>
          <w:tcPr>
            <w:tcW w:w="1276" w:type="dxa"/>
            <w:tcBorders>
              <w:bottom w:val="double" w:sz="4" w:space="0" w:color="auto"/>
            </w:tcBorders>
          </w:tcPr>
          <w:p w:rsidR="0078526E" w:rsidRPr="004B0511" w:rsidRDefault="0078526E" w:rsidP="00445A87">
            <w:pPr>
              <w:jc w:val="center"/>
              <w:rPr>
                <w:color w:val="000000" w:themeColor="text1"/>
              </w:rPr>
            </w:pPr>
            <w:r w:rsidRPr="004B0511">
              <w:rPr>
                <w:rFonts w:hint="eastAsia"/>
                <w:color w:val="000000" w:themeColor="text1"/>
              </w:rPr>
              <w:t>IR2(12.0)</w:t>
            </w:r>
          </w:p>
        </w:tc>
        <w:tc>
          <w:tcPr>
            <w:tcW w:w="1134" w:type="dxa"/>
            <w:tcBorders>
              <w:bottom w:val="double" w:sz="4" w:space="0" w:color="auto"/>
            </w:tcBorders>
          </w:tcPr>
          <w:p w:rsidR="0078526E" w:rsidRPr="004B0511" w:rsidRDefault="0078526E" w:rsidP="00445A87">
            <w:pPr>
              <w:jc w:val="center"/>
              <w:rPr>
                <w:color w:val="000000" w:themeColor="text1"/>
              </w:rPr>
            </w:pPr>
            <w:r w:rsidRPr="004B0511">
              <w:rPr>
                <w:rFonts w:hint="eastAsia"/>
                <w:color w:val="000000" w:themeColor="text1"/>
              </w:rPr>
              <w:t>IR3(6.8)</w:t>
            </w:r>
          </w:p>
        </w:tc>
        <w:tc>
          <w:tcPr>
            <w:tcW w:w="1134" w:type="dxa"/>
            <w:tcBorders>
              <w:bottom w:val="double" w:sz="4" w:space="0" w:color="auto"/>
            </w:tcBorders>
          </w:tcPr>
          <w:p w:rsidR="0078526E" w:rsidRPr="004B0511" w:rsidRDefault="0078526E" w:rsidP="00445A87">
            <w:pPr>
              <w:jc w:val="center"/>
              <w:rPr>
                <w:color w:val="000000" w:themeColor="text1"/>
              </w:rPr>
            </w:pPr>
            <w:r w:rsidRPr="004B0511">
              <w:rPr>
                <w:rFonts w:hint="eastAsia"/>
                <w:color w:val="000000" w:themeColor="text1"/>
              </w:rPr>
              <w:t>IR4(3.8)</w:t>
            </w:r>
          </w:p>
        </w:tc>
      </w:tr>
      <w:tr w:rsidR="0078526E" w:rsidRPr="004B0511" w:rsidTr="00445A87">
        <w:tc>
          <w:tcPr>
            <w:tcW w:w="1417" w:type="dxa"/>
            <w:tcBorders>
              <w:top w:val="double" w:sz="4" w:space="0" w:color="auto"/>
              <w:right w:val="double" w:sz="4" w:space="0" w:color="auto"/>
            </w:tcBorders>
          </w:tcPr>
          <w:p w:rsidR="0078526E" w:rsidRPr="004B0511" w:rsidRDefault="0078526E" w:rsidP="00445A87">
            <w:pPr>
              <w:rPr>
                <w:rFonts w:eastAsiaTheme="minorEastAsia"/>
                <w:color w:val="000000" w:themeColor="text1"/>
                <w:lang w:eastAsia="ko-KR"/>
              </w:rPr>
            </w:pPr>
            <w:r w:rsidRPr="004B0511">
              <w:rPr>
                <w:rFonts w:eastAsiaTheme="minorEastAsia" w:hint="eastAsia"/>
                <w:color w:val="000000" w:themeColor="text1"/>
                <w:lang w:eastAsia="ko-KR"/>
              </w:rPr>
              <w:t>COMS</w:t>
            </w:r>
          </w:p>
        </w:tc>
        <w:tc>
          <w:tcPr>
            <w:tcW w:w="1559" w:type="dxa"/>
            <w:tcBorders>
              <w:top w:val="double" w:sz="4" w:space="0" w:color="auto"/>
              <w:left w:val="double" w:sz="4" w:space="0" w:color="auto"/>
            </w:tcBorders>
            <w:vAlign w:val="center"/>
          </w:tcPr>
          <w:p w:rsidR="0078526E" w:rsidRPr="004B0511" w:rsidRDefault="0078526E" w:rsidP="00445A87">
            <w:pPr>
              <w:jc w:val="center"/>
              <w:rPr>
                <w:color w:val="000000" w:themeColor="text1"/>
              </w:rPr>
            </w:pPr>
            <w:proofErr w:type="spellStart"/>
            <w:r w:rsidRPr="004B0511">
              <w:rPr>
                <w:i/>
                <w:color w:val="000000" w:themeColor="text1"/>
              </w:rPr>
              <w:t>T</w:t>
            </w:r>
            <w:r w:rsidRPr="004B0511">
              <w:rPr>
                <w:i/>
                <w:color w:val="000000" w:themeColor="text1"/>
                <w:vertAlign w:val="subscript"/>
              </w:rPr>
              <w:t>b</w:t>
            </w:r>
            <w:r w:rsidRPr="004B0511">
              <w:rPr>
                <w:color w:val="000000" w:themeColor="text1"/>
                <w:vertAlign w:val="subscript"/>
              </w:rPr>
              <w:t>std</w:t>
            </w:r>
            <w:proofErr w:type="spellEnd"/>
            <w:r w:rsidRPr="004B0511">
              <w:rPr>
                <w:color w:val="000000" w:themeColor="text1"/>
              </w:rPr>
              <w:t xml:space="preserve"> (K)</w:t>
            </w:r>
          </w:p>
        </w:tc>
        <w:tc>
          <w:tcPr>
            <w:tcW w:w="1276" w:type="dxa"/>
            <w:tcBorders>
              <w:top w:val="double" w:sz="4" w:space="0" w:color="auto"/>
            </w:tcBorders>
          </w:tcPr>
          <w:p w:rsidR="0078526E" w:rsidRPr="004B0511" w:rsidRDefault="0078526E" w:rsidP="0078526E">
            <w:pPr>
              <w:jc w:val="center"/>
              <w:rPr>
                <w:rFonts w:eastAsiaTheme="minorEastAsia"/>
                <w:color w:val="000000" w:themeColor="text1"/>
                <w:lang w:eastAsia="ko-KR"/>
              </w:rPr>
            </w:pPr>
            <w:r w:rsidRPr="004B0511">
              <w:rPr>
                <w:rFonts w:hint="eastAsia"/>
                <w:color w:val="000000" w:themeColor="text1"/>
              </w:rPr>
              <w:t>286.</w:t>
            </w:r>
            <w:r w:rsidRPr="004B0511">
              <w:rPr>
                <w:rFonts w:eastAsiaTheme="minorEastAsia" w:hint="eastAsia"/>
                <w:color w:val="000000" w:themeColor="text1"/>
                <w:lang w:eastAsia="ko-KR"/>
              </w:rPr>
              <w:t>36</w:t>
            </w:r>
          </w:p>
        </w:tc>
        <w:tc>
          <w:tcPr>
            <w:tcW w:w="1276" w:type="dxa"/>
            <w:tcBorders>
              <w:top w:val="double" w:sz="4" w:space="0" w:color="auto"/>
            </w:tcBorders>
          </w:tcPr>
          <w:p w:rsidR="0078526E" w:rsidRPr="004B0511" w:rsidRDefault="0078526E" w:rsidP="0078526E">
            <w:pPr>
              <w:jc w:val="center"/>
              <w:rPr>
                <w:rFonts w:eastAsiaTheme="minorEastAsia"/>
                <w:color w:val="000000" w:themeColor="text1"/>
                <w:lang w:eastAsia="ko-KR"/>
              </w:rPr>
            </w:pPr>
            <w:r w:rsidRPr="004B0511">
              <w:rPr>
                <w:rFonts w:hint="eastAsia"/>
                <w:color w:val="000000" w:themeColor="text1"/>
              </w:rPr>
              <w:t>285.</w:t>
            </w:r>
            <w:r w:rsidRPr="004B0511">
              <w:rPr>
                <w:rFonts w:eastAsiaTheme="minorEastAsia" w:hint="eastAsia"/>
                <w:color w:val="000000" w:themeColor="text1"/>
                <w:lang w:eastAsia="ko-KR"/>
              </w:rPr>
              <w:t>25</w:t>
            </w:r>
          </w:p>
        </w:tc>
        <w:tc>
          <w:tcPr>
            <w:tcW w:w="1134" w:type="dxa"/>
            <w:tcBorders>
              <w:top w:val="double" w:sz="4" w:space="0" w:color="auto"/>
            </w:tcBorders>
          </w:tcPr>
          <w:p w:rsidR="0078526E" w:rsidRPr="004B0511" w:rsidRDefault="0078526E" w:rsidP="0078526E">
            <w:pPr>
              <w:jc w:val="center"/>
              <w:rPr>
                <w:rFonts w:eastAsiaTheme="minorEastAsia"/>
                <w:color w:val="000000" w:themeColor="text1"/>
                <w:lang w:eastAsia="ko-KR"/>
              </w:rPr>
            </w:pPr>
            <w:r w:rsidRPr="004B0511">
              <w:rPr>
                <w:rFonts w:hint="eastAsia"/>
                <w:color w:val="000000" w:themeColor="text1"/>
              </w:rPr>
              <w:t>238.</w:t>
            </w:r>
            <w:r w:rsidRPr="004B0511">
              <w:rPr>
                <w:rFonts w:eastAsiaTheme="minorEastAsia" w:hint="eastAsia"/>
                <w:color w:val="000000" w:themeColor="text1"/>
                <w:lang w:eastAsia="ko-KR"/>
              </w:rPr>
              <w:t>11</w:t>
            </w:r>
          </w:p>
        </w:tc>
        <w:tc>
          <w:tcPr>
            <w:tcW w:w="1134" w:type="dxa"/>
            <w:tcBorders>
              <w:top w:val="double" w:sz="4" w:space="0" w:color="auto"/>
            </w:tcBorders>
          </w:tcPr>
          <w:p w:rsidR="0078526E" w:rsidRPr="004B0511" w:rsidRDefault="0078526E" w:rsidP="0078526E">
            <w:pPr>
              <w:jc w:val="center"/>
              <w:rPr>
                <w:rFonts w:eastAsiaTheme="minorEastAsia"/>
                <w:color w:val="000000" w:themeColor="text1"/>
                <w:lang w:eastAsia="ko-KR"/>
              </w:rPr>
            </w:pPr>
            <w:r w:rsidRPr="004B0511">
              <w:rPr>
                <w:rFonts w:hint="eastAsia"/>
                <w:color w:val="000000" w:themeColor="text1"/>
              </w:rPr>
              <w:t>286.</w:t>
            </w:r>
            <w:r w:rsidRPr="004B0511">
              <w:rPr>
                <w:rFonts w:eastAsiaTheme="minorEastAsia" w:hint="eastAsia"/>
                <w:color w:val="000000" w:themeColor="text1"/>
                <w:lang w:eastAsia="ko-KR"/>
              </w:rPr>
              <w:t>12</w:t>
            </w:r>
          </w:p>
        </w:tc>
      </w:tr>
    </w:tbl>
    <w:p w:rsidR="00D3455D" w:rsidRPr="004B0511" w:rsidRDefault="00D3455D" w:rsidP="00D3455D">
      <w:pPr>
        <w:rPr>
          <w:color w:val="000000" w:themeColor="text1"/>
        </w:rPr>
      </w:pPr>
    </w:p>
    <w:p w:rsidR="00EE09B5" w:rsidRDefault="00EE09B5" w:rsidP="00EE09B5">
      <w:pPr>
        <w:pStyle w:val="2"/>
        <w:numPr>
          <w:ilvl w:val="1"/>
          <w:numId w:val="1"/>
        </w:numPr>
      </w:pPr>
      <w:r>
        <w:br w:type="page"/>
      </w:r>
      <w:bookmarkStart w:id="107" w:name="_Ref228351088"/>
      <w:bookmarkStart w:id="108" w:name="_Toc266800083"/>
      <w:r w:rsidRPr="006A4277">
        <w:lastRenderedPageBreak/>
        <w:t>Regression of Most Recent Results</w:t>
      </w:r>
      <w:bookmarkEnd w:id="107"/>
      <w:bookmarkEnd w:id="108"/>
    </w:p>
    <w:p w:rsidR="00EE09B5" w:rsidRDefault="00EE09B5" w:rsidP="00EE09B5">
      <w:pPr>
        <w:pStyle w:val="3"/>
        <w:numPr>
          <w:ilvl w:val="2"/>
          <w:numId w:val="1"/>
        </w:numPr>
      </w:pPr>
      <w:r>
        <w:t>Purpose</w:t>
      </w:r>
    </w:p>
    <w:p w:rsidR="00710C83" w:rsidRPr="00551919" w:rsidRDefault="00EE09B5" w:rsidP="00EE09B5">
      <w:pPr>
        <w:rPr>
          <w:rFonts w:eastAsia="Malgun Gothic"/>
          <w:lang w:eastAsia="ko-KR"/>
        </w:rPr>
      </w:pPr>
      <w:r>
        <w:t>Regression is used as the basis of the systematic</w:t>
      </w:r>
      <w:r w:rsidRPr="00A51992">
        <w:t xml:space="preserve"> compar</w:t>
      </w:r>
      <w:r>
        <w:t xml:space="preserve">ison of </w:t>
      </w:r>
      <w:r w:rsidRPr="00A51992">
        <w:t xml:space="preserve">collocated radiances from </w:t>
      </w:r>
      <w:r>
        <w:t>two</w:t>
      </w:r>
      <w:r w:rsidRPr="00A51992">
        <w:t xml:space="preserve"> instruments. (This comparison may also be done in counts or brightness temperature.)</w:t>
      </w:r>
      <w:r>
        <w:t xml:space="preserve"> Regression coefficients shall be made available to users to apply the GSICS Correction to the monitored instrument, re-calibrating its radiances to be consistent with those of the reference instrument. Scatterplots of the regression data should also be produced to allow visualisation of the distribution of radiances.</w:t>
      </w:r>
    </w:p>
    <w:p w:rsidR="00710C83" w:rsidRPr="00551919" w:rsidRDefault="00710C83" w:rsidP="00EE09B5">
      <w:pPr>
        <w:rPr>
          <w:rFonts w:eastAsia="Malgun Gothic"/>
          <w:lang w:eastAsia="ko-KR"/>
        </w:rPr>
      </w:pPr>
    </w:p>
    <w:p w:rsidR="00EE09B5" w:rsidRPr="006A4277" w:rsidRDefault="00EE09B5" w:rsidP="00EE09B5">
      <w:r>
        <w:t xml:space="preserve">Regressions also </w:t>
      </w:r>
      <w:r w:rsidRPr="00A51992">
        <w:t>allow</w:t>
      </w:r>
      <w:r>
        <w:t xml:space="preserve"> us to investigate </w:t>
      </w:r>
      <w:r w:rsidRPr="00A51992">
        <w:t>how biases depend o</w:t>
      </w:r>
      <w:r>
        <w:t xml:space="preserve">n various geophysical variables and provides </w:t>
      </w:r>
      <w:r w:rsidRPr="00A51992">
        <w:t>statistics</w:t>
      </w:r>
      <w:r>
        <w:t xml:space="preserve"> of any significant dependences, which can used to refine corrections and allows investigation of the possible causes. Such investigations should be carried out offline and may result in future refinements to the ATBD.</w:t>
      </w:r>
    </w:p>
    <w:p w:rsidR="00F8096F" w:rsidRPr="008618DB" w:rsidRDefault="00F8096F" w:rsidP="00F8096F">
      <w:pPr>
        <w:pStyle w:val="3"/>
        <w:numPr>
          <w:ilvl w:val="2"/>
          <w:numId w:val="1"/>
        </w:numPr>
      </w:pPr>
      <w:r w:rsidRPr="008618DB">
        <w:t>General Options</w:t>
      </w:r>
    </w:p>
    <w:p w:rsidR="00F8096F" w:rsidRDefault="00F8096F" w:rsidP="00F8096F">
      <w:pPr>
        <w:numPr>
          <w:ilvl w:val="3"/>
          <w:numId w:val="1"/>
        </w:numPr>
      </w:pPr>
      <w:r>
        <w:t xml:space="preserve">The simplest method of comparing two datasets is to calculate the </w:t>
      </w:r>
      <w:r w:rsidRPr="00D37C82">
        <w:t>aver</w:t>
      </w:r>
      <w:r>
        <w:t xml:space="preserve">age the </w:t>
      </w:r>
      <w:r w:rsidRPr="00D37C82">
        <w:t>differences between collocated radiances</w:t>
      </w:r>
      <w:r>
        <w:t>. This provides a single scalar quantity for each channel (with an uncertainty estimated statistically from the variances of the datasets)</w:t>
      </w:r>
      <w:r w:rsidRPr="00D37C82">
        <w:t>.</w:t>
      </w:r>
      <w:r>
        <w:t xml:space="preserve"> However, this does not correspond to the mechanisms most likely to introduce bias in the instruments.</w:t>
      </w:r>
      <w:r>
        <w:br/>
      </w:r>
      <w:r>
        <w:br/>
        <w:t>A weighted average may be used to account for greater uncertainty of collocation with inhomogeneous scene radiances.</w:t>
      </w:r>
      <w:r>
        <w:br/>
      </w:r>
    </w:p>
    <w:p w:rsidR="00F8096F" w:rsidRDefault="00F8096F" w:rsidP="00F8096F">
      <w:pPr>
        <w:numPr>
          <w:ilvl w:val="3"/>
          <w:numId w:val="1"/>
        </w:numPr>
      </w:pPr>
      <w:r>
        <w:t>Similarly, the average ratio of the collocated radiances from a pair of instruments can be calculated. This also provides a single scalar quantity for each channel (with an uncertainty estimated statistically from the variances of the datasets)</w:t>
      </w:r>
      <w:r w:rsidRPr="00D37C82">
        <w:t>.</w:t>
      </w:r>
      <w:r>
        <w:t xml:space="preserve"> This corresponds to an inaccurately calibrated gain of one of the instrume</w:t>
      </w:r>
      <w:bookmarkStart w:id="109" w:name="_Ref228348311"/>
      <w:r>
        <w:t>nts, which is a common problem.</w:t>
      </w:r>
      <w:r>
        <w:br/>
      </w:r>
      <w:r>
        <w:br/>
        <w:t>A weighted average may be used to account for greater uncertainty of collocation with inhomogeneous scene radiances.</w:t>
      </w:r>
      <w:r>
        <w:br/>
      </w:r>
    </w:p>
    <w:p w:rsidR="00F8096F" w:rsidRPr="006D1B13" w:rsidRDefault="00F8096F" w:rsidP="00F8096F">
      <w:pPr>
        <w:numPr>
          <w:ilvl w:val="3"/>
          <w:numId w:val="1"/>
        </w:numPr>
      </w:pPr>
      <w:bookmarkStart w:id="110" w:name="_Ref266786935"/>
      <w:bookmarkStart w:id="111" w:name="_Ref228700484"/>
      <w:r>
        <w:t>The recommended approach is to perform a w</w:t>
      </w:r>
      <w:r w:rsidRPr="00D37C82">
        <w:t>eighted linear regression of collocated radiances</w:t>
      </w:r>
      <w:r>
        <w:t xml:space="preserve">. The inverse of the sum of the spatial and temporal variance of the target radiance and the radiometric noise provide an </w:t>
      </w:r>
      <w:r w:rsidRPr="00D37C82">
        <w:t xml:space="preserve">estimated uncertainty on each </w:t>
      </w:r>
      <w:r>
        <w:t xml:space="preserve">dependent </w:t>
      </w:r>
      <w:r w:rsidRPr="00D37C82">
        <w:t>point</w:t>
      </w:r>
      <w:r>
        <w:t>, which is used</w:t>
      </w:r>
      <w:r w:rsidRPr="00D37C82">
        <w:t xml:space="preserve"> as a weighting.</w:t>
      </w:r>
      <w:r>
        <w:t xml:space="preserve"> (Including the radiometric noise ensures that very homogeneous targets scenes where all the pixels give the same radiance do not have undue influence on the weighted regression.) </w:t>
      </w:r>
      <w:r>
        <w:br/>
      </w:r>
      <w:r>
        <w:br/>
        <w:t>This method produces estimates of regression coefficients describing the slope and offset of the relationship between the two instruments’ radiances – together with their uncertainties, expressed as a covariance. The problem of correlation between the uncertainties on each coefficient may be reduced by performing the regression on a transformed dataset – for example, by subtracting the mean or reference radiance from each set.</w:t>
      </w:r>
      <w:r>
        <w:br/>
      </w:r>
      <w:r>
        <w:br/>
      </w:r>
      <w:r>
        <w:lastRenderedPageBreak/>
        <w:t xml:space="preserve">The observations of the reference instrument, </w:t>
      </w:r>
      <w:r w:rsidRPr="0093488F">
        <w:rPr>
          <w:i/>
        </w:rPr>
        <w:t>x</w:t>
      </w:r>
      <w:r>
        <w:t xml:space="preserve">, and monitored instrument, </w:t>
      </w:r>
      <w:r>
        <w:rPr>
          <w:i/>
        </w:rPr>
        <w:t>y</w:t>
      </w:r>
      <w:r>
        <w:t>, are fitted to a straight line model of the form</w:t>
      </w:r>
      <w:proofErr w:type="gramStart"/>
      <w:r>
        <w:t>:</w:t>
      </w:r>
      <w:proofErr w:type="gramEnd"/>
      <w:r>
        <w:br/>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13</w:t>
      </w:r>
      <w:r w:rsidRPr="007E3EF8">
        <w:rPr>
          <w:b/>
          <w:sz w:val="20"/>
          <w:szCs w:val="20"/>
        </w:rPr>
        <w:fldChar w:fldCharType="end"/>
      </w:r>
      <w:r w:rsidRPr="007E3EF8">
        <w:rPr>
          <w:b/>
          <w:sz w:val="20"/>
          <w:szCs w:val="20"/>
        </w:rPr>
        <w:t xml:space="preserve">: </w:t>
      </w:r>
      <w:r w:rsidRPr="0093488F">
        <w:rPr>
          <w:position w:val="-10"/>
        </w:rPr>
        <w:object w:dxaOrig="1320" w:dyaOrig="340">
          <v:shape id="_x0000_i1048" type="#_x0000_t75" style="width:66pt;height:17pt" o:ole="">
            <v:imagedata r:id="rId52" o:title=""/>
          </v:shape>
          <o:OLEObject Type="Embed" ProgID="Equation.3" ShapeID="_x0000_i1048" DrawAspect="Content" ObjectID="_1554099297" r:id="rId53"/>
        </w:object>
      </w:r>
      <w:r>
        <w:br/>
      </w:r>
      <w:r>
        <w:br/>
        <w:t xml:space="preserve">We assume an uncertainty </w:t>
      </w:r>
      <w:proofErr w:type="spellStart"/>
      <w:r w:rsidRPr="0093488F">
        <w:rPr>
          <w:i/>
        </w:rPr>
        <w:t>σ</w:t>
      </w:r>
      <w:r w:rsidRPr="0093488F">
        <w:rPr>
          <w:i/>
          <w:vertAlign w:val="subscript"/>
        </w:rPr>
        <w:t>i</w:t>
      </w:r>
      <w:proofErr w:type="spellEnd"/>
      <w:r>
        <w:t xml:space="preserve"> associated with each measurement, </w:t>
      </w:r>
      <w:proofErr w:type="spellStart"/>
      <w:r w:rsidRPr="0093488F">
        <w:rPr>
          <w:i/>
        </w:rPr>
        <w:t>y</w:t>
      </w:r>
      <w:r w:rsidRPr="0093488F">
        <w:rPr>
          <w:i/>
          <w:vertAlign w:val="subscript"/>
        </w:rPr>
        <w:t>i</w:t>
      </w:r>
      <w:proofErr w:type="spellEnd"/>
      <w:r>
        <w:t xml:space="preserve">, is known and that the dependent variable, </w:t>
      </w:r>
      <w:r w:rsidRPr="0093488F">
        <w:rPr>
          <w:i/>
        </w:rPr>
        <w:t>x</w:t>
      </w:r>
      <w:r w:rsidRPr="0093488F">
        <w:rPr>
          <w:i/>
          <w:vertAlign w:val="subscript"/>
        </w:rPr>
        <w:t>i</w:t>
      </w:r>
      <w:r>
        <w:t xml:space="preserve"> is also known.</w:t>
      </w:r>
      <w:r>
        <w:br/>
      </w:r>
      <w:r>
        <w:br/>
        <w:t>To fit the observed data to the above model, we minimise the chi-square merit function:</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14</w:t>
      </w:r>
      <w:r w:rsidRPr="007E3EF8">
        <w:rPr>
          <w:b/>
          <w:sz w:val="20"/>
          <w:szCs w:val="20"/>
        </w:rPr>
        <w:fldChar w:fldCharType="end"/>
      </w:r>
      <w:r w:rsidRPr="007E3EF8">
        <w:rPr>
          <w:b/>
          <w:sz w:val="20"/>
          <w:szCs w:val="20"/>
        </w:rPr>
        <w:t xml:space="preserve">: </w:t>
      </w:r>
      <w:r w:rsidRPr="0093488F">
        <w:rPr>
          <w:position w:val="-32"/>
        </w:rPr>
        <w:object w:dxaOrig="2840" w:dyaOrig="800">
          <v:shape id="_x0000_i1049" type="#_x0000_t75" style="width:142pt;height:40pt" o:ole="">
            <v:imagedata r:id="rId54" o:title=""/>
          </v:shape>
          <o:OLEObject Type="Embed" ProgID="Equation.3" ShapeID="_x0000_i1049" DrawAspect="Content" ObjectID="_1554099298" r:id="rId55"/>
        </w:object>
      </w:r>
      <w:r>
        <w:br/>
      </w:r>
      <w:r>
        <w:br/>
        <w:t xml:space="preserve">This can be implemented following the method described in Section 15.2 of Numerical Recipes [Press </w:t>
      </w:r>
      <w:r>
        <w:rPr>
          <w:i/>
        </w:rPr>
        <w:t>et al.</w:t>
      </w:r>
      <w:r>
        <w:t xml:space="preserve">, 1996], which is implemented in the </w:t>
      </w:r>
      <w:r w:rsidRPr="00B77C6C">
        <w:rPr>
          <w:i/>
        </w:rPr>
        <w:t>POLY_FIT</w:t>
      </w:r>
      <w:r>
        <w:t xml:space="preserve"> function of IDL, yielding the following estimates of the regression coefficients:</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15</w:t>
      </w:r>
      <w:r w:rsidRPr="007E3EF8">
        <w:rPr>
          <w:b/>
          <w:sz w:val="20"/>
          <w:szCs w:val="20"/>
        </w:rPr>
        <w:fldChar w:fldCharType="end"/>
      </w:r>
      <w:r w:rsidRPr="007E3EF8">
        <w:rPr>
          <w:b/>
          <w:sz w:val="20"/>
          <w:szCs w:val="20"/>
        </w:rPr>
        <w:t>:</w:t>
      </w:r>
      <w:r w:rsidRPr="00A01CE1">
        <w:rPr>
          <w:b/>
        </w:rPr>
        <w:t xml:space="preserve"> </w:t>
      </w:r>
      <w:r w:rsidRPr="00D148C0">
        <w:rPr>
          <w:position w:val="-74"/>
        </w:rPr>
        <w:object w:dxaOrig="3360" w:dyaOrig="1520">
          <v:shape id="_x0000_i1050" type="#_x0000_t75" style="width:168pt;height:76pt" o:ole="">
            <v:imagedata r:id="rId56" o:title=""/>
          </v:shape>
          <o:OLEObject Type="Embed" ProgID="Equation.3" ShapeID="_x0000_i1050" DrawAspect="Content" ObjectID="_1554099299" r:id="rId57"/>
        </w:object>
      </w:r>
      <w:r>
        <w:t>,</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16</w:t>
      </w:r>
      <w:r w:rsidRPr="007E3EF8">
        <w:rPr>
          <w:b/>
          <w:sz w:val="20"/>
          <w:szCs w:val="20"/>
        </w:rPr>
        <w:fldChar w:fldCharType="end"/>
      </w:r>
      <w:r w:rsidRPr="007E3EF8">
        <w:rPr>
          <w:b/>
          <w:sz w:val="20"/>
          <w:szCs w:val="20"/>
        </w:rPr>
        <w:t>:</w:t>
      </w:r>
      <w:r w:rsidRPr="00A01CE1">
        <w:rPr>
          <w:b/>
        </w:rPr>
        <w:t xml:space="preserve"> </w:t>
      </w:r>
      <w:r w:rsidRPr="00D148C0">
        <w:rPr>
          <w:position w:val="-74"/>
        </w:rPr>
        <w:object w:dxaOrig="3360" w:dyaOrig="1520">
          <v:shape id="_x0000_i1051" type="#_x0000_t75" style="width:168pt;height:76pt" o:ole="">
            <v:imagedata r:id="rId58" o:title=""/>
          </v:shape>
          <o:OLEObject Type="Embed" ProgID="Equation.3" ShapeID="_x0000_i1051" DrawAspect="Content" ObjectID="_1554099300" r:id="rId59"/>
        </w:object>
      </w:r>
      <w:r>
        <w:t>,</w:t>
      </w:r>
      <w:r>
        <w:br/>
        <w:t>their uncertainties:</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17</w:t>
      </w:r>
      <w:r w:rsidRPr="007E3EF8">
        <w:rPr>
          <w:b/>
          <w:sz w:val="20"/>
          <w:szCs w:val="20"/>
        </w:rPr>
        <w:fldChar w:fldCharType="end"/>
      </w:r>
      <w:r w:rsidRPr="007E3EF8">
        <w:rPr>
          <w:b/>
          <w:sz w:val="20"/>
          <w:szCs w:val="20"/>
        </w:rPr>
        <w:t>:</w:t>
      </w:r>
      <w:r w:rsidRPr="00A01CE1">
        <w:rPr>
          <w:b/>
        </w:rPr>
        <w:t xml:space="preserve"> </w:t>
      </w:r>
      <w:r w:rsidRPr="00D148C0">
        <w:rPr>
          <w:position w:val="-74"/>
        </w:rPr>
        <w:object w:dxaOrig="3080" w:dyaOrig="1520">
          <v:shape id="_x0000_i1052" type="#_x0000_t75" style="width:154pt;height:76pt" o:ole="">
            <v:imagedata r:id="rId60" o:title=""/>
          </v:shape>
          <o:OLEObject Type="Embed" ProgID="Equation.3" ShapeID="_x0000_i1052" DrawAspect="Content" ObjectID="_1554099301" r:id="rId61"/>
        </w:object>
      </w:r>
      <w:r>
        <w:t>,</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18</w:t>
      </w:r>
      <w:r w:rsidRPr="007E3EF8">
        <w:rPr>
          <w:b/>
          <w:sz w:val="20"/>
          <w:szCs w:val="20"/>
        </w:rPr>
        <w:fldChar w:fldCharType="end"/>
      </w:r>
      <w:r w:rsidRPr="007E3EF8">
        <w:rPr>
          <w:b/>
          <w:sz w:val="20"/>
          <w:szCs w:val="20"/>
        </w:rPr>
        <w:t>:</w:t>
      </w:r>
      <w:r w:rsidRPr="00A01CE1">
        <w:rPr>
          <w:b/>
        </w:rPr>
        <w:t xml:space="preserve"> </w:t>
      </w:r>
      <w:r w:rsidRPr="00D148C0">
        <w:rPr>
          <w:position w:val="-74"/>
        </w:rPr>
        <w:object w:dxaOrig="3080" w:dyaOrig="1500">
          <v:shape id="_x0000_i1053" type="#_x0000_t75" style="width:154pt;height:75pt" o:ole="">
            <v:imagedata r:id="rId62" o:title=""/>
          </v:shape>
          <o:OLEObject Type="Embed" ProgID="Equation.3" ShapeID="_x0000_i1053" DrawAspect="Content" ObjectID="_1554099302" r:id="rId63"/>
        </w:object>
      </w:r>
      <w:r>
        <w:t>,</w:t>
      </w:r>
      <w:r>
        <w:br/>
        <w:t>and their covariance:</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19</w:t>
      </w:r>
      <w:r w:rsidRPr="007E3EF8">
        <w:rPr>
          <w:b/>
          <w:sz w:val="20"/>
          <w:szCs w:val="20"/>
        </w:rPr>
        <w:fldChar w:fldCharType="end"/>
      </w:r>
      <w:r w:rsidRPr="007E3EF8">
        <w:rPr>
          <w:b/>
          <w:sz w:val="20"/>
          <w:szCs w:val="20"/>
        </w:rPr>
        <w:t xml:space="preserve">: </w:t>
      </w:r>
      <w:r w:rsidRPr="00D148C0">
        <w:rPr>
          <w:position w:val="-74"/>
        </w:rPr>
        <w:object w:dxaOrig="3600" w:dyaOrig="1520">
          <v:shape id="_x0000_i1054" type="#_x0000_t75" style="width:180pt;height:76pt" o:ole="">
            <v:imagedata r:id="rId64" o:title=""/>
          </v:shape>
          <o:OLEObject Type="Embed" ProgID="Equation.3" ShapeID="_x0000_i1054" DrawAspect="Content" ObjectID="_1554099303" r:id="rId65"/>
        </w:object>
      </w:r>
      <w:r>
        <w:t>.</w:t>
      </w:r>
      <w:bookmarkEnd w:id="110"/>
      <w:r>
        <w:br/>
      </w:r>
      <w:bookmarkEnd w:id="109"/>
      <w:bookmarkEnd w:id="111"/>
    </w:p>
    <w:p w:rsidR="00F8096F" w:rsidRDefault="00F8096F" w:rsidP="00F8096F">
      <w:pPr>
        <w:pStyle w:val="3"/>
        <w:numPr>
          <w:ilvl w:val="2"/>
          <w:numId w:val="1"/>
        </w:numPr>
      </w:pPr>
      <w:r>
        <w:lastRenderedPageBreak/>
        <w:t>Infrared GEO-LEO inter-satellite/inter-sensor Class</w:t>
      </w:r>
    </w:p>
    <w:p w:rsidR="00F8096F" w:rsidRDefault="00F8096F" w:rsidP="00F8096F">
      <w:pPr>
        <w:numPr>
          <w:ilvl w:val="3"/>
          <w:numId w:val="1"/>
        </w:numPr>
      </w:pPr>
      <w:bookmarkStart w:id="112" w:name="_Ref266783951"/>
      <w:r>
        <w:t xml:space="preserve">Inter-calibrations are repeated daily using </w:t>
      </w:r>
      <w:r w:rsidRPr="00D37C82">
        <w:t>only night-time LEO overpasses.</w:t>
      </w:r>
      <w:r>
        <w:t xml:space="preserve"> C</w:t>
      </w:r>
      <w:r w:rsidRPr="00D37C82">
        <w:t xml:space="preserve">ollocations </w:t>
      </w:r>
      <w:r>
        <w:t xml:space="preserve">are weighted </w:t>
      </w:r>
      <w:r w:rsidRPr="00D37C82">
        <w:t xml:space="preserve">by </w:t>
      </w:r>
      <w:r>
        <w:t>the</w:t>
      </w:r>
      <w:r w:rsidRPr="00D37C82">
        <w:t xml:space="preserve"> inverse the</w:t>
      </w:r>
      <w:r>
        <w:t xml:space="preserve"> sum of the spatial and temporal </w:t>
      </w:r>
      <w:r w:rsidRPr="00D37C82">
        <w:t>variance of target radiances</w:t>
      </w:r>
      <w:r>
        <w:t xml:space="preserve"> and their radiometric noise level </w:t>
      </w:r>
      <w:r w:rsidRPr="00D37C82">
        <w:t xml:space="preserve">in </w:t>
      </w:r>
      <w:r>
        <w:t>the regression</w:t>
      </w:r>
      <w:r w:rsidRPr="00D37C82">
        <w:t>.</w:t>
      </w:r>
      <w:r>
        <w:t xml:space="preserve"> (The inclusion of the radiometric noise ensures the weights never become infinite due to collocation targets with zero variance.) Scatterplots of the regression data should also be produced to allow visualisation of the distribution of radiances, following the example shown in </w:t>
      </w:r>
      <w:r>
        <w:fldChar w:fldCharType="begin"/>
      </w:r>
      <w:r>
        <w:instrText xml:space="preserve"> REF  Figure_example_scatterplot \h </w:instrText>
      </w:r>
      <w:r>
        <w:fldChar w:fldCharType="separate"/>
      </w:r>
      <w:r w:rsidR="00ED4A4A" w:rsidRPr="007E3EF8">
        <w:t>Figure</w:t>
      </w:r>
      <w:r w:rsidR="00ED4A4A">
        <w:t xml:space="preserve"> </w:t>
      </w:r>
      <w:r w:rsidR="00ED4A4A">
        <w:rPr>
          <w:noProof/>
        </w:rPr>
        <w:t>7</w:t>
      </w:r>
      <w:r>
        <w:fldChar w:fldCharType="end"/>
      </w:r>
      <w:r>
        <w:rPr>
          <w:rFonts w:hint="eastAsia"/>
        </w:rPr>
        <w:t>.</w:t>
      </w:r>
      <w:bookmarkEnd w:id="112"/>
    </w:p>
    <w:p w:rsidR="00F8096F" w:rsidRDefault="00F8096F" w:rsidP="00F8096F">
      <w:pPr>
        <w:keepNext/>
        <w:jc w:val="center"/>
      </w:pPr>
      <w:r>
        <w:rPr>
          <w:noProof/>
          <w:lang w:val="en-US"/>
        </w:rPr>
        <w:drawing>
          <wp:inline distT="0" distB="0" distL="0" distR="0" wp14:anchorId="543CFA61" wp14:editId="425E3CDF">
            <wp:extent cx="4465955" cy="2360295"/>
            <wp:effectExtent l="0" t="0" r="0" b="1905"/>
            <wp:docPr id="1933" name="그림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65955" cy="2360295"/>
                    </a:xfrm>
                    <a:prstGeom prst="rect">
                      <a:avLst/>
                    </a:prstGeom>
                    <a:noFill/>
                    <a:ln>
                      <a:noFill/>
                    </a:ln>
                  </pic:spPr>
                </pic:pic>
              </a:graphicData>
            </a:graphic>
          </wp:inline>
        </w:drawing>
      </w:r>
    </w:p>
    <w:p w:rsidR="00F8096F" w:rsidRPr="008618DB" w:rsidRDefault="00F8096F" w:rsidP="00F8096F">
      <w:pPr>
        <w:pStyle w:val="a7"/>
        <w:jc w:val="center"/>
      </w:pPr>
      <w:bookmarkStart w:id="113" w:name="_Ref231875060"/>
      <w:bookmarkStart w:id="114" w:name="Equation_example_scatterplot"/>
      <w:bookmarkStart w:id="115" w:name="Figure_example_scatterplot"/>
      <w:r w:rsidRPr="007E3EF8">
        <w:t>Figure</w:t>
      </w:r>
      <w:r>
        <w:t xml:space="preserve"> </w:t>
      </w:r>
      <w:fldSimple w:instr=" SEQ Figure \* ARABIC ">
        <w:r w:rsidR="00ED4A4A">
          <w:rPr>
            <w:noProof/>
          </w:rPr>
          <w:t>7</w:t>
        </w:r>
      </w:fldSimple>
      <w:bookmarkEnd w:id="113"/>
      <w:bookmarkEnd w:id="114"/>
      <w:bookmarkEnd w:id="115"/>
      <w:r>
        <w:t>: Example scatterplot showing regression of collocated radiances, following legend.</w:t>
      </w:r>
    </w:p>
    <w:p w:rsidR="00710C83" w:rsidRPr="00F8096F" w:rsidRDefault="00710C83" w:rsidP="00710C83">
      <w:pPr>
        <w:rPr>
          <w:rFonts w:eastAsia="Malgun Gothic"/>
          <w:lang w:val="en-US" w:eastAsia="ko-KR"/>
        </w:rPr>
      </w:pPr>
    </w:p>
    <w:p w:rsidR="00EE09B5" w:rsidRDefault="00710C83" w:rsidP="00EE09B5">
      <w:pPr>
        <w:pStyle w:val="3"/>
        <w:numPr>
          <w:ilvl w:val="2"/>
          <w:numId w:val="1"/>
        </w:numPr>
      </w:pPr>
      <w:r w:rsidRPr="00551919">
        <w:rPr>
          <w:rFonts w:eastAsia="Malgun Gothic" w:hint="eastAsia"/>
          <w:lang w:eastAsia="ko-KR"/>
        </w:rPr>
        <w:t>COMS</w:t>
      </w:r>
      <w:r w:rsidR="00EE09B5">
        <w:rPr>
          <w:rFonts w:hint="eastAsia"/>
        </w:rPr>
        <w:t>-AIRS/IASI</w:t>
      </w:r>
      <w:r w:rsidR="00EE09B5">
        <w:t xml:space="preserve"> Specific</w:t>
      </w:r>
    </w:p>
    <w:p w:rsidR="00794EA6" w:rsidRPr="004B0511" w:rsidRDefault="00D3455D" w:rsidP="00710C83">
      <w:pPr>
        <w:rPr>
          <w:rFonts w:eastAsiaTheme="minorEastAsia"/>
          <w:color w:val="000000" w:themeColor="text1"/>
          <w:lang w:eastAsia="ko-KR"/>
        </w:rPr>
      </w:pPr>
      <w:bookmarkStart w:id="116" w:name="_Ref236540601"/>
      <w:r w:rsidRPr="004B0511">
        <w:rPr>
          <w:rFonts w:eastAsiaTheme="minorEastAsia" w:hint="eastAsia"/>
          <w:color w:val="000000" w:themeColor="text1"/>
          <w:lang w:eastAsia="ko-KR"/>
        </w:rPr>
        <w:t>As for the statistical calculation,</w:t>
      </w:r>
      <w:r w:rsidR="00794EA6" w:rsidRPr="004B0511">
        <w:rPr>
          <w:rFonts w:eastAsiaTheme="minorEastAsia" w:hint="eastAsia"/>
          <w:color w:val="000000" w:themeColor="text1"/>
          <w:lang w:eastAsia="ko-KR"/>
        </w:rPr>
        <w:t xml:space="preserve"> implementation is similar to</w:t>
      </w:r>
      <w:r w:rsidRPr="004B0511">
        <w:rPr>
          <w:rFonts w:eastAsiaTheme="minorEastAsia" w:hint="eastAsia"/>
          <w:color w:val="000000" w:themeColor="text1"/>
          <w:lang w:eastAsia="ko-KR"/>
        </w:rPr>
        <w:t xml:space="preserve"> </w:t>
      </w:r>
      <w:r w:rsidRPr="004B0511">
        <w:rPr>
          <w:color w:val="000000" w:themeColor="text1"/>
        </w:rPr>
        <w:fldChar w:fldCharType="begin"/>
      </w:r>
      <w:r w:rsidRPr="004B0511">
        <w:rPr>
          <w:color w:val="000000" w:themeColor="text1"/>
        </w:rPr>
        <w:instrText xml:space="preserve"> </w:instrText>
      </w:r>
      <w:r w:rsidRPr="004B0511">
        <w:rPr>
          <w:rFonts w:hint="eastAsia"/>
          <w:color w:val="000000" w:themeColor="text1"/>
        </w:rPr>
        <w:instrText>REF _Ref266786935 \r \h</w:instrText>
      </w:r>
      <w:r w:rsidRPr="004B0511">
        <w:rPr>
          <w:color w:val="000000" w:themeColor="text1"/>
        </w:rPr>
        <w:instrText xml:space="preserve"> </w:instrText>
      </w:r>
      <w:r w:rsidRPr="004B0511">
        <w:rPr>
          <w:color w:val="000000" w:themeColor="text1"/>
        </w:rPr>
      </w:r>
      <w:r w:rsidRPr="004B0511">
        <w:rPr>
          <w:color w:val="000000" w:themeColor="text1"/>
        </w:rPr>
        <w:fldChar w:fldCharType="separate"/>
      </w:r>
      <w:r w:rsidRPr="004B0511">
        <w:rPr>
          <w:color w:val="000000" w:themeColor="text1"/>
        </w:rPr>
        <w:t>5.b.ii.v0.3</w:t>
      </w:r>
      <w:r w:rsidRPr="004B0511">
        <w:rPr>
          <w:color w:val="000000" w:themeColor="text1"/>
        </w:rPr>
        <w:fldChar w:fldCharType="end"/>
      </w:r>
      <w:r w:rsidR="00794EA6" w:rsidRPr="004B0511">
        <w:rPr>
          <w:rFonts w:eastAsiaTheme="minorEastAsia" w:hint="eastAsia"/>
          <w:color w:val="000000" w:themeColor="text1"/>
          <w:lang w:eastAsia="ko-KR"/>
        </w:rPr>
        <w:t xml:space="preserve">, suggesting uncertainties of slope and intercept. </w:t>
      </w:r>
      <w:r w:rsidR="00794EA6" w:rsidRPr="004B0511">
        <w:rPr>
          <w:rFonts w:eastAsiaTheme="minorEastAsia"/>
          <w:color w:val="000000" w:themeColor="text1"/>
          <w:lang w:eastAsia="ko-KR"/>
        </w:rPr>
        <w:t>H</w:t>
      </w:r>
      <w:r w:rsidR="00794EA6" w:rsidRPr="004B0511">
        <w:rPr>
          <w:rFonts w:eastAsiaTheme="minorEastAsia" w:hint="eastAsia"/>
          <w:color w:val="000000" w:themeColor="text1"/>
          <w:lang w:eastAsia="ko-KR"/>
        </w:rPr>
        <w:t xml:space="preserve">owever, radiometric noise is not added yet to the scene variance when calculating the weighting for each point.  Radiometric noise of IASI could be assumed to be negligible when averaged over all channels within SRF of each COMS channel, and radiometric noise of COMS </w:t>
      </w:r>
      <w:r w:rsidR="00794EA6" w:rsidRPr="004B0511">
        <w:rPr>
          <w:rFonts w:eastAsiaTheme="minorEastAsia"/>
          <w:color w:val="000000" w:themeColor="text1"/>
          <w:lang w:eastAsia="ko-KR"/>
        </w:rPr>
        <w:t>channel</w:t>
      </w:r>
      <w:r w:rsidR="00794EA6" w:rsidRPr="004B0511">
        <w:rPr>
          <w:rFonts w:eastAsiaTheme="minorEastAsia" w:hint="eastAsia"/>
          <w:color w:val="000000" w:themeColor="text1"/>
          <w:lang w:eastAsia="ko-KR"/>
        </w:rPr>
        <w:t xml:space="preserve"> is given as follows:</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88"/>
        <w:gridCol w:w="1489"/>
        <w:gridCol w:w="1488"/>
        <w:gridCol w:w="1489"/>
      </w:tblGrid>
      <w:tr w:rsidR="00576BFD" w:rsidRPr="004B0511" w:rsidTr="00576BFD">
        <w:tc>
          <w:tcPr>
            <w:tcW w:w="2268" w:type="dxa"/>
            <w:vAlign w:val="center"/>
          </w:tcPr>
          <w:p w:rsidR="00576BFD" w:rsidRPr="004B0511" w:rsidRDefault="00576BFD" w:rsidP="00576BFD">
            <w:pPr>
              <w:jc w:val="center"/>
              <w:rPr>
                <w:rFonts w:eastAsiaTheme="minorEastAsia"/>
                <w:color w:val="000000" w:themeColor="text1"/>
                <w:sz w:val="22"/>
                <w:lang w:eastAsia="ko-KR"/>
              </w:rPr>
            </w:pPr>
            <w:r w:rsidRPr="004B0511">
              <w:rPr>
                <w:rFonts w:eastAsiaTheme="minorEastAsia" w:hint="eastAsia"/>
                <w:color w:val="000000" w:themeColor="text1"/>
                <w:sz w:val="22"/>
                <w:lang w:eastAsia="ko-KR"/>
              </w:rPr>
              <w:t xml:space="preserve">IR </w:t>
            </w:r>
            <w:r w:rsidRPr="004B0511">
              <w:rPr>
                <w:color w:val="000000" w:themeColor="text1"/>
                <w:sz w:val="22"/>
              </w:rPr>
              <w:t>Channel</w:t>
            </w:r>
            <w:r w:rsidRPr="004B0511">
              <w:rPr>
                <w:rFonts w:eastAsiaTheme="minorEastAsia" w:hint="eastAsia"/>
                <w:color w:val="000000" w:themeColor="text1"/>
                <w:sz w:val="22"/>
                <w:lang w:eastAsia="ko-KR"/>
              </w:rPr>
              <w:t xml:space="preserve"> (</w:t>
            </w:r>
            <w:proofErr w:type="spellStart"/>
            <w:r w:rsidRPr="004B0511">
              <w:rPr>
                <w:color w:val="000000" w:themeColor="text1"/>
              </w:rPr>
              <w:t>μm</w:t>
            </w:r>
            <w:proofErr w:type="spellEnd"/>
            <w:r w:rsidRPr="004B0511">
              <w:rPr>
                <w:color w:val="000000" w:themeColor="text1"/>
              </w:rPr>
              <w:t>)</w:t>
            </w:r>
          </w:p>
        </w:tc>
        <w:tc>
          <w:tcPr>
            <w:tcW w:w="1488" w:type="dxa"/>
          </w:tcPr>
          <w:p w:rsidR="00576BFD" w:rsidRPr="004B0511" w:rsidRDefault="00576BFD" w:rsidP="00CF2219">
            <w:pPr>
              <w:jc w:val="center"/>
              <w:rPr>
                <w:color w:val="000000" w:themeColor="text1"/>
              </w:rPr>
            </w:pPr>
            <w:r w:rsidRPr="004B0511">
              <w:rPr>
                <w:rFonts w:hint="eastAsia"/>
                <w:color w:val="000000" w:themeColor="text1"/>
              </w:rPr>
              <w:t>IR1(10.8)</w:t>
            </w:r>
          </w:p>
        </w:tc>
        <w:tc>
          <w:tcPr>
            <w:tcW w:w="1489" w:type="dxa"/>
          </w:tcPr>
          <w:p w:rsidR="00576BFD" w:rsidRPr="004B0511" w:rsidRDefault="00576BFD" w:rsidP="00CF2219">
            <w:pPr>
              <w:jc w:val="center"/>
              <w:rPr>
                <w:color w:val="000000" w:themeColor="text1"/>
              </w:rPr>
            </w:pPr>
            <w:r w:rsidRPr="004B0511">
              <w:rPr>
                <w:rFonts w:hint="eastAsia"/>
                <w:color w:val="000000" w:themeColor="text1"/>
              </w:rPr>
              <w:t>IR2(12.0)</w:t>
            </w:r>
          </w:p>
        </w:tc>
        <w:tc>
          <w:tcPr>
            <w:tcW w:w="1488" w:type="dxa"/>
          </w:tcPr>
          <w:p w:rsidR="00576BFD" w:rsidRPr="004B0511" w:rsidRDefault="00576BFD" w:rsidP="00CF2219">
            <w:pPr>
              <w:jc w:val="center"/>
              <w:rPr>
                <w:color w:val="000000" w:themeColor="text1"/>
              </w:rPr>
            </w:pPr>
            <w:r w:rsidRPr="004B0511">
              <w:rPr>
                <w:rFonts w:hint="eastAsia"/>
                <w:color w:val="000000" w:themeColor="text1"/>
              </w:rPr>
              <w:t>IR3(6.8)</w:t>
            </w:r>
          </w:p>
        </w:tc>
        <w:tc>
          <w:tcPr>
            <w:tcW w:w="1489" w:type="dxa"/>
          </w:tcPr>
          <w:p w:rsidR="00576BFD" w:rsidRPr="004B0511" w:rsidRDefault="00576BFD" w:rsidP="00CF2219">
            <w:pPr>
              <w:jc w:val="center"/>
              <w:rPr>
                <w:color w:val="000000" w:themeColor="text1"/>
              </w:rPr>
            </w:pPr>
            <w:r w:rsidRPr="004B0511">
              <w:rPr>
                <w:rFonts w:hint="eastAsia"/>
                <w:color w:val="000000" w:themeColor="text1"/>
              </w:rPr>
              <w:t>IR4(3.8)</w:t>
            </w:r>
          </w:p>
        </w:tc>
      </w:tr>
      <w:tr w:rsidR="00576BFD" w:rsidRPr="004B0511" w:rsidTr="00576BFD">
        <w:tc>
          <w:tcPr>
            <w:tcW w:w="2268" w:type="dxa"/>
            <w:vAlign w:val="center"/>
          </w:tcPr>
          <w:p w:rsidR="00576BFD" w:rsidRPr="004B0511" w:rsidRDefault="00576BFD" w:rsidP="00CF2219">
            <w:pPr>
              <w:jc w:val="center"/>
              <w:rPr>
                <w:rFonts w:eastAsiaTheme="minorEastAsia"/>
                <w:color w:val="000000" w:themeColor="text1"/>
                <w:sz w:val="22"/>
                <w:lang w:eastAsia="ko-KR"/>
              </w:rPr>
            </w:pPr>
            <w:r w:rsidRPr="004B0511">
              <w:rPr>
                <w:rFonts w:eastAsiaTheme="minorEastAsia" w:hint="eastAsia"/>
                <w:color w:val="000000" w:themeColor="text1"/>
                <w:sz w:val="22"/>
                <w:lang w:eastAsia="ko-KR"/>
              </w:rPr>
              <w:t xml:space="preserve">COMS </w:t>
            </w:r>
            <w:proofErr w:type="spellStart"/>
            <w:r w:rsidRPr="004B0511">
              <w:rPr>
                <w:rFonts w:eastAsiaTheme="minorEastAsia" w:hint="eastAsia"/>
                <w:color w:val="000000" w:themeColor="text1"/>
                <w:sz w:val="22"/>
                <w:lang w:eastAsia="ko-KR"/>
              </w:rPr>
              <w:t>NEdT</w:t>
            </w:r>
            <w:proofErr w:type="spellEnd"/>
            <w:r w:rsidRPr="004B0511">
              <w:rPr>
                <w:color w:val="000000" w:themeColor="text1"/>
                <w:sz w:val="22"/>
              </w:rPr>
              <w:t xml:space="preserve"> [K]</w:t>
            </w:r>
            <w:r w:rsidRPr="004B0511">
              <w:rPr>
                <w:rFonts w:eastAsiaTheme="minorEastAsia" w:hint="eastAsia"/>
                <w:color w:val="000000" w:themeColor="text1"/>
                <w:sz w:val="22"/>
                <w:lang w:eastAsia="ko-KR"/>
              </w:rPr>
              <w:t xml:space="preserve"> </w:t>
            </w:r>
            <w:r w:rsidRPr="004B0511">
              <w:rPr>
                <w:rFonts w:eastAsiaTheme="minorEastAsia"/>
                <w:color w:val="000000" w:themeColor="text1"/>
                <w:sz w:val="22"/>
                <w:lang w:eastAsia="ko-KR"/>
              </w:rPr>
              <w:br/>
            </w:r>
            <w:r w:rsidRPr="004B0511">
              <w:rPr>
                <w:rFonts w:eastAsiaTheme="minorEastAsia" w:hint="eastAsia"/>
                <w:color w:val="000000" w:themeColor="text1"/>
                <w:sz w:val="22"/>
                <w:lang w:eastAsia="ko-KR"/>
              </w:rPr>
              <w:t>@ 300K</w:t>
            </w:r>
          </w:p>
        </w:tc>
        <w:tc>
          <w:tcPr>
            <w:tcW w:w="1488" w:type="dxa"/>
            <w:vAlign w:val="center"/>
          </w:tcPr>
          <w:p w:rsidR="00576BFD" w:rsidRPr="004B0511" w:rsidRDefault="00576BFD" w:rsidP="00CF2219">
            <w:pPr>
              <w:jc w:val="center"/>
              <w:rPr>
                <w:rFonts w:eastAsiaTheme="minorEastAsia"/>
                <w:color w:val="000000" w:themeColor="text1"/>
                <w:sz w:val="22"/>
                <w:lang w:eastAsia="ko-KR"/>
              </w:rPr>
            </w:pPr>
            <w:r w:rsidRPr="004B0511">
              <w:rPr>
                <w:rFonts w:eastAsiaTheme="minorEastAsia" w:hint="eastAsia"/>
                <w:color w:val="000000" w:themeColor="text1"/>
                <w:sz w:val="22"/>
                <w:lang w:eastAsia="ko-KR"/>
              </w:rPr>
              <w:t>0.0402</w:t>
            </w:r>
          </w:p>
        </w:tc>
        <w:tc>
          <w:tcPr>
            <w:tcW w:w="1489" w:type="dxa"/>
            <w:vAlign w:val="center"/>
          </w:tcPr>
          <w:p w:rsidR="00576BFD" w:rsidRPr="004B0511" w:rsidRDefault="00576BFD" w:rsidP="00CF2219">
            <w:pPr>
              <w:jc w:val="center"/>
              <w:rPr>
                <w:rFonts w:eastAsiaTheme="minorEastAsia"/>
                <w:color w:val="000000" w:themeColor="text1"/>
                <w:sz w:val="22"/>
                <w:lang w:eastAsia="ko-KR"/>
              </w:rPr>
            </w:pPr>
            <w:r w:rsidRPr="004B0511">
              <w:rPr>
                <w:color w:val="000000" w:themeColor="text1"/>
                <w:sz w:val="22"/>
              </w:rPr>
              <w:t>0.0</w:t>
            </w:r>
            <w:r w:rsidRPr="004B0511">
              <w:rPr>
                <w:rFonts w:eastAsiaTheme="minorEastAsia" w:hint="eastAsia"/>
                <w:color w:val="000000" w:themeColor="text1"/>
                <w:sz w:val="22"/>
                <w:lang w:eastAsia="ko-KR"/>
              </w:rPr>
              <w:t>840</w:t>
            </w:r>
          </w:p>
        </w:tc>
        <w:tc>
          <w:tcPr>
            <w:tcW w:w="1488" w:type="dxa"/>
            <w:vAlign w:val="center"/>
          </w:tcPr>
          <w:p w:rsidR="00576BFD" w:rsidRPr="004B0511" w:rsidRDefault="00576BFD" w:rsidP="00CF2219">
            <w:pPr>
              <w:jc w:val="center"/>
              <w:rPr>
                <w:rFonts w:eastAsiaTheme="minorEastAsia"/>
                <w:color w:val="000000" w:themeColor="text1"/>
                <w:sz w:val="22"/>
                <w:lang w:eastAsia="ko-KR"/>
              </w:rPr>
            </w:pPr>
            <w:r w:rsidRPr="004B0511">
              <w:rPr>
                <w:color w:val="000000" w:themeColor="text1"/>
                <w:sz w:val="22"/>
              </w:rPr>
              <w:t>0.0</w:t>
            </w:r>
            <w:r w:rsidRPr="004B0511">
              <w:rPr>
                <w:rFonts w:eastAsiaTheme="minorEastAsia" w:hint="eastAsia"/>
                <w:color w:val="000000" w:themeColor="text1"/>
                <w:sz w:val="22"/>
                <w:lang w:eastAsia="ko-KR"/>
              </w:rPr>
              <w:t>416</w:t>
            </w:r>
          </w:p>
        </w:tc>
        <w:tc>
          <w:tcPr>
            <w:tcW w:w="1489" w:type="dxa"/>
            <w:vAlign w:val="center"/>
          </w:tcPr>
          <w:p w:rsidR="00576BFD" w:rsidRPr="004B0511" w:rsidRDefault="00576BFD" w:rsidP="00CF2219">
            <w:pPr>
              <w:jc w:val="center"/>
              <w:rPr>
                <w:rFonts w:eastAsiaTheme="minorEastAsia"/>
                <w:color w:val="000000" w:themeColor="text1"/>
                <w:sz w:val="22"/>
                <w:lang w:eastAsia="ko-KR"/>
              </w:rPr>
            </w:pPr>
            <w:r w:rsidRPr="004B0511">
              <w:rPr>
                <w:color w:val="000000" w:themeColor="text1"/>
                <w:sz w:val="22"/>
              </w:rPr>
              <w:t>0.0</w:t>
            </w:r>
            <w:r w:rsidRPr="004B0511">
              <w:rPr>
                <w:rFonts w:eastAsiaTheme="minorEastAsia" w:hint="eastAsia"/>
                <w:color w:val="000000" w:themeColor="text1"/>
                <w:sz w:val="22"/>
                <w:lang w:eastAsia="ko-KR"/>
              </w:rPr>
              <w:t>683</w:t>
            </w:r>
          </w:p>
        </w:tc>
      </w:tr>
    </w:tbl>
    <w:p w:rsidR="00470DCA" w:rsidRPr="004B0511" w:rsidRDefault="00FB35EB" w:rsidP="00710C83">
      <w:pPr>
        <w:rPr>
          <w:rFonts w:eastAsia="Malgun Gothic"/>
          <w:color w:val="000000" w:themeColor="text1"/>
          <w:lang w:eastAsia="ko-KR"/>
        </w:rPr>
      </w:pPr>
      <w:r w:rsidRPr="004B0511">
        <w:rPr>
          <w:rFonts w:eastAsiaTheme="minorEastAsia" w:hint="eastAsia"/>
          <w:color w:val="000000" w:themeColor="text1"/>
          <w:u w:val="single"/>
          <w:lang w:eastAsia="ko-KR"/>
        </w:rPr>
        <w:t xml:space="preserve">It is given in CAH </w:t>
      </w:r>
      <w:r w:rsidRPr="004B0511">
        <w:rPr>
          <w:rFonts w:eastAsia="Malgun Gothic" w:hint="eastAsia"/>
          <w:color w:val="000000" w:themeColor="text1"/>
          <w:lang w:eastAsia="ko-KR"/>
        </w:rPr>
        <w:t>(calibration alignment handbook) of COMS, and it is an example of side 1 and detector A at 85K patch.</w:t>
      </w:r>
    </w:p>
    <w:p w:rsidR="00FB35EB" w:rsidRPr="004B0511" w:rsidRDefault="00FB35EB" w:rsidP="00710C83">
      <w:pPr>
        <w:rPr>
          <w:rFonts w:eastAsiaTheme="minorEastAsia"/>
          <w:color w:val="000000" w:themeColor="text1"/>
          <w:u w:val="single"/>
          <w:lang w:eastAsia="ko-KR"/>
        </w:rPr>
      </w:pPr>
    </w:p>
    <w:p w:rsidR="00087CD4" w:rsidRPr="004B0511" w:rsidRDefault="00794EA6" w:rsidP="00087CD4">
      <w:pPr>
        <w:rPr>
          <w:rFonts w:eastAsiaTheme="minorEastAsia"/>
          <w:color w:val="000000" w:themeColor="text1"/>
          <w:lang w:eastAsia="ko-KR"/>
        </w:rPr>
      </w:pPr>
      <w:r w:rsidRPr="004B0511">
        <w:rPr>
          <w:rFonts w:eastAsiaTheme="minorEastAsia"/>
          <w:color w:val="000000" w:themeColor="text1"/>
          <w:lang w:eastAsia="ko-KR"/>
        </w:rPr>
        <w:t xml:space="preserve">Scatterplots </w:t>
      </w:r>
      <w:r w:rsidRPr="004B0511">
        <w:rPr>
          <w:rFonts w:eastAsiaTheme="minorEastAsia" w:hint="eastAsia"/>
          <w:color w:val="000000" w:themeColor="text1"/>
          <w:lang w:eastAsia="ko-KR"/>
        </w:rPr>
        <w:t>of</w:t>
      </w:r>
      <w:r w:rsidR="00087CD4" w:rsidRPr="004B0511">
        <w:rPr>
          <w:rFonts w:eastAsiaTheme="minorEastAsia" w:hint="eastAsia"/>
          <w:color w:val="000000" w:themeColor="text1"/>
          <w:lang w:eastAsia="ko-KR"/>
        </w:rPr>
        <w:t xml:space="preserve"> the regression data are produced for day-time LEO paths and all of AIRS and IASI paths, as well night-time LEO overpasses. </w:t>
      </w:r>
      <w:r w:rsidR="00087CD4" w:rsidRPr="004B0511">
        <w:rPr>
          <w:rFonts w:eastAsiaTheme="minorEastAsia"/>
          <w:color w:val="000000" w:themeColor="text1"/>
          <w:lang w:eastAsia="ko-KR"/>
        </w:rPr>
        <w:t>T</w:t>
      </w:r>
      <w:r w:rsidR="00087CD4" w:rsidRPr="004B0511">
        <w:rPr>
          <w:rFonts w:eastAsiaTheme="minorEastAsia" w:hint="eastAsia"/>
          <w:color w:val="000000" w:themeColor="text1"/>
          <w:lang w:eastAsia="ko-KR"/>
        </w:rPr>
        <w:t xml:space="preserve">hus, 5 kinds of scatterplot for regression including distribution of radiances are shown in the 5 categories and updated every day. </w:t>
      </w:r>
      <w:r w:rsidR="00087CD4" w:rsidRPr="004B0511">
        <w:rPr>
          <w:rFonts w:eastAsiaTheme="minorEastAsia"/>
          <w:color w:val="000000" w:themeColor="text1"/>
          <w:lang w:eastAsia="ko-KR"/>
        </w:rPr>
        <w:t>I</w:t>
      </w:r>
      <w:r w:rsidR="00087CD4" w:rsidRPr="004B0511">
        <w:rPr>
          <w:rFonts w:eastAsiaTheme="minorEastAsia" w:hint="eastAsia"/>
          <w:color w:val="000000" w:themeColor="text1"/>
          <w:lang w:eastAsia="ko-KR"/>
        </w:rPr>
        <w:t>n case of shortwave IR channel (3.8</w:t>
      </w:r>
      <w:r w:rsidR="00087CD4" w:rsidRPr="004B0511">
        <w:rPr>
          <w:rFonts w:eastAsia="Malgun Gothic"/>
          <w:color w:val="000000" w:themeColor="text1"/>
          <w:lang w:eastAsia="ko-KR"/>
        </w:rPr>
        <w:t>μ</w:t>
      </w:r>
      <w:r w:rsidR="00087CD4" w:rsidRPr="004B0511">
        <w:rPr>
          <w:rFonts w:eastAsiaTheme="minorEastAsia" w:hint="eastAsia"/>
          <w:color w:val="000000" w:themeColor="text1"/>
          <w:lang w:eastAsia="ko-KR"/>
        </w:rPr>
        <w:t>m), however, only night-time observation data were used to escape the contamination of solar radiance.</w:t>
      </w:r>
      <w:bookmarkEnd w:id="116"/>
    </w:p>
    <w:p w:rsidR="00D27B83" w:rsidRPr="004B0511" w:rsidRDefault="00593F92" w:rsidP="00087CD4">
      <w:pPr>
        <w:rPr>
          <w:rFonts w:eastAsiaTheme="minorEastAsia"/>
          <w:color w:val="000000" w:themeColor="text1"/>
          <w:lang w:eastAsia="ko-KR"/>
        </w:rPr>
      </w:pPr>
      <w:r w:rsidRPr="004B0511">
        <w:rPr>
          <w:rFonts w:eastAsiaTheme="minorEastAsia"/>
          <w:color w:val="000000" w:themeColor="text1"/>
          <w:lang w:eastAsia="ko-KR"/>
        </w:rPr>
        <w:t>T</w:t>
      </w:r>
      <w:r w:rsidRPr="004B0511">
        <w:rPr>
          <w:rFonts w:eastAsiaTheme="minorEastAsia" w:hint="eastAsia"/>
          <w:color w:val="000000" w:themeColor="text1"/>
          <w:lang w:eastAsia="ko-KR"/>
        </w:rPr>
        <w:t>he</w:t>
      </w:r>
      <w:r w:rsidR="00EE09B5" w:rsidRPr="004B0511">
        <w:rPr>
          <w:rFonts w:hint="eastAsia"/>
          <w:color w:val="000000" w:themeColor="text1"/>
        </w:rPr>
        <w:t xml:space="preserve"> </w:t>
      </w:r>
      <w:r w:rsidR="00087CD4" w:rsidRPr="004B0511">
        <w:rPr>
          <w:rFonts w:eastAsiaTheme="minorEastAsia" w:hint="eastAsia"/>
          <w:color w:val="000000" w:themeColor="text1"/>
          <w:lang w:eastAsia="ko-KR"/>
        </w:rPr>
        <w:t>scatter</w:t>
      </w:r>
      <w:r w:rsidR="00EE09B5" w:rsidRPr="004B0511">
        <w:rPr>
          <w:rFonts w:hint="eastAsia"/>
          <w:color w:val="000000" w:themeColor="text1"/>
        </w:rPr>
        <w:t xml:space="preserve">plot </w:t>
      </w:r>
      <w:r w:rsidR="00087CD4" w:rsidRPr="004B0511">
        <w:rPr>
          <w:rFonts w:eastAsiaTheme="minorEastAsia" w:hint="eastAsia"/>
          <w:color w:val="000000" w:themeColor="text1"/>
          <w:lang w:eastAsia="ko-KR"/>
        </w:rPr>
        <w:t xml:space="preserve">is composed </w:t>
      </w:r>
      <w:r w:rsidR="00EE09B5" w:rsidRPr="004B0511">
        <w:rPr>
          <w:rFonts w:hint="eastAsia"/>
          <w:color w:val="000000" w:themeColor="text1"/>
        </w:rPr>
        <w:t xml:space="preserve">the values of </w:t>
      </w:r>
      <w:r w:rsidR="008F2C46" w:rsidRPr="004B0511">
        <w:rPr>
          <w:rFonts w:eastAsia="Malgun Gothic" w:hint="eastAsia"/>
          <w:color w:val="000000" w:themeColor="text1"/>
          <w:lang w:eastAsia="ko-KR"/>
        </w:rPr>
        <w:t>COMS</w:t>
      </w:r>
      <w:r w:rsidR="00EE09B5" w:rsidRPr="004B0511">
        <w:rPr>
          <w:rFonts w:hint="eastAsia"/>
          <w:color w:val="000000" w:themeColor="text1"/>
        </w:rPr>
        <w:t xml:space="preserve"> </w:t>
      </w:r>
      <w:r w:rsidRPr="004B0511">
        <w:rPr>
          <w:rFonts w:eastAsiaTheme="minorEastAsia" w:hint="eastAsia"/>
          <w:color w:val="000000" w:themeColor="text1"/>
          <w:lang w:eastAsia="ko-KR"/>
        </w:rPr>
        <w:t>conver</w:t>
      </w:r>
      <w:r w:rsidR="00EE09B5" w:rsidRPr="004B0511">
        <w:rPr>
          <w:color w:val="000000" w:themeColor="text1"/>
        </w:rPr>
        <w:t>ted</w:t>
      </w:r>
      <w:r w:rsidR="00EE09B5" w:rsidRPr="004B0511">
        <w:rPr>
          <w:rFonts w:hint="eastAsia"/>
          <w:color w:val="000000" w:themeColor="text1"/>
        </w:rPr>
        <w:t xml:space="preserve"> </w:t>
      </w:r>
      <w:r w:rsidR="008F490A" w:rsidRPr="004B0511">
        <w:rPr>
          <w:rFonts w:eastAsiaTheme="minorEastAsia" w:hint="eastAsia"/>
          <w:color w:val="000000" w:themeColor="text1"/>
          <w:lang w:eastAsia="ko-KR"/>
        </w:rPr>
        <w:t>radiance</w:t>
      </w:r>
      <w:r w:rsidRPr="004B0511">
        <w:rPr>
          <w:rFonts w:hint="eastAsia"/>
          <w:color w:val="000000" w:themeColor="text1"/>
        </w:rPr>
        <w:t xml:space="preserve"> </w:t>
      </w:r>
      <w:r w:rsidRPr="004B0511">
        <w:rPr>
          <w:rFonts w:eastAsiaTheme="minorEastAsia" w:hint="eastAsia"/>
          <w:color w:val="000000" w:themeColor="text1"/>
          <w:lang w:eastAsia="ko-KR"/>
        </w:rPr>
        <w:t xml:space="preserve">(should be converted units into </w:t>
      </w:r>
      <w:proofErr w:type="spellStart"/>
      <w:r w:rsidRPr="004B0511">
        <w:rPr>
          <w:rFonts w:eastAsiaTheme="minorEastAsia" w:hint="eastAsia"/>
          <w:color w:val="000000" w:themeColor="text1"/>
          <w:lang w:eastAsia="ko-KR"/>
        </w:rPr>
        <w:t>mW</w:t>
      </w:r>
      <w:proofErr w:type="spellEnd"/>
      <w:r w:rsidRPr="004B0511">
        <w:rPr>
          <w:rFonts w:eastAsiaTheme="minorEastAsia" w:hint="eastAsia"/>
          <w:color w:val="000000" w:themeColor="text1"/>
          <w:lang w:eastAsia="ko-KR"/>
        </w:rPr>
        <w:t>/m</w:t>
      </w:r>
      <w:r w:rsidRPr="004B0511">
        <w:rPr>
          <w:rFonts w:eastAsiaTheme="minorEastAsia" w:hint="eastAsia"/>
          <w:color w:val="000000" w:themeColor="text1"/>
          <w:vertAlign w:val="superscript"/>
          <w:lang w:eastAsia="ko-KR"/>
        </w:rPr>
        <w:t>2</w:t>
      </w:r>
      <w:r w:rsidRPr="004B0511">
        <w:rPr>
          <w:rFonts w:eastAsiaTheme="minorEastAsia" w:hint="eastAsia"/>
          <w:color w:val="000000" w:themeColor="text1"/>
          <w:lang w:eastAsia="ko-KR"/>
        </w:rPr>
        <w:t>/cm</w:t>
      </w:r>
      <w:r w:rsidRPr="004B0511">
        <w:rPr>
          <w:rFonts w:eastAsiaTheme="minorEastAsia" w:hint="eastAsia"/>
          <w:color w:val="000000" w:themeColor="text1"/>
          <w:vertAlign w:val="superscript"/>
          <w:lang w:eastAsia="ko-KR"/>
        </w:rPr>
        <w:t>-1</w:t>
      </w:r>
      <w:r w:rsidRPr="004B0511">
        <w:rPr>
          <w:rFonts w:eastAsiaTheme="minorEastAsia" w:hint="eastAsia"/>
          <w:color w:val="000000" w:themeColor="text1"/>
          <w:lang w:eastAsia="ko-KR"/>
        </w:rPr>
        <w:t>/</w:t>
      </w:r>
      <w:proofErr w:type="spellStart"/>
      <w:r w:rsidR="005D1E2F" w:rsidRPr="004B0511">
        <w:rPr>
          <w:rFonts w:eastAsiaTheme="minorEastAsia" w:hint="eastAsia"/>
          <w:color w:val="000000" w:themeColor="text1"/>
          <w:lang w:eastAsia="ko-KR"/>
        </w:rPr>
        <w:t>st</w:t>
      </w:r>
      <w:proofErr w:type="spellEnd"/>
      <w:r w:rsidRPr="004B0511">
        <w:rPr>
          <w:rFonts w:eastAsiaTheme="minorEastAsia" w:hint="eastAsia"/>
          <w:color w:val="000000" w:themeColor="text1"/>
          <w:lang w:eastAsia="ko-KR"/>
        </w:rPr>
        <w:t xml:space="preserve"> to direct comparison with LEO radiance) as </w:t>
      </w:r>
      <w:r w:rsidRPr="004B0511">
        <w:rPr>
          <w:rFonts w:hint="eastAsia"/>
          <w:color w:val="000000" w:themeColor="text1"/>
        </w:rPr>
        <w:t>monitored instrument</w:t>
      </w:r>
      <w:r w:rsidR="00EE09B5" w:rsidRPr="004B0511">
        <w:rPr>
          <w:rFonts w:hint="eastAsia"/>
          <w:color w:val="000000" w:themeColor="text1"/>
        </w:rPr>
        <w:t xml:space="preserve"> versus the correspondin</w:t>
      </w:r>
      <w:r w:rsidRPr="004B0511">
        <w:rPr>
          <w:rFonts w:hint="eastAsia"/>
          <w:color w:val="000000" w:themeColor="text1"/>
        </w:rPr>
        <w:t xml:space="preserve">g values of AIRS/IASI radiance </w:t>
      </w:r>
      <w:r w:rsidRPr="004B0511">
        <w:rPr>
          <w:rFonts w:eastAsiaTheme="minorEastAsia" w:hint="eastAsia"/>
          <w:color w:val="000000" w:themeColor="text1"/>
          <w:lang w:eastAsia="ko-KR"/>
        </w:rPr>
        <w:t xml:space="preserve">as </w:t>
      </w:r>
      <w:r w:rsidRPr="004B0511">
        <w:rPr>
          <w:rFonts w:hint="eastAsia"/>
          <w:color w:val="000000" w:themeColor="text1"/>
        </w:rPr>
        <w:t>reference instrument</w:t>
      </w:r>
      <w:r w:rsidR="00EE09B5" w:rsidRPr="004B0511">
        <w:rPr>
          <w:rFonts w:hint="eastAsia"/>
          <w:color w:val="000000" w:themeColor="text1"/>
        </w:rPr>
        <w:t xml:space="preserve">. </w:t>
      </w:r>
    </w:p>
    <w:p w:rsidR="00593F92" w:rsidRPr="004B0511" w:rsidRDefault="00593F92" w:rsidP="00087CD4">
      <w:pPr>
        <w:rPr>
          <w:rFonts w:eastAsiaTheme="minorEastAsia"/>
          <w:color w:val="000000" w:themeColor="text1"/>
          <w:lang w:eastAsia="ko-KR"/>
        </w:rPr>
      </w:pPr>
      <w:r w:rsidRPr="004B0511">
        <w:rPr>
          <w:rFonts w:eastAsiaTheme="minorEastAsia" w:hint="eastAsia"/>
          <w:color w:val="000000" w:themeColor="text1"/>
          <w:lang w:eastAsia="ko-KR"/>
        </w:rPr>
        <w:t>An exam</w:t>
      </w:r>
      <w:r w:rsidR="00724DF6" w:rsidRPr="004B0511">
        <w:rPr>
          <w:rFonts w:eastAsiaTheme="minorEastAsia" w:hint="eastAsia"/>
          <w:color w:val="000000" w:themeColor="text1"/>
          <w:lang w:eastAsia="ko-KR"/>
        </w:rPr>
        <w:t xml:space="preserve">ple of is shown in </w:t>
      </w:r>
      <w:r w:rsidRPr="004B0511">
        <w:rPr>
          <w:rFonts w:eastAsiaTheme="minorEastAsia" w:hint="eastAsia"/>
          <w:color w:val="000000" w:themeColor="text1"/>
          <w:lang w:eastAsia="ko-KR"/>
        </w:rPr>
        <w:t xml:space="preserve">Figure 8. </w:t>
      </w:r>
    </w:p>
    <w:p w:rsidR="0075320E" w:rsidRPr="00B83634" w:rsidRDefault="00F8096F" w:rsidP="0032207B">
      <w:pPr>
        <w:jc w:val="center"/>
        <w:rPr>
          <w:rFonts w:eastAsia="Malgun Gothic"/>
          <w:lang w:eastAsia="ko-KR"/>
        </w:rPr>
      </w:pPr>
      <w:r>
        <w:rPr>
          <w:noProof/>
          <w:lang w:val="en-US"/>
        </w:rPr>
        <w:lastRenderedPageBreak/>
        <w:drawing>
          <wp:inline distT="0" distB="0" distL="0" distR="0" wp14:anchorId="3452047D" wp14:editId="49830235">
            <wp:extent cx="5273749" cy="3742660"/>
            <wp:effectExtent l="0" t="0" r="3175" b="0"/>
            <wp:docPr id="1934" name="그림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7"/>
                    <a:srcRect b="49890"/>
                    <a:stretch/>
                  </pic:blipFill>
                  <pic:spPr bwMode="auto">
                    <a:xfrm>
                      <a:off x="0" y="0"/>
                      <a:ext cx="5274310" cy="3743058"/>
                    </a:xfrm>
                    <a:prstGeom prst="rect">
                      <a:avLst/>
                    </a:prstGeom>
                    <a:ln>
                      <a:noFill/>
                    </a:ln>
                    <a:extLst>
                      <a:ext uri="{53640926-AAD7-44D8-BBD7-CCE9431645EC}">
                        <a14:shadowObscured xmlns:a14="http://schemas.microsoft.com/office/drawing/2010/main"/>
                      </a:ext>
                    </a:extLst>
                  </pic:spPr>
                </pic:pic>
              </a:graphicData>
            </a:graphic>
          </wp:inline>
        </w:drawing>
      </w:r>
    </w:p>
    <w:p w:rsidR="00EE09B5" w:rsidRDefault="00EE09B5" w:rsidP="00EE09B5">
      <w:pPr>
        <w:jc w:val="center"/>
      </w:pPr>
    </w:p>
    <w:p w:rsidR="00EE09B5" w:rsidRPr="00593F92" w:rsidRDefault="00EE09B5" w:rsidP="00EE09B5">
      <w:pPr>
        <w:jc w:val="center"/>
        <w:rPr>
          <w:rFonts w:eastAsiaTheme="minorEastAsia"/>
          <w:b/>
          <w:sz w:val="20"/>
          <w:szCs w:val="20"/>
          <w:lang w:eastAsia="ko-KR"/>
        </w:rPr>
      </w:pPr>
      <w:bookmarkStart w:id="117" w:name="Figure_example_scatterplot_mt1r"/>
      <w:r w:rsidRPr="005E0A85">
        <w:rPr>
          <w:b/>
          <w:sz w:val="20"/>
          <w:szCs w:val="20"/>
        </w:rPr>
        <w:t xml:space="preserve">Figure </w:t>
      </w:r>
      <w:r w:rsidRPr="005E0A85">
        <w:rPr>
          <w:b/>
          <w:sz w:val="20"/>
          <w:szCs w:val="20"/>
        </w:rPr>
        <w:fldChar w:fldCharType="begin"/>
      </w:r>
      <w:r w:rsidRPr="005E0A85">
        <w:rPr>
          <w:b/>
          <w:sz w:val="20"/>
          <w:szCs w:val="20"/>
        </w:rPr>
        <w:instrText xml:space="preserve"> SEQ Figure \* ARABIC </w:instrText>
      </w:r>
      <w:r w:rsidRPr="005E0A85">
        <w:rPr>
          <w:b/>
          <w:sz w:val="20"/>
          <w:szCs w:val="20"/>
        </w:rPr>
        <w:fldChar w:fldCharType="separate"/>
      </w:r>
      <w:r w:rsidR="00ED4A4A">
        <w:rPr>
          <w:b/>
          <w:noProof/>
          <w:sz w:val="20"/>
          <w:szCs w:val="20"/>
        </w:rPr>
        <w:t>8</w:t>
      </w:r>
      <w:r w:rsidRPr="005E0A85">
        <w:rPr>
          <w:b/>
          <w:sz w:val="20"/>
          <w:szCs w:val="20"/>
        </w:rPr>
        <w:fldChar w:fldCharType="end"/>
      </w:r>
      <w:bookmarkEnd w:id="117"/>
      <w:r w:rsidRPr="005E0A85">
        <w:rPr>
          <w:b/>
          <w:sz w:val="20"/>
          <w:szCs w:val="20"/>
        </w:rPr>
        <w:t xml:space="preserve">: </w:t>
      </w:r>
      <w:r w:rsidR="00593F92">
        <w:rPr>
          <w:rFonts w:eastAsiaTheme="minorEastAsia" w:hint="eastAsia"/>
          <w:b/>
          <w:sz w:val="20"/>
          <w:szCs w:val="20"/>
          <w:lang w:eastAsia="ko-KR"/>
        </w:rPr>
        <w:t xml:space="preserve"> </w:t>
      </w:r>
      <w:r w:rsidRPr="005E0A85">
        <w:rPr>
          <w:b/>
          <w:sz w:val="20"/>
          <w:szCs w:val="20"/>
        </w:rPr>
        <w:t xml:space="preserve">Example </w:t>
      </w:r>
      <w:r>
        <w:rPr>
          <w:rFonts w:hint="eastAsia"/>
          <w:b/>
          <w:sz w:val="20"/>
          <w:szCs w:val="20"/>
        </w:rPr>
        <w:t xml:space="preserve">of </w:t>
      </w:r>
      <w:r w:rsidR="0075320E" w:rsidRPr="00B83634">
        <w:rPr>
          <w:rFonts w:eastAsia="Malgun Gothic" w:hint="eastAsia"/>
          <w:b/>
          <w:sz w:val="20"/>
          <w:szCs w:val="20"/>
          <w:lang w:eastAsia="ko-KR"/>
        </w:rPr>
        <w:t>COMS</w:t>
      </w:r>
      <w:r w:rsidRPr="005E0A85">
        <w:rPr>
          <w:b/>
          <w:sz w:val="20"/>
          <w:szCs w:val="20"/>
        </w:rPr>
        <w:t xml:space="preserve"> IR1 scatterplot showing regression of collocated radiances.</w:t>
      </w:r>
      <w:r w:rsidR="00593F92">
        <w:rPr>
          <w:rFonts w:eastAsiaTheme="minorEastAsia" w:hint="eastAsia"/>
          <w:b/>
          <w:sz w:val="20"/>
          <w:szCs w:val="20"/>
          <w:lang w:eastAsia="ko-KR"/>
        </w:rPr>
        <w:t xml:space="preserve"> </w:t>
      </w:r>
    </w:p>
    <w:p w:rsidR="00EE09B5" w:rsidRPr="0075320E" w:rsidRDefault="00EE09B5" w:rsidP="00EE09B5"/>
    <w:p w:rsidR="00EE09B5" w:rsidRDefault="00EE09B5" w:rsidP="00EE09B5">
      <w:pPr>
        <w:jc w:val="center"/>
      </w:pPr>
    </w:p>
    <w:p w:rsidR="00EE09B5" w:rsidRDefault="00EE09B5" w:rsidP="00EE09B5">
      <w:pPr>
        <w:ind w:leftChars="172" w:left="413"/>
        <w:rPr>
          <w:b/>
          <w:sz w:val="20"/>
          <w:szCs w:val="20"/>
        </w:rPr>
      </w:pPr>
    </w:p>
    <w:p w:rsidR="00EE09B5" w:rsidRDefault="00EE09B5" w:rsidP="00EE09B5">
      <w:pPr>
        <w:pStyle w:val="2"/>
        <w:numPr>
          <w:ilvl w:val="1"/>
          <w:numId w:val="1"/>
        </w:numPr>
      </w:pPr>
      <w:r>
        <w:br w:type="page"/>
      </w:r>
      <w:bookmarkStart w:id="118" w:name="_Ref228348495"/>
      <w:bookmarkStart w:id="119" w:name="_Toc266800084"/>
      <w:r>
        <w:lastRenderedPageBreak/>
        <w:t>Bias Calculation</w:t>
      </w:r>
      <w:bookmarkEnd w:id="118"/>
      <w:bookmarkEnd w:id="119"/>
    </w:p>
    <w:p w:rsidR="00EE09B5" w:rsidRDefault="00EE09B5" w:rsidP="00EE09B5">
      <w:pPr>
        <w:pStyle w:val="3"/>
        <w:numPr>
          <w:ilvl w:val="2"/>
          <w:numId w:val="1"/>
        </w:numPr>
      </w:pPr>
      <w:r>
        <w:t>Purpose</w:t>
      </w:r>
    </w:p>
    <w:p w:rsidR="00EE09B5" w:rsidRPr="00D50EB8" w:rsidRDefault="00EE09B5" w:rsidP="00EE09B5">
      <w:r>
        <w:t>I</w:t>
      </w:r>
      <w:r w:rsidRPr="00F22164">
        <w:t xml:space="preserve">nter-calibration biases </w:t>
      </w:r>
      <w:r>
        <w:t xml:space="preserve">should be directly comparable </w:t>
      </w:r>
      <w:r w:rsidRPr="00F22164">
        <w:t xml:space="preserve">for representative scenes </w:t>
      </w:r>
      <w:r>
        <w:t>and conveniently expressed in units understandable by the users</w:t>
      </w:r>
      <w:r w:rsidRPr="00D16CEA">
        <w:t>.</w:t>
      </w:r>
      <w:r>
        <w:t xml:space="preserve"> </w:t>
      </w:r>
      <w:r w:rsidRPr="00D16CEA">
        <w:t xml:space="preserve">Because biases can be scene-dependent, </w:t>
      </w:r>
      <w:r>
        <w:t>they are evaluated here at the standard radiance</w:t>
      </w:r>
      <w:r w:rsidRPr="00D16CEA">
        <w:t>s</w:t>
      </w:r>
      <w:r>
        <w:t xml:space="preserve"> defined in </w:t>
      </w:r>
      <w:r>
        <w:fldChar w:fldCharType="begin"/>
      </w:r>
      <w:r>
        <w:instrText xml:space="preserve"> REF _Ref228344675 \r \h </w:instrText>
      </w:r>
      <w:r>
        <w:fldChar w:fldCharType="separate"/>
      </w:r>
      <w:r w:rsidR="00ED4A4A">
        <w:t>5.a</w:t>
      </w:r>
      <w:r>
        <w:fldChar w:fldCharType="end"/>
      </w:r>
      <w:r w:rsidRPr="00D16CEA">
        <w:t>.</w:t>
      </w:r>
      <w:r>
        <w:t xml:space="preserve"> </w:t>
      </w:r>
    </w:p>
    <w:p w:rsidR="00845C05" w:rsidRPr="008618DB" w:rsidRDefault="00845C05" w:rsidP="00845C05">
      <w:pPr>
        <w:pStyle w:val="3"/>
        <w:numPr>
          <w:ilvl w:val="2"/>
          <w:numId w:val="1"/>
        </w:numPr>
      </w:pPr>
      <w:r w:rsidRPr="008618DB">
        <w:t>General Options</w:t>
      </w:r>
    </w:p>
    <w:p w:rsidR="00845C05" w:rsidRDefault="00845C05" w:rsidP="00845C05">
      <w:pPr>
        <w:numPr>
          <w:ilvl w:val="3"/>
          <w:numId w:val="1"/>
        </w:numPr>
      </w:pPr>
      <w:r>
        <w:t>R</w:t>
      </w:r>
      <w:r w:rsidRPr="00F22164">
        <w:t xml:space="preserve">egression coefficients </w:t>
      </w:r>
      <w:r>
        <w:t xml:space="preserve">are applied </w:t>
      </w:r>
      <w:r w:rsidRPr="00F22164">
        <w:t>to estimate expected bias</w:t>
      </w:r>
      <w:proofErr w:type="gramStart"/>
      <w:r>
        <w:t xml:space="preserve">, </w:t>
      </w:r>
      <w:proofErr w:type="gramEnd"/>
      <w:r w:rsidRPr="00F92886">
        <w:rPr>
          <w:position w:val="-12"/>
        </w:rPr>
        <w:object w:dxaOrig="900" w:dyaOrig="360">
          <v:shape id="_x0000_i1055" type="#_x0000_t75" style="width:45pt;height:18pt" o:ole="">
            <v:imagedata r:id="rId68" o:title=""/>
          </v:shape>
          <o:OLEObject Type="Embed" ProgID="Equation.3" ShapeID="_x0000_i1055" DrawAspect="Content" ObjectID="_1554099304" r:id="rId69"/>
        </w:object>
      </w:r>
      <w:r>
        <w:t>,</w:t>
      </w:r>
      <w:r w:rsidRPr="00F22164">
        <w:t xml:space="preserve"> and uncertainty</w:t>
      </w:r>
      <w:r>
        <w:t xml:space="preserve">, </w:t>
      </w:r>
      <w:r w:rsidRPr="00A61C37">
        <w:rPr>
          <w:position w:val="-14"/>
        </w:rPr>
        <w:object w:dxaOrig="920" w:dyaOrig="380">
          <v:shape id="_x0000_i1056" type="#_x0000_t75" style="width:46pt;height:19pt" o:ole="">
            <v:imagedata r:id="rId70" o:title=""/>
          </v:shape>
          <o:OLEObject Type="Embed" ProgID="Equation.3" ShapeID="_x0000_i1056" DrawAspect="Content" ObjectID="_1554099305" r:id="rId71"/>
        </w:object>
      </w:r>
      <w:r>
        <w:t>,</w:t>
      </w:r>
      <w:r w:rsidRPr="00F22164">
        <w:t xml:space="preserve"> for </w:t>
      </w:r>
      <w:r>
        <w:t xml:space="preserve">standard </w:t>
      </w:r>
      <w:r w:rsidRPr="00F22164">
        <w:t>radiances</w:t>
      </w:r>
      <w:r>
        <w:t>, a</w:t>
      </w:r>
      <w:r w:rsidRPr="00F22164">
        <w:t>ccount</w:t>
      </w:r>
      <w:r>
        <w:t>ing</w:t>
      </w:r>
      <w:r w:rsidRPr="00F22164">
        <w:t xml:space="preserve"> for correlation between regression coefficients</w:t>
      </w:r>
      <w:r>
        <w:t xml:space="preserve">. </w:t>
      </w:r>
      <w:r>
        <w:br/>
      </w:r>
      <w:r>
        <w:br/>
      </w:r>
      <w:r w:rsidRPr="00397718">
        <w:rPr>
          <w:b/>
          <w:sz w:val="20"/>
          <w:szCs w:val="20"/>
        </w:rPr>
        <w:t xml:space="preserve">Equation </w:t>
      </w:r>
      <w:r w:rsidRPr="00397718">
        <w:rPr>
          <w:b/>
          <w:sz w:val="20"/>
          <w:szCs w:val="20"/>
        </w:rPr>
        <w:fldChar w:fldCharType="begin"/>
      </w:r>
      <w:r w:rsidRPr="00397718">
        <w:rPr>
          <w:b/>
          <w:sz w:val="20"/>
          <w:szCs w:val="20"/>
        </w:rPr>
        <w:instrText xml:space="preserve"> SEQ Equation \* ARABIC </w:instrText>
      </w:r>
      <w:r w:rsidRPr="00397718">
        <w:rPr>
          <w:b/>
          <w:sz w:val="20"/>
          <w:szCs w:val="20"/>
        </w:rPr>
        <w:fldChar w:fldCharType="separate"/>
      </w:r>
      <w:r w:rsidR="00ED4A4A">
        <w:rPr>
          <w:b/>
          <w:noProof/>
          <w:sz w:val="20"/>
          <w:szCs w:val="20"/>
        </w:rPr>
        <w:t>20</w:t>
      </w:r>
      <w:r w:rsidRPr="00397718">
        <w:rPr>
          <w:b/>
          <w:sz w:val="20"/>
          <w:szCs w:val="20"/>
        </w:rPr>
        <w:fldChar w:fldCharType="end"/>
      </w:r>
      <w:proofErr w:type="gramStart"/>
      <w:r w:rsidRPr="00397718">
        <w:rPr>
          <w:b/>
          <w:sz w:val="20"/>
          <w:szCs w:val="20"/>
        </w:rPr>
        <w:t>:</w:t>
      </w:r>
      <w:r w:rsidRPr="00A01CE1">
        <w:rPr>
          <w:b/>
        </w:rPr>
        <w:t xml:space="preserve"> </w:t>
      </w:r>
      <w:r w:rsidRPr="00F92886">
        <w:rPr>
          <w:position w:val="-12"/>
        </w:rPr>
        <w:object w:dxaOrig="2659" w:dyaOrig="360">
          <v:shape id="_x0000_i1057" type="#_x0000_t75" style="width:132.95pt;height:18pt" o:ole="">
            <v:imagedata r:id="rId72" o:title=""/>
          </v:shape>
          <o:OLEObject Type="Embed" ProgID="Equation.3" ShapeID="_x0000_i1057" DrawAspect="Content" ObjectID="_1554099306" r:id="rId73"/>
        </w:object>
      </w:r>
      <w:r>
        <w:t xml:space="preserve"> , </w:t>
      </w:r>
      <w:r>
        <w:br/>
      </w:r>
      <w:r>
        <w:br/>
        <w:t xml:space="preserve">noting that </w:t>
      </w:r>
      <w:proofErr w:type="spellStart"/>
      <w:r>
        <w:rPr>
          <w:i/>
        </w:rPr>
        <w:t>y</w:t>
      </w:r>
      <w:r>
        <w:rPr>
          <w:i/>
          <w:vertAlign w:val="subscript"/>
        </w:rPr>
        <w:t>STD</w:t>
      </w:r>
      <w:proofErr w:type="spellEnd"/>
      <w:r>
        <w:rPr>
          <w:i/>
          <w:vertAlign w:val="subscript"/>
        </w:rPr>
        <w:t xml:space="preserve"> </w:t>
      </w:r>
      <w:r>
        <w:t xml:space="preserve">= </w:t>
      </w:r>
      <w:proofErr w:type="spellStart"/>
      <w:r>
        <w:rPr>
          <w:i/>
        </w:rPr>
        <w:t>x</w:t>
      </w:r>
      <w:r>
        <w:rPr>
          <w:i/>
          <w:vertAlign w:val="subscript"/>
        </w:rPr>
        <w:t>STD</w:t>
      </w:r>
      <w:proofErr w:type="spellEnd"/>
      <w:r>
        <w:t xml:space="preserve"> and</w:t>
      </w:r>
      <w:r>
        <w:br/>
      </w:r>
      <w:r>
        <w:br/>
      </w:r>
      <w:r w:rsidRPr="00397718">
        <w:rPr>
          <w:b/>
          <w:sz w:val="20"/>
          <w:szCs w:val="20"/>
        </w:rPr>
        <w:t xml:space="preserve">Equation </w:t>
      </w:r>
      <w:r w:rsidRPr="00397718">
        <w:rPr>
          <w:b/>
          <w:sz w:val="20"/>
          <w:szCs w:val="20"/>
        </w:rPr>
        <w:fldChar w:fldCharType="begin"/>
      </w:r>
      <w:r w:rsidRPr="00397718">
        <w:rPr>
          <w:b/>
          <w:sz w:val="20"/>
          <w:szCs w:val="20"/>
        </w:rPr>
        <w:instrText xml:space="preserve"> SEQ Equation \* ARABIC </w:instrText>
      </w:r>
      <w:r w:rsidRPr="00397718">
        <w:rPr>
          <w:b/>
          <w:sz w:val="20"/>
          <w:szCs w:val="20"/>
        </w:rPr>
        <w:fldChar w:fldCharType="separate"/>
      </w:r>
      <w:r w:rsidR="00ED4A4A">
        <w:rPr>
          <w:b/>
          <w:noProof/>
          <w:sz w:val="20"/>
          <w:szCs w:val="20"/>
        </w:rPr>
        <w:t>21</w:t>
      </w:r>
      <w:r w:rsidRPr="00397718">
        <w:rPr>
          <w:b/>
          <w:sz w:val="20"/>
          <w:szCs w:val="20"/>
        </w:rPr>
        <w:fldChar w:fldCharType="end"/>
      </w:r>
      <w:r w:rsidRPr="00397718">
        <w:rPr>
          <w:b/>
          <w:sz w:val="20"/>
          <w:szCs w:val="20"/>
        </w:rPr>
        <w:t>:</w:t>
      </w:r>
      <w:r w:rsidRPr="00A01CE1">
        <w:rPr>
          <w:b/>
        </w:rPr>
        <w:t xml:space="preserve"> </w:t>
      </w:r>
      <w:r w:rsidRPr="00FA768F">
        <w:rPr>
          <w:position w:val="-14"/>
        </w:rPr>
        <w:object w:dxaOrig="3960" w:dyaOrig="400">
          <v:shape id="_x0000_i1058" type="#_x0000_t75" style="width:198pt;height:20pt" o:ole="">
            <v:imagedata r:id="rId74" o:title=""/>
          </v:shape>
          <o:OLEObject Type="Embed" ProgID="Equation.3" ShapeID="_x0000_i1058" DrawAspect="Content" ObjectID="_1554099307" r:id="rId75"/>
        </w:object>
      </w:r>
      <w:r>
        <w:br/>
      </w:r>
      <w:r w:rsidRPr="00FA768F">
        <w:t xml:space="preserve"> </w:t>
      </w:r>
      <w:r>
        <w:br/>
        <w:t>The r</w:t>
      </w:r>
      <w:r w:rsidRPr="00F22164">
        <w:t>esults may be expressed in absolute or percentage bias in radiance, or brightness temperature differences.</w:t>
      </w:r>
      <w:r>
        <w:br/>
      </w:r>
    </w:p>
    <w:p w:rsidR="00845C05" w:rsidRDefault="00845C05" w:rsidP="00845C05">
      <w:pPr>
        <w:pStyle w:val="3"/>
        <w:numPr>
          <w:ilvl w:val="2"/>
          <w:numId w:val="1"/>
        </w:numPr>
      </w:pPr>
      <w:r>
        <w:t>Infrared GEO-LEO inter-satellite/inter-sensor Class</w:t>
      </w:r>
    </w:p>
    <w:p w:rsidR="00845C05" w:rsidRPr="008618DB" w:rsidRDefault="00845C05" w:rsidP="00845C05">
      <w:pPr>
        <w:numPr>
          <w:ilvl w:val="3"/>
          <w:numId w:val="1"/>
        </w:numPr>
      </w:pPr>
      <w:r>
        <w:t>B</w:t>
      </w:r>
      <w:r w:rsidRPr="00F22164">
        <w:t xml:space="preserve">iases and </w:t>
      </w:r>
      <w:r>
        <w:t xml:space="preserve">their </w:t>
      </w:r>
      <w:r w:rsidRPr="00F22164">
        <w:t>uncertainties</w:t>
      </w:r>
      <w:r>
        <w:t xml:space="preserve"> are converted </w:t>
      </w:r>
      <w:r w:rsidRPr="00F22164">
        <w:t>from radiances to brightness temperatures</w:t>
      </w:r>
      <w:r>
        <w:t xml:space="preserve"> for visualisation purposes</w:t>
      </w:r>
      <w:r w:rsidRPr="00D16CEA">
        <w:t>.</w:t>
      </w:r>
    </w:p>
    <w:p w:rsidR="00CB015D" w:rsidRPr="00845C05" w:rsidRDefault="00CB015D" w:rsidP="00710C83">
      <w:pPr>
        <w:rPr>
          <w:rFonts w:eastAsia="Malgun Gothic"/>
          <w:lang w:eastAsia="ko-KR"/>
        </w:rPr>
      </w:pPr>
    </w:p>
    <w:p w:rsidR="00CB015D" w:rsidRPr="00551919" w:rsidRDefault="002C200A" w:rsidP="00CB015D">
      <w:pPr>
        <w:pStyle w:val="3"/>
        <w:numPr>
          <w:ilvl w:val="2"/>
          <w:numId w:val="1"/>
        </w:numPr>
        <w:rPr>
          <w:rFonts w:eastAsia="Malgun Gothic"/>
          <w:lang w:eastAsia="ko-KR"/>
        </w:rPr>
      </w:pPr>
      <w:r w:rsidRPr="003C4BB8">
        <w:rPr>
          <w:rFonts w:eastAsia="Malgun Gothic" w:hint="eastAsia"/>
          <w:lang w:eastAsia="ko-KR"/>
        </w:rPr>
        <w:t>COMS</w:t>
      </w:r>
      <w:r w:rsidR="00EE09B5">
        <w:rPr>
          <w:rFonts w:hint="eastAsia"/>
        </w:rPr>
        <w:t>-AIRS/</w:t>
      </w:r>
      <w:r w:rsidR="00EE09B5">
        <w:t>IASI Specific</w:t>
      </w:r>
    </w:p>
    <w:p w:rsidR="00EE09B5" w:rsidRPr="004B0511" w:rsidRDefault="00593F92" w:rsidP="00CB015D">
      <w:pPr>
        <w:rPr>
          <w:rFonts w:eastAsiaTheme="minorEastAsia"/>
          <w:color w:val="000000" w:themeColor="text1"/>
          <w:lang w:eastAsia="ko-KR"/>
        </w:rPr>
      </w:pPr>
      <w:r w:rsidRPr="004B0511">
        <w:rPr>
          <w:rFonts w:eastAsiaTheme="minorEastAsia" w:hint="eastAsia"/>
          <w:color w:val="000000" w:themeColor="text1"/>
          <w:lang w:eastAsia="ko-KR"/>
        </w:rPr>
        <w:t xml:space="preserve">Implemented as </w:t>
      </w:r>
      <w:r w:rsidRPr="004B0511">
        <w:rPr>
          <w:rFonts w:eastAsiaTheme="minorEastAsia"/>
          <w:color w:val="000000" w:themeColor="text1"/>
          <w:lang w:eastAsia="ko-KR"/>
        </w:rPr>
        <w:t>5.c</w:t>
      </w:r>
      <w:r w:rsidRPr="004B0511">
        <w:rPr>
          <w:rFonts w:eastAsiaTheme="minorEastAsia" w:hint="eastAsia"/>
          <w:color w:val="000000" w:themeColor="text1"/>
          <w:lang w:eastAsia="ko-KR"/>
        </w:rPr>
        <w:t>.ii</w:t>
      </w:r>
      <w:r w:rsidR="00CA7BC7" w:rsidRPr="004B0511">
        <w:rPr>
          <w:rFonts w:eastAsiaTheme="minorEastAsia" w:hint="eastAsia"/>
          <w:color w:val="000000" w:themeColor="text1"/>
          <w:lang w:eastAsia="ko-KR"/>
        </w:rPr>
        <w:t>i</w:t>
      </w:r>
      <w:r w:rsidRPr="004B0511">
        <w:rPr>
          <w:rFonts w:eastAsia="Malgun Gothic"/>
          <w:color w:val="000000" w:themeColor="text1"/>
          <w:lang w:eastAsia="ko-KR"/>
        </w:rPr>
        <w:t>.v0.1</w:t>
      </w:r>
      <w:r w:rsidR="00CA7BC7" w:rsidRPr="004B0511">
        <w:rPr>
          <w:rFonts w:eastAsia="Malgun Gothic" w:hint="eastAsia"/>
          <w:color w:val="000000" w:themeColor="text1"/>
          <w:lang w:eastAsia="ko-KR"/>
        </w:rPr>
        <w:t xml:space="preserve">. the conversion to brightness temperatures (TB) considering SRF of COMS each channel is based on CAH, suggesting adjustment coefficients. </w:t>
      </w:r>
      <w:r w:rsidR="00EE09B5" w:rsidRPr="004B0511">
        <w:rPr>
          <w:color w:val="000000" w:themeColor="text1"/>
        </w:rPr>
        <w:t>Mean T</w:t>
      </w:r>
      <w:r w:rsidR="00EE09B5" w:rsidRPr="004B0511">
        <w:rPr>
          <w:rFonts w:hint="eastAsia"/>
          <w:color w:val="000000" w:themeColor="text1"/>
        </w:rPr>
        <w:t>B</w:t>
      </w:r>
      <w:r w:rsidR="00EE09B5" w:rsidRPr="004B0511">
        <w:rPr>
          <w:color w:val="000000" w:themeColor="text1"/>
        </w:rPr>
        <w:t xml:space="preserve"> differences </w:t>
      </w:r>
      <w:r w:rsidR="00CA7BC7" w:rsidRPr="004B0511">
        <w:rPr>
          <w:rFonts w:eastAsiaTheme="minorEastAsia" w:hint="eastAsia"/>
          <w:color w:val="000000" w:themeColor="text1"/>
          <w:lang w:eastAsia="ko-KR"/>
        </w:rPr>
        <w:t xml:space="preserve">and their uncertainties </w:t>
      </w:r>
      <w:r w:rsidR="00CA7BC7" w:rsidRPr="004B0511">
        <w:rPr>
          <w:color w:val="000000" w:themeColor="text1"/>
        </w:rPr>
        <w:t>associated with the regression results</w:t>
      </w:r>
      <w:r w:rsidR="00CA7BC7" w:rsidRPr="004B0511">
        <w:rPr>
          <w:rFonts w:eastAsiaTheme="minorEastAsia" w:hint="eastAsia"/>
          <w:color w:val="000000" w:themeColor="text1"/>
          <w:lang w:eastAsia="ko-KR"/>
        </w:rPr>
        <w:t xml:space="preserve"> are calculated </w:t>
      </w:r>
      <w:r w:rsidR="00EE09B5" w:rsidRPr="004B0511">
        <w:rPr>
          <w:color w:val="000000" w:themeColor="text1"/>
        </w:rPr>
        <w:t>at the reference T</w:t>
      </w:r>
      <w:r w:rsidR="00EE09B5" w:rsidRPr="004B0511">
        <w:rPr>
          <w:rFonts w:hint="eastAsia"/>
          <w:color w:val="000000" w:themeColor="text1"/>
        </w:rPr>
        <w:t>B</w:t>
      </w:r>
      <w:r w:rsidR="00EE09B5" w:rsidRPr="004B0511">
        <w:rPr>
          <w:color w:val="000000" w:themeColor="text1"/>
        </w:rPr>
        <w:t>s of 290K, 250K and 220K.</w:t>
      </w:r>
      <w:r w:rsidRPr="004B0511">
        <w:rPr>
          <w:rFonts w:eastAsiaTheme="minorEastAsia" w:hint="eastAsia"/>
          <w:color w:val="000000" w:themeColor="text1"/>
          <w:lang w:eastAsia="ko-KR"/>
        </w:rPr>
        <w:t xml:space="preserve"> </w:t>
      </w:r>
      <w:r w:rsidR="00CA7BC7" w:rsidRPr="004B0511">
        <w:rPr>
          <w:rFonts w:eastAsiaTheme="minorEastAsia" w:hint="eastAsia"/>
          <w:color w:val="000000" w:themeColor="text1"/>
          <w:lang w:eastAsia="ko-KR"/>
        </w:rPr>
        <w:t>An ex</w:t>
      </w:r>
      <w:r w:rsidR="00724DF6" w:rsidRPr="004B0511">
        <w:rPr>
          <w:rFonts w:eastAsiaTheme="minorEastAsia" w:hint="eastAsia"/>
          <w:color w:val="000000" w:themeColor="text1"/>
          <w:lang w:eastAsia="ko-KR"/>
        </w:rPr>
        <w:t>ample is shown in</w:t>
      </w:r>
      <w:r w:rsidR="00CA7BC7" w:rsidRPr="004B0511">
        <w:rPr>
          <w:rFonts w:eastAsiaTheme="minorEastAsia" w:hint="eastAsia"/>
          <w:color w:val="000000" w:themeColor="text1"/>
          <w:lang w:eastAsia="ko-KR"/>
        </w:rPr>
        <w:t xml:space="preserve"> Figure </w:t>
      </w:r>
      <w:r w:rsidR="00724DF6" w:rsidRPr="004B0511">
        <w:rPr>
          <w:rFonts w:eastAsiaTheme="minorEastAsia" w:hint="eastAsia"/>
          <w:color w:val="000000" w:themeColor="text1"/>
          <w:lang w:eastAsia="ko-KR"/>
        </w:rPr>
        <w:t>9</w:t>
      </w:r>
      <w:r w:rsidR="00CA7BC7" w:rsidRPr="004B0511">
        <w:rPr>
          <w:rFonts w:eastAsiaTheme="minorEastAsia" w:hint="eastAsia"/>
          <w:color w:val="000000" w:themeColor="text1"/>
          <w:lang w:eastAsia="ko-KR"/>
        </w:rPr>
        <w:t>.</w:t>
      </w:r>
    </w:p>
    <w:p w:rsidR="00EE09B5" w:rsidRDefault="00724DF6" w:rsidP="00ED7821">
      <w:pPr>
        <w:jc w:val="center"/>
        <w:rPr>
          <w:rFonts w:eastAsiaTheme="minorEastAsia"/>
          <w:lang w:eastAsia="ko-KR"/>
        </w:rPr>
      </w:pPr>
      <w:r>
        <w:rPr>
          <w:noProof/>
          <w:lang w:val="en-US"/>
        </w:rPr>
        <w:lastRenderedPageBreak/>
        <w:drawing>
          <wp:inline distT="0" distB="0" distL="0" distR="0" wp14:anchorId="099B48E1" wp14:editId="254796F6">
            <wp:extent cx="5050747" cy="3476847"/>
            <wp:effectExtent l="0" t="0" r="0" b="0"/>
            <wp:docPr id="1866" name="그림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7"/>
                    <a:srcRect t="51393"/>
                    <a:stretch/>
                  </pic:blipFill>
                  <pic:spPr bwMode="auto">
                    <a:xfrm>
                      <a:off x="0" y="0"/>
                      <a:ext cx="5049786" cy="3476185"/>
                    </a:xfrm>
                    <a:prstGeom prst="rect">
                      <a:avLst/>
                    </a:prstGeom>
                    <a:ln>
                      <a:noFill/>
                    </a:ln>
                    <a:extLst>
                      <a:ext uri="{53640926-AAD7-44D8-BBD7-CCE9431645EC}">
                        <a14:shadowObscured xmlns:a14="http://schemas.microsoft.com/office/drawing/2010/main"/>
                      </a:ext>
                    </a:extLst>
                  </pic:spPr>
                </pic:pic>
              </a:graphicData>
            </a:graphic>
          </wp:inline>
        </w:drawing>
      </w:r>
    </w:p>
    <w:p w:rsidR="00724DF6" w:rsidRDefault="000F742E" w:rsidP="00724DF6">
      <w:pPr>
        <w:jc w:val="center"/>
        <w:rPr>
          <w:rFonts w:eastAsiaTheme="minorEastAsia"/>
          <w:b/>
          <w:sz w:val="20"/>
          <w:szCs w:val="20"/>
          <w:lang w:eastAsia="ko-KR"/>
        </w:rPr>
      </w:pPr>
      <w:r>
        <w:rPr>
          <w:rFonts w:eastAsiaTheme="minorEastAsia" w:hint="eastAsia"/>
          <w:b/>
          <w:sz w:val="20"/>
          <w:szCs w:val="20"/>
          <w:lang w:eastAsia="ko-KR"/>
        </w:rPr>
        <w:t>Figure 9:</w:t>
      </w:r>
      <w:r w:rsidR="00724DF6">
        <w:rPr>
          <w:rFonts w:eastAsiaTheme="minorEastAsia" w:hint="eastAsia"/>
          <w:b/>
          <w:sz w:val="20"/>
          <w:szCs w:val="20"/>
          <w:lang w:eastAsia="ko-KR"/>
        </w:rPr>
        <w:t xml:space="preserve"> Example of COMS IR1 TB Bias scatterplot with their uncertainties.</w:t>
      </w:r>
    </w:p>
    <w:p w:rsidR="00724DF6" w:rsidRPr="00724DF6" w:rsidRDefault="00724DF6" w:rsidP="00724DF6">
      <w:pPr>
        <w:jc w:val="center"/>
        <w:rPr>
          <w:rFonts w:eastAsiaTheme="minorEastAsia"/>
          <w:lang w:eastAsia="ko-KR"/>
        </w:rPr>
      </w:pPr>
    </w:p>
    <w:p w:rsidR="00EE09B5" w:rsidRDefault="00EE09B5" w:rsidP="00EE09B5">
      <w:pPr>
        <w:pStyle w:val="2"/>
        <w:numPr>
          <w:ilvl w:val="1"/>
          <w:numId w:val="1"/>
        </w:numPr>
      </w:pPr>
      <w:r>
        <w:br w:type="page"/>
      </w:r>
      <w:bookmarkStart w:id="120" w:name="_Toc266800085"/>
      <w:r>
        <w:lastRenderedPageBreak/>
        <w:t>Consistency Test</w:t>
      </w:r>
      <w:bookmarkEnd w:id="120"/>
    </w:p>
    <w:p w:rsidR="00EE09B5" w:rsidRDefault="00EE09B5" w:rsidP="00EE09B5">
      <w:pPr>
        <w:pStyle w:val="3"/>
        <w:numPr>
          <w:ilvl w:val="2"/>
          <w:numId w:val="1"/>
        </w:numPr>
      </w:pPr>
      <w:r>
        <w:t>Purpose</w:t>
      </w:r>
    </w:p>
    <w:p w:rsidR="00EE09B5" w:rsidRPr="00BF305A" w:rsidRDefault="00EE09B5" w:rsidP="00EE09B5">
      <w:r>
        <w:t xml:space="preserve">The most recent results are tested for statistical consistency with the previous time series of results. Users should be alerted to any sudden changes in the calibration of the instruments, allowing them to investigate potential causes and </w:t>
      </w:r>
      <w:r w:rsidRPr="0085258D">
        <w:rPr>
          <w:i/>
        </w:rPr>
        <w:t>reset trend</w:t>
      </w:r>
      <w:r>
        <w:t xml:space="preserve"> statistics calculated in </w:t>
      </w:r>
      <w:r>
        <w:fldChar w:fldCharType="begin"/>
      </w:r>
      <w:r>
        <w:instrText xml:space="preserve"> REF _Ref228348671 \r \h </w:instrText>
      </w:r>
      <w:r>
        <w:fldChar w:fldCharType="separate"/>
      </w:r>
      <w:r w:rsidR="00ED4A4A">
        <w:t>5.e</w:t>
      </w:r>
      <w:r>
        <w:fldChar w:fldCharType="end"/>
      </w:r>
      <w:r>
        <w:t>. The consistency test may be performed in terms of regression coefficients or biases.</w:t>
      </w:r>
    </w:p>
    <w:p w:rsidR="00845C05" w:rsidRPr="008618DB" w:rsidRDefault="00845C05" w:rsidP="00845C05">
      <w:pPr>
        <w:pStyle w:val="3"/>
        <w:numPr>
          <w:ilvl w:val="2"/>
          <w:numId w:val="1"/>
        </w:numPr>
      </w:pPr>
      <w:r w:rsidRPr="008618DB">
        <w:t>General Options</w:t>
      </w:r>
    </w:p>
    <w:p w:rsidR="00845C05" w:rsidRDefault="00845C05" w:rsidP="00845C05">
      <w:pPr>
        <w:numPr>
          <w:ilvl w:val="3"/>
          <w:numId w:val="1"/>
        </w:numPr>
      </w:pPr>
      <w:bookmarkStart w:id="121" w:name="_Ref228346324"/>
      <w:r>
        <w:t xml:space="preserve">The biases calculated for standard radiances from the most recent collocations are compared to the statistics of the biases’ trends calculated in </w:t>
      </w:r>
      <w:r>
        <w:fldChar w:fldCharType="begin"/>
      </w:r>
      <w:r>
        <w:instrText xml:space="preserve"> REF _Ref228348671 \r \h </w:instrText>
      </w:r>
      <w:r>
        <w:fldChar w:fldCharType="separate"/>
      </w:r>
      <w:r w:rsidR="00ED4A4A">
        <w:t>5.e</w:t>
      </w:r>
      <w:r>
        <w:fldChar w:fldCharType="end"/>
      </w:r>
      <w:r>
        <w:t xml:space="preserve"> from previous results. If the most recent result falls outside the 3-σ (99.7%) confidence limits estimated from the trend statistics, an alert should be raised.</w:t>
      </w:r>
      <w:bookmarkEnd w:id="121"/>
      <w:r>
        <w:t xml:space="preserve"> This alert should trigger the Principle Investigator to check the cause of the change and reset the trends by issuing a </w:t>
      </w:r>
      <w:r>
        <w:rPr>
          <w:i/>
        </w:rPr>
        <w:t>trend reset</w:t>
      </w:r>
      <w:r w:rsidRPr="0085258D">
        <w:t>.</w:t>
      </w:r>
      <w:r>
        <w:br/>
      </w:r>
      <w:r>
        <w:br/>
      </w:r>
      <w:r w:rsidRPr="0085258D">
        <w:rPr>
          <w:b/>
        </w:rPr>
        <w:t xml:space="preserve"> </w:t>
      </w:r>
      <w:r w:rsidRPr="00AE299F">
        <w:rPr>
          <w:b/>
          <w:sz w:val="20"/>
          <w:szCs w:val="20"/>
        </w:rPr>
        <w:t xml:space="preserve">Equation </w:t>
      </w:r>
      <w:r w:rsidRPr="00AE299F">
        <w:rPr>
          <w:b/>
          <w:sz w:val="20"/>
          <w:szCs w:val="20"/>
        </w:rPr>
        <w:fldChar w:fldCharType="begin"/>
      </w:r>
      <w:r w:rsidRPr="00AE299F">
        <w:rPr>
          <w:b/>
          <w:sz w:val="20"/>
          <w:szCs w:val="20"/>
        </w:rPr>
        <w:instrText xml:space="preserve"> SEQ Equation \* ARABIC </w:instrText>
      </w:r>
      <w:r w:rsidRPr="00AE299F">
        <w:rPr>
          <w:b/>
          <w:sz w:val="20"/>
          <w:szCs w:val="20"/>
        </w:rPr>
        <w:fldChar w:fldCharType="separate"/>
      </w:r>
      <w:r w:rsidR="00ED4A4A">
        <w:rPr>
          <w:b/>
          <w:noProof/>
          <w:sz w:val="20"/>
          <w:szCs w:val="20"/>
        </w:rPr>
        <w:t>22</w:t>
      </w:r>
      <w:r w:rsidRPr="00AE299F">
        <w:rPr>
          <w:b/>
          <w:sz w:val="20"/>
          <w:szCs w:val="20"/>
        </w:rPr>
        <w:fldChar w:fldCharType="end"/>
      </w:r>
      <w:r w:rsidRPr="00AE299F">
        <w:rPr>
          <w:b/>
          <w:sz w:val="20"/>
          <w:szCs w:val="20"/>
        </w:rPr>
        <w:t>:</w:t>
      </w:r>
      <w:r w:rsidRPr="00A01CE1">
        <w:rPr>
          <w:b/>
        </w:rPr>
        <w:t xml:space="preserve"> </w:t>
      </w:r>
      <w:r w:rsidRPr="0085258D">
        <w:rPr>
          <w:position w:val="-36"/>
        </w:rPr>
        <w:object w:dxaOrig="2780" w:dyaOrig="840">
          <v:shape id="_x0000_i1059" type="#_x0000_t75" style="width:139pt;height:42pt" o:ole="">
            <v:imagedata r:id="rId76" o:title=""/>
          </v:shape>
          <o:OLEObject Type="Embed" ProgID="Equation.3" ShapeID="_x0000_i1059" DrawAspect="Content" ObjectID="_1554099308" r:id="rId77"/>
        </w:object>
      </w:r>
      <w:r>
        <w:br/>
      </w:r>
    </w:p>
    <w:p w:rsidR="00845C05" w:rsidRPr="008618DB" w:rsidRDefault="00845C05" w:rsidP="00845C05">
      <w:pPr>
        <w:numPr>
          <w:ilvl w:val="3"/>
          <w:numId w:val="1"/>
        </w:numPr>
      </w:pPr>
      <w:r>
        <w:t>The regression coefficients calculated from the most recent collocations are compared to the statistics of the trends calculated from previous regression coefficients. If the most recent result falls outside the 3-σ (99.7%) confidence limits estimated from the trend statistics, an alert should be raised. This has not been implemented yet, due to concerns about correlation between regression coefficients.</w:t>
      </w:r>
    </w:p>
    <w:p w:rsidR="00845C05" w:rsidRDefault="00845C05" w:rsidP="00845C05">
      <w:pPr>
        <w:pStyle w:val="3"/>
        <w:numPr>
          <w:ilvl w:val="2"/>
          <w:numId w:val="1"/>
        </w:numPr>
      </w:pPr>
      <w:r>
        <w:t>Infrared GEO-LEO inter-satellite/inter-sensor Class</w:t>
      </w:r>
    </w:p>
    <w:p w:rsidR="00845C05" w:rsidRDefault="00845C05" w:rsidP="00845C05">
      <w:pPr>
        <w:numPr>
          <w:ilvl w:val="3"/>
          <w:numId w:val="1"/>
        </w:numPr>
      </w:pPr>
      <w:r>
        <w:t xml:space="preserve">Implement </w:t>
      </w:r>
      <w:r>
        <w:fldChar w:fldCharType="begin"/>
      </w:r>
      <w:r>
        <w:instrText xml:space="preserve"> REF _Ref228346324 \r \h </w:instrText>
      </w:r>
      <w:r>
        <w:fldChar w:fldCharType="separate"/>
      </w:r>
      <w:r w:rsidR="00ED4A4A">
        <w:t>5.d.ii.v0.1</w:t>
      </w:r>
      <w:r>
        <w:fldChar w:fldCharType="end"/>
      </w:r>
      <w:r>
        <w:t xml:space="preserve"> as above.</w:t>
      </w:r>
    </w:p>
    <w:p w:rsidR="00CB015D" w:rsidRPr="00845C05" w:rsidRDefault="00CB015D" w:rsidP="00CB015D">
      <w:pPr>
        <w:rPr>
          <w:rFonts w:eastAsia="Malgun Gothic"/>
          <w:lang w:eastAsia="ko-KR"/>
        </w:rPr>
      </w:pPr>
    </w:p>
    <w:p w:rsidR="00EE09B5" w:rsidRDefault="00524B8C" w:rsidP="00EE09B5">
      <w:pPr>
        <w:pStyle w:val="3"/>
        <w:numPr>
          <w:ilvl w:val="2"/>
          <w:numId w:val="1"/>
        </w:numPr>
      </w:pPr>
      <w:r w:rsidRPr="00B83634">
        <w:rPr>
          <w:rFonts w:eastAsia="Malgun Gothic" w:hint="eastAsia"/>
          <w:lang w:eastAsia="ko-KR"/>
        </w:rPr>
        <w:t>COMS</w:t>
      </w:r>
      <w:r w:rsidR="00EE09B5">
        <w:rPr>
          <w:rFonts w:hint="eastAsia"/>
        </w:rPr>
        <w:t>-AIRS/</w:t>
      </w:r>
      <w:r w:rsidR="00EE09B5">
        <w:t>IASI Specific</w:t>
      </w:r>
    </w:p>
    <w:p w:rsidR="00445A87" w:rsidRPr="00445A87" w:rsidRDefault="00445A87" w:rsidP="00445A87">
      <w:pPr>
        <w:rPr>
          <w:rFonts w:eastAsiaTheme="minorEastAsia"/>
          <w:lang w:eastAsia="ko-KR"/>
        </w:rPr>
      </w:pPr>
      <w:bookmarkStart w:id="122" w:name="_Ref236542034"/>
      <w:r>
        <w:rPr>
          <w:rFonts w:hint="eastAsia"/>
        </w:rPr>
        <w:t xml:space="preserve">Not implemented. </w:t>
      </w:r>
      <w:bookmarkEnd w:id="122"/>
    </w:p>
    <w:p w:rsidR="00CB015D" w:rsidRPr="00445A87" w:rsidRDefault="00CB015D" w:rsidP="00CB015D">
      <w:pPr>
        <w:rPr>
          <w:rFonts w:eastAsiaTheme="minorEastAsia"/>
          <w:lang w:eastAsia="ko-KR"/>
        </w:rPr>
      </w:pPr>
    </w:p>
    <w:p w:rsidR="00CB015D" w:rsidRPr="00551919" w:rsidRDefault="00CB015D" w:rsidP="00CB015D">
      <w:pPr>
        <w:rPr>
          <w:rFonts w:eastAsia="Malgun Gothic"/>
          <w:lang w:eastAsia="ko-KR"/>
        </w:rPr>
      </w:pPr>
    </w:p>
    <w:p w:rsidR="00EE09B5" w:rsidRDefault="00EE09B5" w:rsidP="00EE09B5">
      <w:pPr>
        <w:pStyle w:val="2"/>
        <w:numPr>
          <w:ilvl w:val="1"/>
          <w:numId w:val="1"/>
        </w:numPr>
      </w:pPr>
      <w:r>
        <w:br w:type="page"/>
      </w:r>
      <w:bookmarkStart w:id="123" w:name="_Ref228348671"/>
      <w:bookmarkStart w:id="124" w:name="_Toc266800086"/>
      <w:r>
        <w:lastRenderedPageBreak/>
        <w:t>Trend Calculation</w:t>
      </w:r>
      <w:bookmarkEnd w:id="123"/>
      <w:bookmarkEnd w:id="124"/>
    </w:p>
    <w:p w:rsidR="00EE09B5" w:rsidRDefault="00EE09B5" w:rsidP="00EE09B5">
      <w:pPr>
        <w:pStyle w:val="3"/>
        <w:numPr>
          <w:ilvl w:val="2"/>
          <w:numId w:val="1"/>
        </w:numPr>
      </w:pPr>
      <w:r>
        <w:t>Purpose</w:t>
      </w:r>
    </w:p>
    <w:p w:rsidR="00EE09B5" w:rsidRPr="009B741A" w:rsidRDefault="00EE09B5" w:rsidP="00EE09B5">
      <w:r>
        <w:t xml:space="preserve">It is important to establish whether an instrument’s calibration is changing slowly with time. It is possible to establish this from a time-series of inter-comparisons by calculating a trend line using a linear regression with date as the independent variable. Only the portion of the time series since the most recent </w:t>
      </w:r>
      <w:r w:rsidRPr="0016590C">
        <w:rPr>
          <w:i/>
        </w:rPr>
        <w:t>trend reset</w:t>
      </w:r>
      <w:r>
        <w:t xml:space="preserve"> is analysed, to allow for step changes in the instruments’ calibration.</w:t>
      </w:r>
    </w:p>
    <w:p w:rsidR="00845C05" w:rsidRPr="008618DB" w:rsidRDefault="00845C05" w:rsidP="00845C05">
      <w:pPr>
        <w:pStyle w:val="3"/>
        <w:numPr>
          <w:ilvl w:val="2"/>
          <w:numId w:val="1"/>
        </w:numPr>
      </w:pPr>
      <w:r w:rsidRPr="008618DB">
        <w:t>General Options</w:t>
      </w:r>
    </w:p>
    <w:p w:rsidR="00845C05" w:rsidRDefault="00845C05" w:rsidP="00845C05">
      <w:pPr>
        <w:numPr>
          <w:ilvl w:val="3"/>
          <w:numId w:val="1"/>
        </w:numPr>
      </w:pPr>
      <w:bookmarkStart w:id="125" w:name="_Ref228163744"/>
      <w:bookmarkStart w:id="126" w:name="_Ref228350043"/>
      <w:bookmarkStart w:id="127" w:name="_Ref228348147"/>
      <w:bookmarkStart w:id="128" w:name="_Ref228164486"/>
      <w:r>
        <w:t xml:space="preserve">The time series of biases evaluated at standard radiances can be regressed against the time (date) as the independent variable. The linear regression can be weighted by the calculated uncertainty on each bias. The regression coefficients including uncertainties (and their </w:t>
      </w:r>
      <w:proofErr w:type="spellStart"/>
      <w:r>
        <w:t>covariances</w:t>
      </w:r>
      <w:proofErr w:type="spellEnd"/>
      <w:r>
        <w:t>) are calculated by the least squares method</w:t>
      </w:r>
      <w:bookmarkEnd w:id="125"/>
      <w:r>
        <w:t xml:space="preserve"> described in </w:t>
      </w:r>
      <w:r>
        <w:fldChar w:fldCharType="begin"/>
      </w:r>
      <w:r>
        <w:instrText xml:space="preserve"> REF _Ref228348311 \r \h </w:instrText>
      </w:r>
      <w:r>
        <w:fldChar w:fldCharType="separate"/>
      </w:r>
      <w:r w:rsidR="00ED4A4A">
        <w:t>5.b.ii.v0.2</w:t>
      </w:r>
      <w:r>
        <w:fldChar w:fldCharType="end"/>
      </w:r>
      <w:r>
        <w:t xml:space="preserve">. In this case, the variables, </w:t>
      </w:r>
      <w:r>
        <w:rPr>
          <w:i/>
        </w:rPr>
        <w:t>x</w:t>
      </w:r>
      <w:r>
        <w:rPr>
          <w:i/>
          <w:vertAlign w:val="subscript"/>
        </w:rPr>
        <w:t>i</w:t>
      </w:r>
      <w:r>
        <w:t xml:space="preserve"> and </w:t>
      </w:r>
      <w:proofErr w:type="spellStart"/>
      <w:r>
        <w:rPr>
          <w:i/>
        </w:rPr>
        <w:t>y</w:t>
      </w:r>
      <w:r>
        <w:rPr>
          <w:i/>
          <w:vertAlign w:val="subscript"/>
        </w:rPr>
        <w:t>i</w:t>
      </w:r>
      <w:proofErr w:type="spellEnd"/>
      <w:r>
        <w:t xml:space="preserve"> are time series of Julian dates and radiance biases estimated in </w:t>
      </w:r>
      <w:r>
        <w:fldChar w:fldCharType="begin"/>
      </w:r>
      <w:r>
        <w:instrText xml:space="preserve"> REF _Ref228348495 \r \h </w:instrText>
      </w:r>
      <w:r>
        <w:fldChar w:fldCharType="separate"/>
      </w:r>
      <w:r w:rsidR="00ED4A4A">
        <w:t>5.c</w:t>
      </w:r>
      <w:r>
        <w:fldChar w:fldCharType="end"/>
      </w:r>
      <w:r>
        <w:t xml:space="preserve"> for each orbit since the most recent </w:t>
      </w:r>
      <w:r w:rsidRPr="0016590C">
        <w:rPr>
          <w:i/>
        </w:rPr>
        <w:t>trend reset</w:t>
      </w:r>
      <w:r>
        <w:t>, respectively.</w:t>
      </w:r>
      <w:bookmarkEnd w:id="126"/>
      <w:r>
        <w:t xml:space="preserve"> </w:t>
      </w:r>
      <w:bookmarkEnd w:id="127"/>
      <w:r>
        <w:br/>
      </w:r>
    </w:p>
    <w:p w:rsidR="00845C05" w:rsidRPr="008618DB" w:rsidRDefault="00845C05" w:rsidP="00845C05">
      <w:pPr>
        <w:numPr>
          <w:ilvl w:val="3"/>
          <w:numId w:val="1"/>
        </w:numPr>
      </w:pPr>
      <w:bookmarkStart w:id="129" w:name="_Ref228349384"/>
      <w:r>
        <w:t>It is also possible to perform the trend calculation using the regression coefficients as dependent variables. However, their covariance should also be accounted for and has not been implemented yet.</w:t>
      </w:r>
      <w:bookmarkEnd w:id="128"/>
      <w:bookmarkEnd w:id="129"/>
    </w:p>
    <w:p w:rsidR="00845C05" w:rsidRDefault="00845C05" w:rsidP="00845C05">
      <w:pPr>
        <w:pStyle w:val="3"/>
        <w:numPr>
          <w:ilvl w:val="2"/>
          <w:numId w:val="1"/>
        </w:numPr>
      </w:pPr>
      <w:r>
        <w:t>Infrared GEO-LEO inter-satellite/inter-sensor Class</w:t>
      </w:r>
    </w:p>
    <w:p w:rsidR="00845C05" w:rsidRPr="008618DB" w:rsidRDefault="00845C05" w:rsidP="00845C05">
      <w:pPr>
        <w:numPr>
          <w:ilvl w:val="3"/>
          <w:numId w:val="1"/>
        </w:numPr>
      </w:pPr>
      <w:r>
        <w:t xml:space="preserve">Implement </w:t>
      </w:r>
      <w:r>
        <w:fldChar w:fldCharType="begin"/>
      </w:r>
      <w:r>
        <w:instrText xml:space="preserve"> REF _Ref228348147 \r \h </w:instrText>
      </w:r>
      <w:r>
        <w:fldChar w:fldCharType="separate"/>
      </w:r>
      <w:r w:rsidR="00ED4A4A">
        <w:t>5.e.ii.v0.1</w:t>
      </w:r>
      <w:r>
        <w:fldChar w:fldCharType="end"/>
      </w:r>
      <w:r>
        <w:t xml:space="preserve"> as above.</w:t>
      </w:r>
    </w:p>
    <w:p w:rsidR="00EE09B5" w:rsidRDefault="00CB015D" w:rsidP="00EE09B5">
      <w:pPr>
        <w:pStyle w:val="3"/>
        <w:numPr>
          <w:ilvl w:val="2"/>
          <w:numId w:val="1"/>
        </w:numPr>
      </w:pPr>
      <w:r w:rsidRPr="00551919">
        <w:rPr>
          <w:rFonts w:eastAsia="Malgun Gothic" w:hint="eastAsia"/>
          <w:lang w:eastAsia="ko-KR"/>
        </w:rPr>
        <w:t>COMS</w:t>
      </w:r>
      <w:r w:rsidR="00EE09B5">
        <w:rPr>
          <w:rFonts w:hint="eastAsia"/>
        </w:rPr>
        <w:t>-AIRS/</w:t>
      </w:r>
      <w:r w:rsidR="00EE09B5">
        <w:t>IASI Specific</w:t>
      </w:r>
    </w:p>
    <w:p w:rsidR="00BA2E39" w:rsidRPr="004B0511" w:rsidRDefault="00BA2E39" w:rsidP="002E6E69">
      <w:pPr>
        <w:rPr>
          <w:rFonts w:eastAsia="Malgun Gothic"/>
          <w:color w:val="FF0000"/>
          <w:lang w:eastAsia="ko-KR"/>
        </w:rPr>
      </w:pPr>
      <w:bookmarkStart w:id="130" w:name="_Toc248217729"/>
      <w:bookmarkEnd w:id="130"/>
      <w:r w:rsidRPr="004B0511">
        <w:rPr>
          <w:rFonts w:eastAsia="Malgun Gothic" w:hint="eastAsia"/>
          <w:color w:val="FF0000"/>
          <w:lang w:eastAsia="ko-KR"/>
        </w:rPr>
        <w:t>Not yet implemented.</w:t>
      </w:r>
    </w:p>
    <w:p w:rsidR="00287F2D" w:rsidRPr="004B0511" w:rsidRDefault="00445A87" w:rsidP="002E6E69">
      <w:pPr>
        <w:rPr>
          <w:rFonts w:eastAsia="Malgun Gothic"/>
          <w:color w:val="000000" w:themeColor="text1"/>
          <w:lang w:eastAsia="ko-KR"/>
        </w:rPr>
      </w:pPr>
      <w:r w:rsidRPr="004B0511">
        <w:rPr>
          <w:rFonts w:eastAsia="Malgun Gothic" w:hint="eastAsia"/>
          <w:color w:val="000000" w:themeColor="text1"/>
          <w:lang w:eastAsia="ko-KR"/>
        </w:rPr>
        <w:t xml:space="preserve">The time series of biases evaluated at reference TBs (220K, 250K, 290K) are plotted in our public website of NMSC. </w:t>
      </w:r>
      <w:r w:rsidRPr="004B0511">
        <w:rPr>
          <w:rFonts w:eastAsia="Malgun Gothic"/>
          <w:color w:val="000000" w:themeColor="text1"/>
          <w:lang w:eastAsia="ko-KR"/>
        </w:rPr>
        <w:t>I</w:t>
      </w:r>
      <w:r w:rsidRPr="004B0511">
        <w:rPr>
          <w:rFonts w:eastAsia="Malgun Gothic" w:hint="eastAsia"/>
          <w:color w:val="000000" w:themeColor="text1"/>
          <w:lang w:eastAsia="ko-KR"/>
        </w:rPr>
        <w:t xml:space="preserve">t is shown </w:t>
      </w:r>
      <w:r w:rsidR="002C472C" w:rsidRPr="004B0511">
        <w:rPr>
          <w:rFonts w:eastAsia="Malgun Gothic" w:hint="eastAsia"/>
          <w:color w:val="000000" w:themeColor="text1"/>
          <w:lang w:eastAsia="ko-KR"/>
        </w:rPr>
        <w:t>the</w:t>
      </w:r>
      <w:r w:rsidRPr="004B0511">
        <w:rPr>
          <w:rFonts w:eastAsia="Malgun Gothic" w:hint="eastAsia"/>
          <w:color w:val="000000" w:themeColor="text1"/>
          <w:lang w:eastAsia="ko-KR"/>
        </w:rPr>
        <w:t xml:space="preserve"> trend of biases, but we didn</w:t>
      </w:r>
      <w:r w:rsidRPr="004B0511">
        <w:rPr>
          <w:rFonts w:eastAsia="Malgun Gothic"/>
          <w:color w:val="000000" w:themeColor="text1"/>
          <w:lang w:eastAsia="ko-KR"/>
        </w:rPr>
        <w:t>’</w:t>
      </w:r>
      <w:r w:rsidRPr="004B0511">
        <w:rPr>
          <w:rFonts w:eastAsia="Malgun Gothic" w:hint="eastAsia"/>
          <w:color w:val="000000" w:themeColor="text1"/>
          <w:lang w:eastAsia="ko-KR"/>
        </w:rPr>
        <w:t>t calculate</w:t>
      </w:r>
      <w:r w:rsidR="00BA2E39" w:rsidRPr="004B0511">
        <w:rPr>
          <w:rFonts w:eastAsia="Malgun Gothic" w:hint="eastAsia"/>
          <w:color w:val="000000" w:themeColor="text1"/>
          <w:lang w:eastAsia="ko-KR"/>
        </w:rPr>
        <w:t xml:space="preserve"> the</w:t>
      </w:r>
      <w:r w:rsidRPr="004B0511">
        <w:rPr>
          <w:rFonts w:eastAsia="Malgun Gothic" w:hint="eastAsia"/>
          <w:color w:val="000000" w:themeColor="text1"/>
          <w:lang w:eastAsia="ko-KR"/>
        </w:rPr>
        <w:t xml:space="preserve"> weighted linear regression values or uncertainties</w:t>
      </w:r>
      <w:r w:rsidR="002C472C" w:rsidRPr="004B0511">
        <w:rPr>
          <w:rFonts w:eastAsia="Malgun Gothic" w:hint="eastAsia"/>
          <w:color w:val="000000" w:themeColor="text1"/>
          <w:lang w:eastAsia="ko-KR"/>
        </w:rPr>
        <w:t xml:space="preserve"> of trend</w:t>
      </w:r>
      <w:r w:rsidRPr="004B0511">
        <w:rPr>
          <w:rFonts w:eastAsia="Malgun Gothic" w:hint="eastAsia"/>
          <w:color w:val="000000" w:themeColor="text1"/>
          <w:lang w:eastAsia="ko-KR"/>
        </w:rPr>
        <w:t>.</w:t>
      </w:r>
      <w:r w:rsidR="00BA2E39" w:rsidRPr="004B0511">
        <w:rPr>
          <w:rFonts w:eastAsia="Malgun Gothic" w:hint="eastAsia"/>
          <w:color w:val="000000" w:themeColor="text1"/>
          <w:lang w:eastAsia="ko-KR"/>
        </w:rPr>
        <w:t xml:space="preserve"> </w:t>
      </w:r>
      <w:r w:rsidR="00724DF6" w:rsidRPr="004B0511">
        <w:rPr>
          <w:rFonts w:eastAsia="Malgun Gothic" w:hint="eastAsia"/>
          <w:color w:val="000000" w:themeColor="text1"/>
          <w:lang w:eastAsia="ko-KR"/>
        </w:rPr>
        <w:t>An example is shown in Figure 10.</w:t>
      </w:r>
    </w:p>
    <w:p w:rsidR="00BA2E39" w:rsidRDefault="00BA2E39" w:rsidP="002E6E69">
      <w:pPr>
        <w:rPr>
          <w:rFonts w:eastAsia="Malgun Gothic"/>
          <w:color w:val="FF0000"/>
          <w:lang w:eastAsia="ko-KR"/>
        </w:rPr>
      </w:pPr>
    </w:p>
    <w:p w:rsidR="00724DF6" w:rsidRPr="00445A87" w:rsidRDefault="000F742E" w:rsidP="002E6E69">
      <w:pPr>
        <w:rPr>
          <w:rFonts w:eastAsia="Malgun Gothic"/>
          <w:color w:val="FF0000"/>
          <w:lang w:eastAsia="ko-KR"/>
        </w:rPr>
      </w:pPr>
      <w:r>
        <w:rPr>
          <w:noProof/>
          <w:lang w:val="en-US"/>
        </w:rPr>
        <w:drawing>
          <wp:inline distT="0" distB="0" distL="0" distR="0" wp14:anchorId="3558E7E2" wp14:editId="07273266">
            <wp:extent cx="5274310" cy="2616306"/>
            <wp:effectExtent l="0" t="0" r="2540" b="0"/>
            <wp:docPr id="1869" name="그림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5274310" cy="2616306"/>
                    </a:xfrm>
                    <a:prstGeom prst="rect">
                      <a:avLst/>
                    </a:prstGeom>
                  </pic:spPr>
                </pic:pic>
              </a:graphicData>
            </a:graphic>
          </wp:inline>
        </w:drawing>
      </w:r>
    </w:p>
    <w:p w:rsidR="00445A87" w:rsidRPr="00BA2E39" w:rsidRDefault="000F742E" w:rsidP="00BA2E39">
      <w:pPr>
        <w:jc w:val="center"/>
        <w:rPr>
          <w:rFonts w:eastAsiaTheme="minorEastAsia"/>
          <w:b/>
          <w:sz w:val="20"/>
          <w:szCs w:val="20"/>
          <w:lang w:eastAsia="ko-KR"/>
        </w:rPr>
      </w:pPr>
      <w:r>
        <w:rPr>
          <w:rFonts w:eastAsiaTheme="minorEastAsia" w:hint="eastAsia"/>
          <w:b/>
          <w:sz w:val="20"/>
          <w:szCs w:val="20"/>
          <w:lang w:eastAsia="ko-KR"/>
        </w:rPr>
        <w:t>Figure 10: Example of time series plot showing relative bias of COMS IR1 channel at 290K.</w:t>
      </w:r>
    </w:p>
    <w:p w:rsidR="00EE09B5" w:rsidRDefault="00EE09B5" w:rsidP="00EE09B5">
      <w:pPr>
        <w:pStyle w:val="2"/>
        <w:numPr>
          <w:ilvl w:val="1"/>
          <w:numId w:val="1"/>
        </w:numPr>
      </w:pPr>
      <w:r>
        <w:br w:type="page"/>
      </w:r>
      <w:bookmarkStart w:id="131" w:name="_Ref228351012"/>
      <w:r w:rsidDel="005D542B">
        <w:lastRenderedPageBreak/>
        <w:t xml:space="preserve"> </w:t>
      </w:r>
      <w:bookmarkStart w:id="132" w:name="_Toc245098043"/>
      <w:bookmarkStart w:id="133" w:name="_Toc248217730"/>
      <w:bookmarkStart w:id="134" w:name="_Toc245098045"/>
      <w:bookmarkStart w:id="135" w:name="_Toc248217732"/>
      <w:bookmarkStart w:id="136" w:name="_Toc245098047"/>
      <w:bookmarkStart w:id="137" w:name="_Toc248217734"/>
      <w:bookmarkStart w:id="138" w:name="_Toc245098048"/>
      <w:bookmarkStart w:id="139" w:name="_Toc248217735"/>
      <w:bookmarkStart w:id="140" w:name="_Toc245098050"/>
      <w:bookmarkStart w:id="141" w:name="_Toc248217737"/>
      <w:bookmarkStart w:id="142" w:name="_Toc245098055"/>
      <w:bookmarkStart w:id="143" w:name="_Toc248217742"/>
      <w:bookmarkStart w:id="144" w:name="_Toc245098056"/>
      <w:bookmarkStart w:id="145" w:name="_Toc248217743"/>
      <w:bookmarkStart w:id="146" w:name="_Toc245098057"/>
      <w:bookmarkStart w:id="147" w:name="_Toc248217744"/>
      <w:bookmarkStart w:id="148" w:name="_Toc245098059"/>
      <w:bookmarkStart w:id="149" w:name="_Toc248217746"/>
      <w:bookmarkStart w:id="150" w:name="_Toc245098062"/>
      <w:bookmarkStart w:id="151" w:name="_Toc248217749"/>
      <w:bookmarkStart w:id="152" w:name="_Toc245098063"/>
      <w:bookmarkStart w:id="153" w:name="_Toc248217750"/>
      <w:bookmarkStart w:id="154" w:name="_Toc245098065"/>
      <w:bookmarkStart w:id="155" w:name="_Toc248217752"/>
      <w:bookmarkStart w:id="156" w:name="_Toc245098070"/>
      <w:bookmarkStart w:id="157" w:name="_Toc248217757"/>
      <w:bookmarkStart w:id="158" w:name="_Toc245098071"/>
      <w:bookmarkStart w:id="159" w:name="_Toc248217758"/>
      <w:bookmarkStart w:id="160" w:name="_Toc245098072"/>
      <w:bookmarkStart w:id="161" w:name="_Toc248217759"/>
      <w:bookmarkStart w:id="162" w:name="_Toc26680008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00CB015D" w:rsidRPr="00551919">
        <w:rPr>
          <w:rFonts w:eastAsia="Malgun Gothic" w:hint="eastAsia"/>
          <w:lang w:eastAsia="ko-KR"/>
        </w:rPr>
        <w:t>Generate Plots for GSICS Bias Monitoring</w:t>
      </w:r>
      <w:bookmarkEnd w:id="162"/>
    </w:p>
    <w:p w:rsidR="00EE09B5" w:rsidRDefault="00EE09B5" w:rsidP="00EE09B5">
      <w:pPr>
        <w:pStyle w:val="3"/>
        <w:numPr>
          <w:ilvl w:val="2"/>
          <w:numId w:val="1"/>
        </w:numPr>
      </w:pPr>
      <w:r>
        <w:t>Purpose</w:t>
      </w:r>
    </w:p>
    <w:p w:rsidR="00EE09B5" w:rsidRPr="00C7488B" w:rsidRDefault="00EE09B5" w:rsidP="00EE09B5">
      <w:pPr>
        <w:jc w:val="both"/>
      </w:pPr>
      <w:r>
        <w:t>The results should be reported q</w:t>
      </w:r>
      <w:r w:rsidRPr="0004493B">
        <w:t>uantify</w:t>
      </w:r>
      <w:r>
        <w:t>ing</w:t>
      </w:r>
      <w:r w:rsidRPr="0004493B">
        <w:t xml:space="preserve"> the magnitude of relative biases by inter-calibration. This </w:t>
      </w:r>
      <w:r>
        <w:t xml:space="preserve">should </w:t>
      </w:r>
      <w:r w:rsidRPr="0004493B">
        <w:t>allow users to</w:t>
      </w:r>
      <w:r>
        <w:t xml:space="preserve"> m</w:t>
      </w:r>
      <w:r w:rsidRPr="0004493B">
        <w:t>onitor changes in instrument calibration</w:t>
      </w:r>
      <w:r>
        <w:t>.</w:t>
      </w:r>
      <w:r w:rsidRPr="0004493B">
        <w:t xml:space="preserve"> </w:t>
      </w:r>
    </w:p>
    <w:p w:rsidR="00845C05" w:rsidRPr="008618DB" w:rsidRDefault="00845C05" w:rsidP="00845C05">
      <w:pPr>
        <w:pStyle w:val="3"/>
        <w:numPr>
          <w:ilvl w:val="2"/>
          <w:numId w:val="1"/>
        </w:numPr>
      </w:pPr>
      <w:r w:rsidRPr="008618DB">
        <w:t>General Options</w:t>
      </w:r>
    </w:p>
    <w:p w:rsidR="00845C05" w:rsidRPr="008618DB" w:rsidRDefault="00845C05" w:rsidP="00845C05">
      <w:pPr>
        <w:numPr>
          <w:ilvl w:val="3"/>
          <w:numId w:val="1"/>
        </w:numPr>
      </w:pPr>
      <w:bookmarkStart w:id="163" w:name="_Ref228700926"/>
      <w:r>
        <w:t>P</w:t>
      </w:r>
      <w:r w:rsidRPr="00BC2D9A">
        <w:t xml:space="preserve">lots and tables of relative biases and uncertainties for </w:t>
      </w:r>
      <w:r>
        <w:t>standard radiance</w:t>
      </w:r>
      <w:r w:rsidRPr="00BC2D9A">
        <w:t>s</w:t>
      </w:r>
      <w:r>
        <w:t xml:space="preserve"> should be produced</w:t>
      </w:r>
      <w:r w:rsidRPr="00BC2D9A">
        <w:t>.</w:t>
      </w:r>
      <w:r>
        <w:t xml:space="preserve"> These may s</w:t>
      </w:r>
      <w:r w:rsidRPr="00BC2D9A">
        <w:t xml:space="preserve">how </w:t>
      </w:r>
      <w:r>
        <w:t xml:space="preserve">the </w:t>
      </w:r>
      <w:r w:rsidRPr="00BC2D9A">
        <w:t xml:space="preserve">evolution of </w:t>
      </w:r>
      <w:r>
        <w:t xml:space="preserve">the biases and their </w:t>
      </w:r>
      <w:r w:rsidRPr="00BC2D9A">
        <w:t>dependence on geophysical variables.</w:t>
      </w:r>
      <w:r>
        <w:t xml:space="preserve"> </w:t>
      </w:r>
      <w:bookmarkEnd w:id="163"/>
      <w:r>
        <w:t>These all results should be uploaded to the GSICS Data and Products server, and made available from the GPRC’s appropriate inter-calibration webpage.</w:t>
      </w:r>
    </w:p>
    <w:p w:rsidR="00845C05" w:rsidRDefault="00845C05" w:rsidP="00845C05">
      <w:pPr>
        <w:pStyle w:val="3"/>
        <w:numPr>
          <w:ilvl w:val="2"/>
          <w:numId w:val="1"/>
        </w:numPr>
      </w:pPr>
      <w:r>
        <w:t>Infrared GEO-LEO inter-satellite/inter-sensor Class</w:t>
      </w:r>
    </w:p>
    <w:p w:rsidR="00845C05" w:rsidRDefault="00845C05" w:rsidP="00845C05">
      <w:pPr>
        <w:keepNext/>
        <w:numPr>
          <w:ilvl w:val="3"/>
          <w:numId w:val="1"/>
        </w:numPr>
      </w:pPr>
      <w:r>
        <w:t xml:space="preserve">Plots should be regularly updated showing the </w:t>
      </w:r>
      <w:r w:rsidRPr="00BC2D9A">
        <w:t>relative brightness temperature bias</w:t>
      </w:r>
      <w:r>
        <w:t>es</w:t>
      </w:r>
      <w:r w:rsidRPr="00BC2D9A">
        <w:t xml:space="preserve"> for </w:t>
      </w:r>
      <w:r>
        <w:t>the standard radiances</w:t>
      </w:r>
      <w:r w:rsidRPr="00BC2D9A">
        <w:t xml:space="preserve"> </w:t>
      </w:r>
      <w:r>
        <w:t xml:space="preserve">in each channel </w:t>
      </w:r>
      <w:r w:rsidRPr="00BC2D9A">
        <w:t>as time series with uncertainties</w:t>
      </w:r>
      <w:r>
        <w:t xml:space="preserve">. The trend line and monthly mean biases (and their uncertainties) should be calculated from these time series, following the example in </w:t>
      </w:r>
      <w:r>
        <w:fldChar w:fldCharType="begin"/>
      </w:r>
      <w:r>
        <w:instrText xml:space="preserve"> REF  Figure_example_of_time_series \h  \* MERGEFORMAT </w:instrText>
      </w:r>
      <w:r>
        <w:fldChar w:fldCharType="separate"/>
      </w:r>
      <w:r w:rsidR="00ED4A4A" w:rsidRPr="00B3167E">
        <w:t>Figure</w:t>
      </w:r>
      <w:r w:rsidR="00ED4A4A">
        <w:t xml:space="preserve"> </w:t>
      </w:r>
      <w:r w:rsidR="00ED4A4A">
        <w:rPr>
          <w:noProof/>
        </w:rPr>
        <w:t>9</w:t>
      </w:r>
      <w:r>
        <w:fldChar w:fldCharType="end"/>
      </w:r>
      <w:r>
        <w:t>. This allows the most recent result to be tested for consistency with the series of previous results. If significant differences are found operators should be alerted, giving them the opportunity to investigate further.</w:t>
      </w:r>
    </w:p>
    <w:p w:rsidR="00845C05" w:rsidRDefault="00845C05" w:rsidP="00845C05">
      <w:pPr>
        <w:keepNext/>
        <w:jc w:val="center"/>
      </w:pPr>
      <w:r>
        <w:rPr>
          <w:noProof/>
          <w:lang w:val="en-US"/>
        </w:rPr>
        <w:drawing>
          <wp:inline distT="0" distB="0" distL="0" distR="0" wp14:anchorId="41F87A14" wp14:editId="74702E66">
            <wp:extent cx="4284980" cy="2487930"/>
            <wp:effectExtent l="0" t="0" r="1270" b="7620"/>
            <wp:docPr id="1935" name="그림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84980" cy="2487930"/>
                    </a:xfrm>
                    <a:prstGeom prst="rect">
                      <a:avLst/>
                    </a:prstGeom>
                    <a:noFill/>
                    <a:ln>
                      <a:noFill/>
                    </a:ln>
                  </pic:spPr>
                </pic:pic>
              </a:graphicData>
            </a:graphic>
          </wp:inline>
        </w:drawing>
      </w:r>
    </w:p>
    <w:p w:rsidR="00845C05" w:rsidRPr="008618DB" w:rsidRDefault="00845C05" w:rsidP="00845C05">
      <w:pPr>
        <w:pStyle w:val="a7"/>
        <w:jc w:val="center"/>
      </w:pPr>
      <w:bookmarkStart w:id="164" w:name="_Ref231876566"/>
      <w:bookmarkStart w:id="165" w:name="Figure_example_of_time_series"/>
      <w:r w:rsidRPr="00B3167E">
        <w:t>Figure</w:t>
      </w:r>
      <w:r>
        <w:t xml:space="preserve"> </w:t>
      </w:r>
      <w:fldSimple w:instr=" SEQ Figure \* ARABIC ">
        <w:r w:rsidR="00ED4A4A">
          <w:rPr>
            <w:noProof/>
          </w:rPr>
          <w:t>9</w:t>
        </w:r>
      </w:fldSimple>
      <w:bookmarkEnd w:id="164"/>
      <w:bookmarkEnd w:id="165"/>
      <w:r>
        <w:t xml:space="preserve">: Example of time series plot showing relative bias of IR13.4 channel of Meteosat-9 and </w:t>
      </w:r>
      <w:smartTag w:uri="urn:schemas-microsoft-com:office:smarttags" w:element="place">
        <w:smartTag w:uri="urn:schemas-microsoft-com:office:smarttags" w:element="City">
          <w:r>
            <w:t>IASI</w:t>
          </w:r>
        </w:smartTag>
      </w:smartTag>
      <w:r>
        <w:t xml:space="preserve"> at reference radiance following inset legend.</w:t>
      </w:r>
    </w:p>
    <w:p w:rsidR="00EE09B5" w:rsidRDefault="00C81DF0" w:rsidP="00EE09B5">
      <w:pPr>
        <w:pStyle w:val="3"/>
        <w:numPr>
          <w:ilvl w:val="2"/>
          <w:numId w:val="1"/>
        </w:numPr>
      </w:pPr>
      <w:r w:rsidRPr="000E7523">
        <w:rPr>
          <w:rFonts w:eastAsia="Malgun Gothic" w:hint="eastAsia"/>
          <w:lang w:eastAsia="ko-KR"/>
        </w:rPr>
        <w:t>COMS-</w:t>
      </w:r>
      <w:r w:rsidR="00EE09B5">
        <w:rPr>
          <w:rFonts w:hint="eastAsia"/>
        </w:rPr>
        <w:t>AIRS/</w:t>
      </w:r>
      <w:r w:rsidR="00EE09B5">
        <w:t>IASI Specific</w:t>
      </w:r>
    </w:p>
    <w:p w:rsidR="00EE09B5" w:rsidRPr="0010473B" w:rsidRDefault="00EE09B5" w:rsidP="00C81DF0">
      <w:pPr>
        <w:rPr>
          <w:rFonts w:eastAsia="Malgun Gothic"/>
          <w:lang w:eastAsia="ko-KR"/>
        </w:rPr>
      </w:pPr>
      <w:r>
        <w:rPr>
          <w:rFonts w:hint="eastAsia"/>
        </w:rPr>
        <w:t xml:space="preserve">Time series plot showing TB difference between monitored instrument and reference instrument are monitored </w:t>
      </w:r>
      <w:r>
        <w:t>routinely</w:t>
      </w:r>
      <w:r>
        <w:rPr>
          <w:rFonts w:hint="eastAsia"/>
        </w:rPr>
        <w:t xml:space="preserve">.  The real time results are available on the web site </w:t>
      </w:r>
      <w:r w:rsidRPr="0032207B">
        <w:rPr>
          <w:rFonts w:hint="eastAsia"/>
        </w:rPr>
        <w:t>(</w:t>
      </w:r>
      <w:hyperlink r:id="rId80" w:history="1">
        <w:r w:rsidR="002C472C" w:rsidRPr="0097489A">
          <w:rPr>
            <w:rStyle w:val="aa"/>
          </w:rPr>
          <w:t>http://nmsc.kma.go.kr/html/homepage/en/</w:t>
        </w:r>
        <w:r w:rsidR="002C472C" w:rsidRPr="0097489A">
          <w:rPr>
            <w:rStyle w:val="aa"/>
            <w:rFonts w:eastAsiaTheme="minorEastAsia" w:hint="eastAsia"/>
            <w:lang w:eastAsia="ko-KR"/>
          </w:rPr>
          <w:t>gscis/Infrared/gsicsIrScatterPlot.do</w:t>
        </w:r>
      </w:hyperlink>
      <w:r w:rsidR="00845C05">
        <w:rPr>
          <w:rFonts w:eastAsiaTheme="minorEastAsia" w:hint="eastAsia"/>
          <w:lang w:eastAsia="ko-KR"/>
        </w:rPr>
        <w:t>)</w:t>
      </w:r>
      <w:r w:rsidR="002C472C">
        <w:rPr>
          <w:rFonts w:eastAsiaTheme="minorEastAsia" w:hint="eastAsia"/>
          <w:lang w:eastAsia="ko-KR"/>
        </w:rPr>
        <w:t xml:space="preserve"> as Figure 10</w:t>
      </w:r>
      <w:r w:rsidR="00845C05">
        <w:rPr>
          <w:rFonts w:eastAsiaTheme="minorEastAsia" w:hint="eastAsia"/>
          <w:lang w:eastAsia="ko-KR"/>
        </w:rPr>
        <w:t>.</w:t>
      </w:r>
      <w:r w:rsidR="00845C05" w:rsidRPr="00456C01">
        <w:t xml:space="preserve"> </w:t>
      </w:r>
    </w:p>
    <w:p w:rsidR="00EE09B5" w:rsidRDefault="00EE09B5" w:rsidP="00EE09B5"/>
    <w:p w:rsidR="00EE09B5" w:rsidRDefault="00EE09B5" w:rsidP="00EE09B5">
      <w:pPr>
        <w:pStyle w:val="1"/>
        <w:numPr>
          <w:ilvl w:val="0"/>
          <w:numId w:val="1"/>
        </w:numPr>
      </w:pPr>
      <w:bookmarkStart w:id="166" w:name="_GSICS_Correction"/>
      <w:bookmarkEnd w:id="166"/>
      <w:r>
        <w:br w:type="page"/>
      </w:r>
      <w:bookmarkStart w:id="167" w:name="_Toc266800088"/>
      <w:r>
        <w:lastRenderedPageBreak/>
        <w:t>GSICS Correction</w:t>
      </w:r>
      <w:bookmarkEnd w:id="167"/>
    </w:p>
    <w:p w:rsidR="00EE09B5" w:rsidRDefault="00EE09B5" w:rsidP="00EE09B5">
      <w:pPr>
        <w:jc w:val="both"/>
      </w:pPr>
      <w:r>
        <w:t xml:space="preserve">This final step of the algorithm is to calculate the GSICS Correction, allowing the calibration of one instrument’s observed data to be modified to become consistent with that of the reference instrument. The form of the GSICS Correction will be defined offline and can be instrument specific. However, application of the correction relies on the </w:t>
      </w:r>
      <w:r w:rsidRPr="007E5DF4">
        <w:rPr>
          <w:i/>
        </w:rPr>
        <w:t>Correction Coefficients</w:t>
      </w:r>
      <w:r>
        <w:t xml:space="preserve"> supplied by the inter-comparisons performed in the previous steps of the algorithm from the </w:t>
      </w:r>
      <w:r>
        <w:rPr>
          <w:i/>
        </w:rPr>
        <w:t>Analysis Data</w:t>
      </w:r>
      <w:r>
        <w:t>.</w:t>
      </w:r>
    </w:p>
    <w:p w:rsidR="00EE09B5" w:rsidRDefault="00EE09B5" w:rsidP="00EE09B5">
      <w:pPr>
        <w:jc w:val="both"/>
      </w:pPr>
    </w:p>
    <w:p w:rsidR="00EE09B5" w:rsidRDefault="00845C05" w:rsidP="00EE09B5">
      <w:pPr>
        <w:jc w:val="both"/>
      </w:pPr>
      <w:r>
        <w:rPr>
          <w:noProof/>
          <w:lang w:val="en-US"/>
        </w:rPr>
        <mc:AlternateContent>
          <mc:Choice Requires="wpc">
            <w:drawing>
              <wp:inline distT="0" distB="0" distL="0" distR="0" wp14:anchorId="0EB0F6CB" wp14:editId="35F8876A">
                <wp:extent cx="5166360" cy="3845560"/>
                <wp:effectExtent l="0" t="0" r="0" b="2540"/>
                <wp:docPr id="1986" name="Canvas 19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36" name="Rectangle 2120"/>
                        <wps:cNvSpPr>
                          <a:spLocks noChangeArrowheads="1"/>
                        </wps:cNvSpPr>
                        <wps:spPr bwMode="auto">
                          <a:xfrm>
                            <a:off x="1722120" y="1794510"/>
                            <a:ext cx="1722120" cy="18027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937" name="Text Box 2121"/>
                        <wps:cNvSpPr txBox="1">
                          <a:spLocks noChangeArrowheads="1"/>
                        </wps:cNvSpPr>
                        <wps:spPr bwMode="auto">
                          <a:xfrm>
                            <a:off x="1998980" y="777240"/>
                            <a:ext cx="1148080" cy="287020"/>
                          </a:xfrm>
                          <a:prstGeom prst="rect">
                            <a:avLst/>
                          </a:prstGeom>
                          <a:solidFill>
                            <a:srgbClr val="C0C0C0"/>
                          </a:solidFill>
                          <a:ln w="9525">
                            <a:solidFill>
                              <a:srgbClr val="000000"/>
                            </a:solidFill>
                            <a:miter lim="800000"/>
                            <a:headEnd/>
                            <a:tailEnd/>
                          </a:ln>
                        </wps:spPr>
                        <wps:txbx>
                          <w:txbxContent>
                            <w:p w:rsidR="00955E24" w:rsidRPr="00015D77" w:rsidRDefault="00955E24" w:rsidP="00845C05">
                              <w:pPr>
                                <w:jc w:val="center"/>
                                <w:rPr>
                                  <w:b/>
                                  <w:sz w:val="20"/>
                                  <w:szCs w:val="20"/>
                                </w:rPr>
                              </w:pPr>
                              <w:r>
                                <w:rPr>
                                  <w:b/>
                                  <w:sz w:val="20"/>
                                  <w:szCs w:val="20"/>
                                </w:rPr>
                                <w:t>6. Correcting</w:t>
                              </w:r>
                            </w:p>
                          </w:txbxContent>
                        </wps:txbx>
                        <wps:bodyPr rot="0" vert="horz" wrap="square" lIns="91440" tIns="45720" rIns="91440" bIns="45720" anchor="t" anchorCtr="0" upright="1">
                          <a:noAutofit/>
                        </wps:bodyPr>
                      </wps:wsp>
                      <wps:wsp>
                        <wps:cNvPr id="1938" name="Text Box 2122"/>
                        <wps:cNvSpPr txBox="1">
                          <a:spLocks noChangeArrowheads="1"/>
                        </wps:cNvSpPr>
                        <wps:spPr bwMode="auto">
                          <a:xfrm>
                            <a:off x="2009140" y="2512060"/>
                            <a:ext cx="1148080" cy="951865"/>
                          </a:xfrm>
                          <a:prstGeom prst="rect">
                            <a:avLst/>
                          </a:prstGeom>
                          <a:solidFill>
                            <a:srgbClr val="FF99CC"/>
                          </a:solidFill>
                          <a:ln w="9525">
                            <a:solidFill>
                              <a:srgbClr val="000000"/>
                            </a:solidFill>
                            <a:miter lim="800000"/>
                            <a:headEnd/>
                            <a:tailEnd/>
                          </a:ln>
                        </wps:spPr>
                        <wps:txbx>
                          <w:txbxContent>
                            <w:p w:rsidR="00955E24" w:rsidRDefault="00955E24" w:rsidP="00845C05">
                              <w:pPr>
                                <w:autoSpaceDE w:val="0"/>
                                <w:autoSpaceDN w:val="0"/>
                                <w:adjustRightInd w:val="0"/>
                                <w:jc w:val="center"/>
                                <w:rPr>
                                  <w:rFonts w:ascii="Helvetica" w:hAnsi="Helvetica" w:cs="Helvetica"/>
                                  <w:color w:val="000000"/>
                                  <w:sz w:val="16"/>
                                  <w:szCs w:val="26"/>
                                </w:rPr>
                              </w:pPr>
                              <w:r w:rsidRPr="00AF3D66">
                                <w:rPr>
                                  <w:b/>
                                  <w:sz w:val="20"/>
                                  <w:szCs w:val="20"/>
                                </w:rPr>
                                <w:t>GSICS Cor</w:t>
                              </w:r>
                              <w:r>
                                <w:rPr>
                                  <w:b/>
                                  <w:sz w:val="20"/>
                                  <w:szCs w:val="20"/>
                                </w:rPr>
                                <w:t>rection</w:t>
                              </w:r>
                              <w:r>
                                <w:rPr>
                                  <w:b/>
                                  <w:sz w:val="20"/>
                                  <w:szCs w:val="20"/>
                                </w:rPr>
                                <w:br/>
                              </w:r>
                            </w:p>
                            <w:p w:rsidR="00955E24" w:rsidRPr="00936BF8" w:rsidRDefault="00955E24" w:rsidP="00845C05">
                              <w:pPr>
                                <w:autoSpaceDE w:val="0"/>
                                <w:autoSpaceDN w:val="0"/>
                                <w:adjustRightInd w:val="0"/>
                                <w:jc w:val="center"/>
                                <w:rPr>
                                  <w:rFonts w:ascii="Helvetica" w:hAnsi="Helvetica" w:cs="Helvetica"/>
                                  <w:color w:val="000000"/>
                                  <w:sz w:val="16"/>
                                  <w:szCs w:val="26"/>
                                </w:rPr>
                              </w:pPr>
                              <w:proofErr w:type="gramStart"/>
                              <w:r w:rsidRPr="00D45CD1">
                                <w:rPr>
                                  <w:rFonts w:ascii="Helvetica" w:hAnsi="Helvetica" w:cs="Helvetica"/>
                                  <w:color w:val="000000"/>
                                  <w:sz w:val="16"/>
                                  <w:szCs w:val="26"/>
                                </w:rPr>
                                <w:t>e.g</w:t>
                              </w:r>
                              <w:proofErr w:type="gramEnd"/>
                              <w:r w:rsidRPr="00D45CD1">
                                <w:rPr>
                                  <w:rFonts w:ascii="Helvetica" w:hAnsi="Helvetica" w:cs="Helvetica"/>
                                  <w:color w:val="000000"/>
                                  <w:sz w:val="16"/>
                                  <w:szCs w:val="26"/>
                                </w:rPr>
                                <w:t xml:space="preserve">. Look-Up Table, </w:t>
                              </w:r>
                              <w:r w:rsidRPr="00D45CD1">
                                <w:rPr>
                                  <w:rFonts w:ascii="Helvetica" w:hAnsi="Helvetica" w:cs="Helvetica"/>
                                  <w:color w:val="000000"/>
                                  <w:sz w:val="16"/>
                                  <w:szCs w:val="26"/>
                                </w:rPr>
                                <w:br/>
                                <w:t xml:space="preserve">FORTRAN subroutine, </w:t>
                              </w:r>
                              <w:r w:rsidRPr="00D45CD1">
                                <w:rPr>
                                  <w:rFonts w:ascii="Helvetica" w:hAnsi="Helvetica" w:cs="Helvetica"/>
                                  <w:color w:val="000000"/>
                                  <w:sz w:val="16"/>
                                  <w:szCs w:val="26"/>
                                </w:rPr>
                                <w:br/>
                                <w:t>New calibration coefficients, …</w:t>
                              </w:r>
                            </w:p>
                          </w:txbxContent>
                        </wps:txbx>
                        <wps:bodyPr rot="0" vert="horz" wrap="square" lIns="54000" tIns="45720" rIns="54000" bIns="45720" anchor="t" anchorCtr="0" upright="1">
                          <a:noAutofit/>
                        </wps:bodyPr>
                      </wps:wsp>
                      <wps:wsp>
                        <wps:cNvPr id="1939" name="Line 2123"/>
                        <wps:cNvCnPr/>
                        <wps:spPr bwMode="auto">
                          <a:xfrm>
                            <a:off x="1435100" y="2996565"/>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40" name="Line 2124"/>
                        <wps:cNvCnPr/>
                        <wps:spPr bwMode="auto">
                          <a:xfrm>
                            <a:off x="3167380" y="299593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41" name="Line 2125"/>
                        <wps:cNvCnPr/>
                        <wps:spPr bwMode="auto">
                          <a:xfrm>
                            <a:off x="2583180" y="222504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2" name="Line 2126"/>
                        <wps:cNvCnPr/>
                        <wps:spPr bwMode="auto">
                          <a:xfrm>
                            <a:off x="2567940" y="10642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3" name="Line 2127"/>
                        <wps:cNvCnPr/>
                        <wps:spPr bwMode="auto">
                          <a:xfrm>
                            <a:off x="2567940" y="49022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4" name="AutoShape 2128"/>
                        <wps:cNvSpPr>
                          <a:spLocks noChangeArrowheads="1"/>
                        </wps:cNvSpPr>
                        <wps:spPr bwMode="auto">
                          <a:xfrm>
                            <a:off x="1998980" y="1279525"/>
                            <a:ext cx="1158240" cy="94551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945" name="Text Box 2129"/>
                        <wps:cNvSpPr txBox="1">
                          <a:spLocks noChangeArrowheads="1"/>
                        </wps:cNvSpPr>
                        <wps:spPr bwMode="auto">
                          <a:xfrm>
                            <a:off x="1898650" y="1279525"/>
                            <a:ext cx="132016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D45CD1" w:rsidRDefault="00955E24" w:rsidP="00845C05">
                              <w:pPr>
                                <w:autoSpaceDE w:val="0"/>
                                <w:autoSpaceDN w:val="0"/>
                                <w:adjustRightInd w:val="0"/>
                                <w:jc w:val="center"/>
                                <w:rPr>
                                  <w:rFonts w:ascii="Helvetica" w:hAnsi="Helvetica" w:cs="Helvetica"/>
                                  <w:color w:val="000000"/>
                                  <w:sz w:val="16"/>
                                  <w:szCs w:val="26"/>
                                </w:rPr>
                              </w:pPr>
                              <w:r w:rsidRPr="00936BF8">
                                <w:rPr>
                                  <w:b/>
                                  <w:sz w:val="20"/>
                                  <w:szCs w:val="20"/>
                                </w:rPr>
                                <w:t xml:space="preserve">Correction </w:t>
                              </w:r>
                              <w:proofErr w:type="spellStart"/>
                              <w:r w:rsidRPr="00936BF8">
                                <w:rPr>
                                  <w:b/>
                                  <w:sz w:val="20"/>
                                  <w:szCs w:val="20"/>
                                </w:rPr>
                                <w:t>Coeff</w:t>
                              </w:r>
                              <w:r>
                                <w:rPr>
                                  <w:b/>
                                  <w:sz w:val="20"/>
                                  <w:szCs w:val="20"/>
                                </w:rPr>
                                <w:t>s</w:t>
                              </w:r>
                              <w:proofErr w:type="spellEnd"/>
                              <w:r>
                                <w:rPr>
                                  <w:b/>
                                  <w:sz w:val="20"/>
                                  <w:szCs w:val="20"/>
                                </w:rPr>
                                <w:br/>
                              </w:r>
                              <w:r>
                                <w:rPr>
                                  <w:rFonts w:ascii="Helvetica" w:hAnsi="Helvetica" w:cs="Helvetica"/>
                                  <w:color w:val="000000"/>
                                  <w:sz w:val="16"/>
                                  <w:szCs w:val="26"/>
                                </w:rPr>
                                <w:br/>
                              </w:r>
                              <w:r w:rsidRPr="00D45CD1">
                                <w:rPr>
                                  <w:rFonts w:ascii="Helvetica" w:hAnsi="Helvetica" w:cs="Helvetica"/>
                                  <w:color w:val="000000"/>
                                  <w:sz w:val="16"/>
                                  <w:szCs w:val="26"/>
                                </w:rPr>
                                <w:t xml:space="preserve">Time Series of </w:t>
                              </w:r>
                              <w:r>
                                <w:rPr>
                                  <w:rFonts w:ascii="Helvetica" w:hAnsi="Helvetica" w:cs="Helvetica"/>
                                  <w:color w:val="000000"/>
                                  <w:sz w:val="16"/>
                                  <w:szCs w:val="26"/>
                                </w:rPr>
                                <w:br/>
                                <w:t xml:space="preserve">Inter-calibration </w:t>
                              </w:r>
                              <w:r>
                                <w:rPr>
                                  <w:rFonts w:ascii="Helvetica" w:hAnsi="Helvetica" w:cs="Helvetica"/>
                                  <w:color w:val="000000"/>
                                  <w:sz w:val="16"/>
                                  <w:szCs w:val="26"/>
                                </w:rPr>
                                <w:br/>
                              </w:r>
                              <w:r w:rsidRPr="00D45CD1">
                                <w:rPr>
                                  <w:rFonts w:ascii="Helvetica" w:hAnsi="Helvetica" w:cs="Helvetica"/>
                                  <w:color w:val="000000"/>
                                  <w:sz w:val="16"/>
                                  <w:szCs w:val="26"/>
                                </w:rPr>
                                <w:t xml:space="preserve">Regression </w:t>
                              </w:r>
                              <w:r>
                                <w:rPr>
                                  <w:rFonts w:ascii="Helvetica" w:hAnsi="Helvetica" w:cs="Helvetica"/>
                                  <w:color w:val="000000"/>
                                  <w:sz w:val="16"/>
                                  <w:szCs w:val="26"/>
                                </w:rPr>
                                <w:br/>
                              </w:r>
                              <w:r w:rsidRPr="00D45CD1">
                                <w:rPr>
                                  <w:rFonts w:ascii="Helvetica" w:hAnsi="Helvetica" w:cs="Helvetica"/>
                                  <w:color w:val="000000"/>
                                  <w:sz w:val="16"/>
                                  <w:szCs w:val="26"/>
                                </w:rPr>
                                <w:t>Coefficients</w:t>
                              </w:r>
                            </w:p>
                            <w:p w:rsidR="00955E24" w:rsidRPr="00936BF8" w:rsidRDefault="00955E24" w:rsidP="00845C05">
                              <w:pPr>
                                <w:jc w:val="center"/>
                                <w:rPr>
                                  <w:b/>
                                  <w:sz w:val="20"/>
                                  <w:szCs w:val="20"/>
                                </w:rPr>
                              </w:pPr>
                            </w:p>
                          </w:txbxContent>
                        </wps:txbx>
                        <wps:bodyPr rot="0" vert="horz" wrap="square" lIns="91440" tIns="45720" rIns="91440" bIns="45720" anchor="t" anchorCtr="0" upright="1">
                          <a:noAutofit/>
                        </wps:bodyPr>
                      </wps:wsp>
                      <wps:wsp>
                        <wps:cNvPr id="1946" name="AutoShape 2130"/>
                        <wps:cNvSpPr>
                          <a:spLocks noChangeArrowheads="1"/>
                        </wps:cNvSpPr>
                        <wps:spPr bwMode="auto">
                          <a:xfrm>
                            <a:off x="1988820" y="13144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947" name="Text Box 2131"/>
                        <wps:cNvSpPr txBox="1">
                          <a:spLocks noChangeArrowheads="1"/>
                        </wps:cNvSpPr>
                        <wps:spPr bwMode="auto">
                          <a:xfrm>
                            <a:off x="1998980" y="20320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936BF8" w:rsidRDefault="00955E24" w:rsidP="00845C05">
                              <w:pPr>
                                <w:jc w:val="center"/>
                                <w:rPr>
                                  <w:b/>
                                  <w:sz w:val="20"/>
                                  <w:szCs w:val="20"/>
                                </w:rPr>
                              </w:pPr>
                              <w:r w:rsidRPr="00936BF8">
                                <w:rPr>
                                  <w:b/>
                                  <w:sz w:val="20"/>
                                  <w:szCs w:val="20"/>
                                </w:rPr>
                                <w:t>Analysis Data</w:t>
                              </w:r>
                            </w:p>
                          </w:txbxContent>
                        </wps:txbx>
                        <wps:bodyPr rot="0" vert="horz" wrap="square" lIns="91440" tIns="45720" rIns="91440" bIns="45720" anchor="t" anchorCtr="0" upright="1">
                          <a:noAutofit/>
                        </wps:bodyPr>
                      </wps:wsp>
                      <wps:wsp>
                        <wps:cNvPr id="1948" name="AutoShape 2132"/>
                        <wps:cNvSpPr>
                          <a:spLocks noChangeArrowheads="1"/>
                        </wps:cNvSpPr>
                        <wps:spPr bwMode="auto">
                          <a:xfrm>
                            <a:off x="276860" y="2440305"/>
                            <a:ext cx="1158240" cy="110934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49" name="Text Box 2133"/>
                        <wps:cNvSpPr txBox="1">
                          <a:spLocks noChangeArrowheads="1"/>
                        </wps:cNvSpPr>
                        <wps:spPr bwMode="auto">
                          <a:xfrm>
                            <a:off x="287020" y="2440305"/>
                            <a:ext cx="114808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936BF8" w:rsidRDefault="00955E24" w:rsidP="00845C05">
                              <w:pPr>
                                <w:jc w:val="center"/>
                                <w:rPr>
                                  <w:b/>
                                  <w:sz w:val="20"/>
                                  <w:szCs w:val="20"/>
                                </w:rPr>
                              </w:pPr>
                              <w:r w:rsidRPr="00936BF8">
                                <w:rPr>
                                  <w:b/>
                                  <w:sz w:val="20"/>
                                  <w:szCs w:val="20"/>
                                </w:rPr>
                                <w:t xml:space="preserve">MON </w:t>
                              </w:r>
                              <w:proofErr w:type="spellStart"/>
                              <w:r w:rsidRPr="00936BF8">
                                <w:rPr>
                                  <w:b/>
                                  <w:sz w:val="20"/>
                                  <w:szCs w:val="20"/>
                                </w:rPr>
                                <w:t>Lvl</w:t>
                              </w:r>
                              <w:proofErr w:type="spellEnd"/>
                              <w:r w:rsidRPr="00936BF8">
                                <w:rPr>
                                  <w:b/>
                                  <w:sz w:val="20"/>
                                  <w:szCs w:val="20"/>
                                </w:rPr>
                                <w:t xml:space="preserve"> 1 Data</w:t>
                              </w:r>
                            </w:p>
                            <w:p w:rsidR="00955E24" w:rsidRDefault="00955E24" w:rsidP="00845C05">
                              <w:pPr>
                                <w:autoSpaceDE w:val="0"/>
                                <w:autoSpaceDN w:val="0"/>
                                <w:adjustRightInd w:val="0"/>
                                <w:jc w:val="center"/>
                                <w:rPr>
                                  <w:rFonts w:ascii="Helvetica" w:hAnsi="Helvetica" w:cs="Helvetica"/>
                                  <w:color w:val="000000"/>
                                  <w:sz w:val="16"/>
                                  <w:szCs w:val="26"/>
                                </w:rPr>
                              </w:pPr>
                            </w:p>
                            <w:p w:rsidR="00955E24" w:rsidRPr="00D45CD1" w:rsidRDefault="00955E24"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Satellite/Instrument/</w:t>
                              </w:r>
                              <w:proofErr w:type="spellStart"/>
                              <w:r w:rsidRPr="00D45CD1">
                                <w:rPr>
                                  <w:rFonts w:ascii="Helvetica" w:hAnsi="Helvetica" w:cs="Helvetica"/>
                                  <w:color w:val="000000"/>
                                  <w:sz w:val="16"/>
                                  <w:szCs w:val="26"/>
                                </w:rPr>
                                <w:t>Ch</w:t>
                              </w:r>
                              <w:proofErr w:type="spellEnd"/>
                            </w:p>
                            <w:p w:rsidR="00955E24" w:rsidRPr="00D45CD1" w:rsidRDefault="00955E24"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Date/Time</w:t>
                              </w:r>
                            </w:p>
                            <w:p w:rsidR="00955E24" w:rsidRPr="00D45CD1" w:rsidRDefault="00955E24"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 xml:space="preserve">Geometry </w:t>
                              </w:r>
                            </w:p>
                            <w:p w:rsidR="00955E24" w:rsidRPr="00D45CD1" w:rsidRDefault="00955E24"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Radiances/Counts</w:t>
                              </w:r>
                            </w:p>
                            <w:p w:rsidR="00955E24" w:rsidRPr="00D86176" w:rsidRDefault="00955E24" w:rsidP="00845C05">
                              <w:pPr>
                                <w:jc w:val="center"/>
                                <w:rPr>
                                  <w:sz w:val="20"/>
                                  <w:szCs w:val="20"/>
                                </w:rPr>
                              </w:pPr>
                            </w:p>
                          </w:txbxContent>
                        </wps:txbx>
                        <wps:bodyPr rot="0" vert="horz" wrap="square" lIns="91440" tIns="45720" rIns="91440" bIns="45720" anchor="t" anchorCtr="0" upright="1">
                          <a:noAutofit/>
                        </wps:bodyPr>
                      </wps:wsp>
                      <wps:wsp>
                        <wps:cNvPr id="1950" name="AutoShape 2134"/>
                        <wps:cNvSpPr>
                          <a:spLocks noChangeArrowheads="1"/>
                        </wps:cNvSpPr>
                        <wps:spPr bwMode="auto">
                          <a:xfrm>
                            <a:off x="3731260" y="2440305"/>
                            <a:ext cx="1158240" cy="1109345"/>
                          </a:xfrm>
                          <a:prstGeom prst="can">
                            <a:avLst>
                              <a:gd name="adj" fmla="val 25000"/>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1951" name="Text Box 2135"/>
                        <wps:cNvSpPr txBox="1">
                          <a:spLocks noChangeArrowheads="1"/>
                        </wps:cNvSpPr>
                        <wps:spPr bwMode="auto">
                          <a:xfrm>
                            <a:off x="3741420" y="2440305"/>
                            <a:ext cx="114808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Default="00955E24" w:rsidP="00845C05">
                              <w:pPr>
                                <w:autoSpaceDE w:val="0"/>
                                <w:autoSpaceDN w:val="0"/>
                                <w:adjustRightInd w:val="0"/>
                                <w:jc w:val="center"/>
                                <w:rPr>
                                  <w:rFonts w:ascii="Helvetica" w:hAnsi="Helvetica" w:cs="Helvetica"/>
                                  <w:color w:val="000000"/>
                                  <w:sz w:val="16"/>
                                  <w:szCs w:val="16"/>
                                </w:rPr>
                              </w:pPr>
                              <w:r w:rsidRPr="00936BF8">
                                <w:rPr>
                                  <w:b/>
                                  <w:sz w:val="20"/>
                                  <w:szCs w:val="20"/>
                                </w:rPr>
                                <w:t>Re-Cal Data</w:t>
                              </w:r>
                              <w:r>
                                <w:rPr>
                                  <w:b/>
                                  <w:sz w:val="20"/>
                                  <w:szCs w:val="20"/>
                                </w:rPr>
                                <w:br/>
                              </w:r>
                              <w:r>
                                <w:rPr>
                                  <w:b/>
                                  <w:sz w:val="20"/>
                                  <w:szCs w:val="20"/>
                                </w:rPr>
                                <w:br/>
                              </w:r>
                            </w:p>
                            <w:p w:rsidR="00955E24" w:rsidRPr="00936BF8" w:rsidRDefault="00955E24" w:rsidP="00845C05">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Corrected Radiances</w:t>
                              </w:r>
                            </w:p>
                            <w:p w:rsidR="00955E24" w:rsidRPr="00936BF8" w:rsidRDefault="00955E24" w:rsidP="00845C05">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With Uncertainties</w:t>
                              </w:r>
                            </w:p>
                            <w:p w:rsidR="00955E24" w:rsidRPr="00936BF8" w:rsidRDefault="00955E24" w:rsidP="00845C05">
                              <w:pPr>
                                <w:jc w:val="center"/>
                                <w:rPr>
                                  <w:b/>
                                  <w:sz w:val="20"/>
                                  <w:szCs w:val="20"/>
                                </w:rPr>
                              </w:pPr>
                            </w:p>
                          </w:txbxContent>
                        </wps:txbx>
                        <wps:bodyPr rot="0" vert="horz" wrap="square" lIns="91440" tIns="45720" rIns="91440" bIns="45720" anchor="t" anchorCtr="0" upright="1">
                          <a:noAutofit/>
                        </wps:bodyPr>
                      </wps:wsp>
                      <wps:wsp>
                        <wps:cNvPr id="1984" name="Text Box 2136"/>
                        <wps:cNvSpPr txBox="1">
                          <a:spLocks noChangeArrowheads="1"/>
                        </wps:cNvSpPr>
                        <wps:spPr bwMode="auto">
                          <a:xfrm>
                            <a:off x="1717675" y="22161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962548" w:rsidRDefault="00955E24" w:rsidP="00845C05">
                              <w:pPr>
                                <w:jc w:val="center"/>
                                <w:rPr>
                                  <w:b/>
                                  <w:color w:val="993300"/>
                                </w:rPr>
                              </w:pPr>
                              <w:r>
                                <w:rPr>
                                  <w:b/>
                                  <w:color w:val="993300"/>
                                </w:rPr>
                                <w:t>Products</w:t>
                              </w:r>
                            </w:p>
                          </w:txbxContent>
                        </wps:txbx>
                        <wps:bodyPr rot="0" vert="horz" wrap="square" lIns="54000" tIns="45720" rIns="54000" bIns="45720" anchor="t" anchorCtr="0" upright="1">
                          <a:noAutofit/>
                        </wps:bodyPr>
                      </wps:wsp>
                      <wps:wsp>
                        <wps:cNvPr id="1985" name="Text Box 2137"/>
                        <wps:cNvSpPr txBox="1">
                          <a:spLocks noChangeArrowheads="1"/>
                        </wps:cNvSpPr>
                        <wps:spPr bwMode="auto">
                          <a:xfrm>
                            <a:off x="1037590" y="35496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EE1E20" w:rsidRDefault="00955E24" w:rsidP="00845C05">
                              <w:pPr>
                                <w:jc w:val="center"/>
                                <w:rPr>
                                  <w:b/>
                                  <w:color w:val="0000FF"/>
                                </w:rPr>
                              </w:pPr>
                              <w:r w:rsidRPr="00EE1E20">
                                <w:rPr>
                                  <w:b/>
                                  <w:color w:val="0000FF"/>
                                </w:rPr>
                                <w:t>Users</w:t>
                              </w:r>
                            </w:p>
                          </w:txbxContent>
                        </wps:txbx>
                        <wps:bodyPr rot="0" vert="horz" wrap="square" lIns="54000" tIns="45720" rIns="54000" bIns="45720" anchor="t" anchorCtr="0" upright="1">
                          <a:noAutofit/>
                        </wps:bodyPr>
                      </wps:wsp>
                    </wpc:wpc>
                  </a:graphicData>
                </a:graphic>
              </wp:inline>
            </w:drawing>
          </mc:Choice>
          <mc:Fallback>
            <w:pict>
              <v:group id="Canvas 1986" o:spid="_x0000_s1221" editas="canvas" style="width:406.8pt;height:302.8pt;mso-position-horizontal-relative:char;mso-position-vertical-relative:line" coordsize="51663,3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">
                <v:shape id="_x0000_s1222" type="#_x0000_t75" style="position:absolute;width:51663;height:38455;visibility:visible;mso-wrap-style:square">
                  <v:fill o:detectmouseclick="t"/>
                  <v:path o:connecttype="none"/>
                </v:shape>
                <v:rect id="Rectangle 2120" o:spid="_x0000_s1223" style="position:absolute;left:17221;top:17945;width:17221;height:18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I08IA&#10;AADdAAAADwAAAGRycy9kb3ducmV2LnhtbERPTYvCMBC9C/6HMIIX0VRXdLcaRQRBWC9Wca9DM9sW&#10;m0lpYq376zeC4G0e73OW69aUoqHaFZYVjEcRCOLU6oIzBefTbvgJwnlkjaVlUvAgB+tVt7PEWNs7&#10;H6lJfCZCCLsYFeTeV7GULs3JoBvZijhwv7Y26AOsM6lrvIdwU8pJFM2kwYJDQ44VbXNKr8nNKGgH&#10;8lJOz/Pm+4JEvMl+ir8DK9XvtZsFCE+tf4tf7r0O878+ZvD8Jp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UjTwgAAAN0AAAAPAAAAAAAAAAAAAAAAAJgCAABkcnMvZG93&#10;bnJldi54bWxQSwUGAAAAAAQABAD1AAAAhwMAAAAA&#10;" fillcolor="#ff9">
                  <v:stroke dashstyle="longDashDotDot"/>
                </v:rect>
                <v:shape id="Text Box 2121" o:spid="_x0000_s1224" type="#_x0000_t202" style="position:absolute;left:19989;top:777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2cMA&#10;AADdAAAADwAAAGRycy9kb3ducmV2LnhtbERPTWvCQBC9F/oflil4q5tWsDVmIyUg6kka0/uYHZPY&#10;7GzIrib+e7dQ8DaP9znJajStuFLvGssK3qYRCOLS6oYrBcVh/foJwnlkja1lUnAjB6v0+SnBWNuB&#10;v+ma+0qEEHYxKqi972IpXVmTQTe1HXHgTrY36APsK6l7HEK4aeV7FM2lwYZDQ40dZTWVv/nFKNhd&#10;zqU9/hyjTZeZbD/kxfawLpSavIxfSxCeRv8Q/7u3OsxfzD7g75twg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2cMAAADdAAAADwAAAAAAAAAAAAAAAACYAgAAZHJzL2Rv&#10;d25yZXYueG1sUEsFBgAAAAAEAAQA9QAAAIgDAAAAAA==&#10;" fillcolor="silver">
                  <v:textbox>
                    <w:txbxContent>
                      <w:p w:rsidR="00955E24" w:rsidRPr="00015D77" w:rsidRDefault="00955E24" w:rsidP="00845C05">
                        <w:pPr>
                          <w:jc w:val="center"/>
                          <w:rPr>
                            <w:b/>
                            <w:sz w:val="20"/>
                            <w:szCs w:val="20"/>
                          </w:rPr>
                        </w:pPr>
                        <w:r>
                          <w:rPr>
                            <w:b/>
                            <w:sz w:val="20"/>
                            <w:szCs w:val="20"/>
                          </w:rPr>
                          <w:t>6. Correcting</w:t>
                        </w:r>
                      </w:p>
                    </w:txbxContent>
                  </v:textbox>
                </v:shape>
                <v:shape id="Text Box 2122" o:spid="_x0000_s1225" type="#_x0000_t202" style="position:absolute;left:20091;top:25120;width:11481;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z8ccA&#10;AADdAAAADwAAAGRycy9kb3ducmV2LnhtbESPS2sCQRCE74H8h6EDuYjOJhF1V0eRQEC9iI+Lt2an&#10;90F2etadiW7+ffog5NZNVVd9vVj1rlE36kLt2cDbKAFFnHtbc2ngfPoazkCFiGyx8UwGfinAavn8&#10;tMDM+jsf6HaMpZIQDhkaqGJsM61DXpHDMPItsWiF7xxGWbtS2w7vEu4a/Z4kE+2wZmmosKXPivLv&#10;448zsBnQpej99Nrukx358TaNs6015vWlX89BRerjv/lxvbGCn34I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UM/HHAAAA3QAAAA8AAAAAAAAAAAAAAAAAmAIAAGRy&#10;cy9kb3ducmV2LnhtbFBLBQYAAAAABAAEAPUAAACMAwAAAAA=&#10;" fillcolor="#f9c">
                  <v:textbox inset="1.5mm,,1.5mm">
                    <w:txbxContent>
                      <w:p w:rsidR="00955E24" w:rsidRDefault="00955E24" w:rsidP="00845C05">
                        <w:pPr>
                          <w:autoSpaceDE w:val="0"/>
                          <w:autoSpaceDN w:val="0"/>
                          <w:adjustRightInd w:val="0"/>
                          <w:jc w:val="center"/>
                          <w:rPr>
                            <w:rFonts w:ascii="Helvetica" w:hAnsi="Helvetica" w:cs="Helvetica"/>
                            <w:color w:val="000000"/>
                            <w:sz w:val="16"/>
                            <w:szCs w:val="26"/>
                          </w:rPr>
                        </w:pPr>
                        <w:r w:rsidRPr="00AF3D66">
                          <w:rPr>
                            <w:b/>
                            <w:sz w:val="20"/>
                            <w:szCs w:val="20"/>
                          </w:rPr>
                          <w:t>GSICS Cor</w:t>
                        </w:r>
                        <w:r>
                          <w:rPr>
                            <w:b/>
                            <w:sz w:val="20"/>
                            <w:szCs w:val="20"/>
                          </w:rPr>
                          <w:t>rection</w:t>
                        </w:r>
                        <w:r>
                          <w:rPr>
                            <w:b/>
                            <w:sz w:val="20"/>
                            <w:szCs w:val="20"/>
                          </w:rPr>
                          <w:br/>
                        </w:r>
                      </w:p>
                      <w:p w:rsidR="00955E24" w:rsidRPr="00936BF8" w:rsidRDefault="00955E24" w:rsidP="00845C05">
                        <w:pPr>
                          <w:autoSpaceDE w:val="0"/>
                          <w:autoSpaceDN w:val="0"/>
                          <w:adjustRightInd w:val="0"/>
                          <w:jc w:val="center"/>
                          <w:rPr>
                            <w:rFonts w:ascii="Helvetica" w:hAnsi="Helvetica" w:cs="Helvetica"/>
                            <w:color w:val="000000"/>
                            <w:sz w:val="16"/>
                            <w:szCs w:val="26"/>
                          </w:rPr>
                        </w:pPr>
                        <w:proofErr w:type="gramStart"/>
                        <w:r w:rsidRPr="00D45CD1">
                          <w:rPr>
                            <w:rFonts w:ascii="Helvetica" w:hAnsi="Helvetica" w:cs="Helvetica"/>
                            <w:color w:val="000000"/>
                            <w:sz w:val="16"/>
                            <w:szCs w:val="26"/>
                          </w:rPr>
                          <w:t>e.g</w:t>
                        </w:r>
                        <w:proofErr w:type="gramEnd"/>
                        <w:r w:rsidRPr="00D45CD1">
                          <w:rPr>
                            <w:rFonts w:ascii="Helvetica" w:hAnsi="Helvetica" w:cs="Helvetica"/>
                            <w:color w:val="000000"/>
                            <w:sz w:val="16"/>
                            <w:szCs w:val="26"/>
                          </w:rPr>
                          <w:t xml:space="preserve">. Look-Up Table, </w:t>
                        </w:r>
                        <w:r w:rsidRPr="00D45CD1">
                          <w:rPr>
                            <w:rFonts w:ascii="Helvetica" w:hAnsi="Helvetica" w:cs="Helvetica"/>
                            <w:color w:val="000000"/>
                            <w:sz w:val="16"/>
                            <w:szCs w:val="26"/>
                          </w:rPr>
                          <w:br/>
                          <w:t xml:space="preserve">FORTRAN subroutine, </w:t>
                        </w:r>
                        <w:r w:rsidRPr="00D45CD1">
                          <w:rPr>
                            <w:rFonts w:ascii="Helvetica" w:hAnsi="Helvetica" w:cs="Helvetica"/>
                            <w:color w:val="000000"/>
                            <w:sz w:val="16"/>
                            <w:szCs w:val="26"/>
                          </w:rPr>
                          <w:br/>
                          <w:t>New calibration coefficients, …</w:t>
                        </w:r>
                      </w:p>
                    </w:txbxContent>
                  </v:textbox>
                </v:shape>
                <v:line id="Line 2123" o:spid="_x0000_s1226" style="position:absolute;visibility:visible;mso-wrap-style:square" from="14351,29965" to="20091,2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tD1sIAAADdAAAADwAAAGRycy9kb3ducmV2LnhtbERP3WrCMBS+F3yHcITdaaobMqtRRNCN&#10;gbBWH+DQHNtic1KS2Na3XwaD3Z2P7/dsdoNpREfO15YVzGcJCOLC6ppLBdfLcfoOwgdkjY1lUvAk&#10;D7vteLTBVNueM+ryUIoYwj5FBVUIbSqlLyoy6Ge2JY7czTqDIUJXSu2wj+GmkYskWUqDNceGCls6&#10;VFTc84dR0NuP/fnNld/ZV66H7NQ9Q8sHpV4mw34NItAQ/sV/7k8d569eV/D7TTxB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tD1sIAAADdAAAADwAAAAAAAAAAAAAA&#10;AAChAgAAZHJzL2Rvd25yZXYueG1sUEsFBgAAAAAEAAQA+QAAAJADAAAAAA==&#10;" strokecolor="blue">
                  <v:stroke endarrow="block"/>
                </v:line>
                <v:line id="Line 2124" o:spid="_x0000_s1227" style="position:absolute;visibility:visible;mso-wrap-style:square" from="31673,29959" to="37414,2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eZNsUAAADdAAAADwAAAGRycy9kb3ducmV2LnhtbESP0WrDMAxF3wf7B6NB31Zno5Q1q1tK&#10;YVspDJZ0HyBiNQmN5WB7Sfr31UNhbxL36t6j9XZynRooxNazgZd5Boq48rbl2sDv6eP5DVRMyBY7&#10;z2TgShG2m8eHNebWj1zQUKZaSQjHHA00KfW51rFqyGGc+55YtLMPDpOsodY24CjhrtOvWbbUDluW&#10;hgZ72jdUXco/Z2D0X7vvRah/imNpp+JzuKae98bMnqbdO6hEU/o3368PVvBXC+GXb2QEv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eZNsUAAADdAAAADwAAAAAAAAAA&#10;AAAAAAChAgAAZHJzL2Rvd25yZXYueG1sUEsFBgAAAAAEAAQA+QAAAJMDAAAAAA==&#10;" strokecolor="blue">
                  <v:stroke endarrow="block"/>
                </v:line>
                <v:line id="Line 2125" o:spid="_x0000_s1228" style="position:absolute;visibility:visible;mso-wrap-style:square" from="25831,22250" to="25838,2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tWesMAAADdAAAADwAAAGRycy9kb3ducmV2LnhtbERP30vDMBB+F/wfwgl7c2mHONstG2IR&#10;9qCDdeLzrTmbYnMpTdbF/94IA9/u4/t56220vZho9J1jBfk8A0HcON1xq+Dj+Hr/BMIHZI29Y1Lw&#10;Qx62m9ubNZbaXfhAUx1akULYl6jAhDCUUvrGkEU/dwNx4r7caDEkOLZSj3hJ4baXiyx7lBY7Tg0G&#10;B3ox1HzXZ6tgaaqDXMrq7bivpi4v4nv8PBVKze7i8wpEoBj+xVf3Tqf5xUMO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7VnrDAAAA3QAAAA8AAAAAAAAAAAAA&#10;AAAAoQIAAGRycy9kb3ducmV2LnhtbFBLBQYAAAAABAAEAPkAAACRAwAAAAA=&#10;">
                  <v:stroke endarrow="block"/>
                </v:line>
                <v:line id="Line 2126" o:spid="_x0000_s1229" style="position:absolute;visibility:visible;mso-wrap-style:square" from="25679,10642" to="25685,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DcMAAADdAAAADwAAAGRycy9kb3ducmV2LnhtbERP32vCMBB+F/Y/hBvsTVNF5lqNMlaE&#10;PehAHXu+NWdT1lxKk9X43y/CwLf7+H7eahNtKwbqfeNYwXSSgSCunG64VvB52o5fQPiArLF1TAqu&#10;5GGzfhitsNDuwgcajqEWKYR9gQpMCF0hpa8MWfQT1xEn7ux6iyHBvpa6x0sKt62cZdmztNhwajDY&#10;0Zuh6uf4axUsTHmQC1nuTh/l0EzzuI9f37lST4/xdQkiUAx38b/7Xaf5+X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pyA3DAAAA3QAAAA8AAAAAAAAAAAAA&#10;AAAAoQIAAGRycy9kb3ducmV2LnhtbFBLBQYAAAAABAAEAPkAAACRAwAAAAA=&#10;">
                  <v:stroke endarrow="block"/>
                </v:line>
                <v:line id="Line 2127" o:spid="_x0000_s1230" style="position:absolute;visibility:visible;mso-wrap-style:square" from="25679,4902" to="25685,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tlsQAAADdAAAADwAAAGRycy9kb3ducmV2LnhtbERP30vDMBB+F/wfwgm+ubROnO2WDlkZ&#10;7EGFbeLzrTmbYnMpTezif28EYW/38f281TraXkw0+s6xgnyWgSBunO64VfB+3N49gfABWWPvmBT8&#10;kId1dX21wlK7M+9pOoRWpBD2JSowIQyllL4xZNHP3ECcuE83WgwJjq3UI55TuO3lfZY9SosdpwaD&#10;A20MNV+Hb6tgYeq9XMj65fhWT11exNf4cSqUur2Jz0sQgWK4iP/dO53mFw9z+PsmnS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W2WxAAAAN0AAAAPAAAAAAAAAAAA&#10;AAAAAKECAABkcnMvZG93bnJldi54bWxQSwUGAAAAAAQABAD5AAAAkgMAAAAA&#10;">
                  <v:stroke endarrow="block"/>
                </v:line>
                <v:shape id="AutoShape 2128" o:spid="_x0000_s1231" type="#_x0000_t22" style="position:absolute;left:19989;top:12795;width:11583;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J/MQA&#10;AADdAAAADwAAAGRycy9kb3ducmV2LnhtbERPTWvCQBC9F/wPywi9iG4qIjZ1E9qCxYMXrb2P2WkS&#10;zc6m2e0a/fWuUOhtHu9zlnlvGhGoc7VlBU+TBARxYXXNpYL952q8AOE8ssbGMim4kIM8GzwsMdX2&#10;zFsKO1+KGMIuRQWV920qpSsqMugmtiWO3LftDPoIu1LqDs8x3DRymiRzabDm2FBhS+8VFafdr1Ew&#10;egvhWvjNatoffy4fvJabr0NQ6nHYv76A8NT7f/Gfe63j/OfZDO7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yfzEAAAA3QAAAA8AAAAAAAAAAAAAAAAAmAIAAGRycy9k&#10;b3ducmV2LnhtbFBLBQYAAAAABAAEAPUAAACJAwAAAAA=&#10;" fillcolor="#f9c"/>
                <v:shape id="Text Box 2129" o:spid="_x0000_s1232" type="#_x0000_t202" style="position:absolute;left:18986;top:12795;width:13202;height:8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r3cEA&#10;AADdAAAADwAAAGRycy9kb3ducmV2LnhtbERPTYvCMBC9L/gfwgje1kTRRatRRBE8uayrgrehGdti&#10;MylNtPXfbwRhb/N4nzNftrYUD6p94VjDoK9AEKfOFJxpOP5uPycgfEA2WDomDU/ysFx0PuaYGNfw&#10;Dz0OIRMxhH2CGvIQqkRKn+Zk0fddRRy5q6sthgjrTJoamxhuSzlU6ktaLDg25FjROqf0drhbDaf9&#10;9XIeqe9sY8dV41ol2U6l1r1uu5qBCNSGf/HbvTNx/nQ0ht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K93BAAAA3QAAAA8AAAAAAAAAAAAAAAAAmAIAAGRycy9kb3du&#10;cmV2LnhtbFBLBQYAAAAABAAEAPUAAACGAwAAAAA=&#10;" filled="f" stroked="f">
                  <v:textbox>
                    <w:txbxContent>
                      <w:p w:rsidR="00955E24" w:rsidRPr="00D45CD1" w:rsidRDefault="00955E24" w:rsidP="00845C05">
                        <w:pPr>
                          <w:autoSpaceDE w:val="0"/>
                          <w:autoSpaceDN w:val="0"/>
                          <w:adjustRightInd w:val="0"/>
                          <w:jc w:val="center"/>
                          <w:rPr>
                            <w:rFonts w:ascii="Helvetica" w:hAnsi="Helvetica" w:cs="Helvetica"/>
                            <w:color w:val="000000"/>
                            <w:sz w:val="16"/>
                            <w:szCs w:val="26"/>
                          </w:rPr>
                        </w:pPr>
                        <w:r w:rsidRPr="00936BF8">
                          <w:rPr>
                            <w:b/>
                            <w:sz w:val="20"/>
                            <w:szCs w:val="20"/>
                          </w:rPr>
                          <w:t xml:space="preserve">Correction </w:t>
                        </w:r>
                        <w:proofErr w:type="spellStart"/>
                        <w:r w:rsidRPr="00936BF8">
                          <w:rPr>
                            <w:b/>
                            <w:sz w:val="20"/>
                            <w:szCs w:val="20"/>
                          </w:rPr>
                          <w:t>Coeff</w:t>
                        </w:r>
                        <w:r>
                          <w:rPr>
                            <w:b/>
                            <w:sz w:val="20"/>
                            <w:szCs w:val="20"/>
                          </w:rPr>
                          <w:t>s</w:t>
                        </w:r>
                        <w:proofErr w:type="spellEnd"/>
                        <w:r>
                          <w:rPr>
                            <w:b/>
                            <w:sz w:val="20"/>
                            <w:szCs w:val="20"/>
                          </w:rPr>
                          <w:br/>
                        </w:r>
                        <w:r>
                          <w:rPr>
                            <w:rFonts w:ascii="Helvetica" w:hAnsi="Helvetica" w:cs="Helvetica"/>
                            <w:color w:val="000000"/>
                            <w:sz w:val="16"/>
                            <w:szCs w:val="26"/>
                          </w:rPr>
                          <w:br/>
                        </w:r>
                        <w:r w:rsidRPr="00D45CD1">
                          <w:rPr>
                            <w:rFonts w:ascii="Helvetica" w:hAnsi="Helvetica" w:cs="Helvetica"/>
                            <w:color w:val="000000"/>
                            <w:sz w:val="16"/>
                            <w:szCs w:val="26"/>
                          </w:rPr>
                          <w:t xml:space="preserve">Time Series of </w:t>
                        </w:r>
                        <w:r>
                          <w:rPr>
                            <w:rFonts w:ascii="Helvetica" w:hAnsi="Helvetica" w:cs="Helvetica"/>
                            <w:color w:val="000000"/>
                            <w:sz w:val="16"/>
                            <w:szCs w:val="26"/>
                          </w:rPr>
                          <w:br/>
                          <w:t xml:space="preserve">Inter-calibration </w:t>
                        </w:r>
                        <w:r>
                          <w:rPr>
                            <w:rFonts w:ascii="Helvetica" w:hAnsi="Helvetica" w:cs="Helvetica"/>
                            <w:color w:val="000000"/>
                            <w:sz w:val="16"/>
                            <w:szCs w:val="26"/>
                          </w:rPr>
                          <w:br/>
                        </w:r>
                        <w:r w:rsidRPr="00D45CD1">
                          <w:rPr>
                            <w:rFonts w:ascii="Helvetica" w:hAnsi="Helvetica" w:cs="Helvetica"/>
                            <w:color w:val="000000"/>
                            <w:sz w:val="16"/>
                            <w:szCs w:val="26"/>
                          </w:rPr>
                          <w:t xml:space="preserve">Regression </w:t>
                        </w:r>
                        <w:r>
                          <w:rPr>
                            <w:rFonts w:ascii="Helvetica" w:hAnsi="Helvetica" w:cs="Helvetica"/>
                            <w:color w:val="000000"/>
                            <w:sz w:val="16"/>
                            <w:szCs w:val="26"/>
                          </w:rPr>
                          <w:br/>
                        </w:r>
                        <w:r w:rsidRPr="00D45CD1">
                          <w:rPr>
                            <w:rFonts w:ascii="Helvetica" w:hAnsi="Helvetica" w:cs="Helvetica"/>
                            <w:color w:val="000000"/>
                            <w:sz w:val="16"/>
                            <w:szCs w:val="26"/>
                          </w:rPr>
                          <w:t>Coefficients</w:t>
                        </w:r>
                      </w:p>
                      <w:p w:rsidR="00955E24" w:rsidRPr="00936BF8" w:rsidRDefault="00955E24" w:rsidP="00845C05">
                        <w:pPr>
                          <w:jc w:val="center"/>
                          <w:rPr>
                            <w:b/>
                            <w:sz w:val="20"/>
                            <w:szCs w:val="20"/>
                          </w:rPr>
                        </w:pPr>
                      </w:p>
                    </w:txbxContent>
                  </v:textbox>
                </v:shape>
                <v:shape id="AutoShape 2130" o:spid="_x0000_s1233" type="#_x0000_t22" style="position:absolute;left:19888;top:1314;width:1158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qUMIA&#10;AADdAAAADwAAAGRycy9kb3ducmV2LnhtbERPS4vCMBC+C/sfwgh7kTWtaHGrURZhYU+Cr/vQjG21&#10;mZQkq+2/N4LgbT6+5yzXnWnEjZyvLStIxwkI4sLqmksFx8Pv1xyED8gaG8ukoCcP69XHYIm5tnfe&#10;0W0fShFD2OeooAqhzaX0RUUG/di2xJE7W2cwROhKqR3eY7hp5CRJMmmw5thQYUubiorr/t8oGE3S&#10;bTjOtic3bea2vSR9eu43Sn0Ou58FiEBdeItf7j8d539PM3h+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SpQwgAAAN0AAAAPAAAAAAAAAAAAAAAAAJgCAABkcnMvZG93&#10;bnJldi54bWxQSwUGAAAAAAQABAD1AAAAhwMAAAAA&#10;" fillcolor="#cfc"/>
                <v:shape id="Text Box 2131" o:spid="_x0000_s1234" type="#_x0000_t202" style="position:absolute;left:19989;top:203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QMcIA&#10;AADdAAAADwAAAGRycy9kb3ducmV2LnhtbERPS2vCQBC+F/wPywjedNdiq0Y3QSqFnlp8grchOybB&#10;7GzIbk3677sFobf5+J6zznpbizu1vnKsYTpRIIhzZyouNBwP7+MFCB+QDdaOScMPecjSwdMaE+M6&#10;3tF9HwoRQ9gnqKEMoUmk9HlJFv3ENcSRu7rWYoiwLaRpsYvhtpbPSr1KixXHhhIbeispv+2/rYbT&#10;5/VynqmvYmtfms71SrJdSq1Hw36zAhGoD//ih/vDxPnL2Rz+vokn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RAxwgAAAN0AAAAPAAAAAAAAAAAAAAAAAJgCAABkcnMvZG93&#10;bnJldi54bWxQSwUGAAAAAAQABAD1AAAAhwMAAAAA&#10;" filled="f" stroked="f">
                  <v:textbox>
                    <w:txbxContent>
                      <w:p w:rsidR="00955E24" w:rsidRPr="00936BF8" w:rsidRDefault="00955E24" w:rsidP="00845C05">
                        <w:pPr>
                          <w:jc w:val="center"/>
                          <w:rPr>
                            <w:b/>
                            <w:sz w:val="20"/>
                            <w:szCs w:val="20"/>
                          </w:rPr>
                        </w:pPr>
                        <w:r w:rsidRPr="00936BF8">
                          <w:rPr>
                            <w:b/>
                            <w:sz w:val="20"/>
                            <w:szCs w:val="20"/>
                          </w:rPr>
                          <w:t>Analysis Data</w:t>
                        </w:r>
                      </w:p>
                    </w:txbxContent>
                  </v:textbox>
                </v:shape>
                <v:shape id="AutoShape 2132" o:spid="_x0000_s1235" type="#_x0000_t22" style="position:absolute;left:2768;top:24403;width:11583;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0RMgA&#10;AADdAAAADwAAAGRycy9kb3ducmV2LnhtbESPQUvEMBCF78L+hzALXsRNFVFTN7ssomAPe7CK4G1o&#10;xrZsMqlN7FZ/vXMQvM3w3rz3zXo7B68mGlMf2cLFqgBF3ETXc2vh9eXx/BZUysgOfWSy8E0JtpvF&#10;yRpLF4/8TFOdWyUhnEq00OU8lFqnpqOAaRUHYtE+4hgwyzq22o14lPDg9WVRXOuAPUtDhwPdd9Qc&#10;6q9gwXs3m2o/VfXZw83bj/mszN68W3u6nHd3oDLN+d/8d/3kBN9cCa58IyP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KLREyAAAAN0AAAAPAAAAAAAAAAAAAAAAAJgCAABk&#10;cnMvZG93bnJldi54bWxQSwUGAAAAAAQABAD1AAAAjQMAAAAA&#10;" fillcolor="#9cf"/>
                <v:shape id="Text Box 2133" o:spid="_x0000_s1236" type="#_x0000_t202" style="position:absolute;left:2870;top:24403;width:11481;height:1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h2MIA&#10;AADdAAAADwAAAGRycy9kb3ducmV2LnhtbERPS4vCMBC+L/gfwgje1kRxF9s1iiiCp5X1sbC3oRnb&#10;ss2kNNHWf28Ewdt8fM+ZLTpbiSs1vnSsYTRUIIgzZ0rONRwPm/cpCB+QDVaOScONPCzmvbcZpsa1&#10;/EPXfchFDGGfooYihDqV0mcFWfRDVxNH7uwaiyHCJpemwTaG20qOlfqUFkuODQXWtCoo+99frIbT&#10;9/nvd6J2+dp+1K3rlGSbSK0H/W75BSJQF17ip3tr4vxkk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iHYwgAAAN0AAAAPAAAAAAAAAAAAAAAAAJgCAABkcnMvZG93&#10;bnJldi54bWxQSwUGAAAAAAQABAD1AAAAhwMAAAAA&#10;" filled="f" stroked="f">
                  <v:textbox>
                    <w:txbxContent>
                      <w:p w:rsidR="00955E24" w:rsidRPr="00936BF8" w:rsidRDefault="00955E24" w:rsidP="00845C05">
                        <w:pPr>
                          <w:jc w:val="center"/>
                          <w:rPr>
                            <w:b/>
                            <w:sz w:val="20"/>
                            <w:szCs w:val="20"/>
                          </w:rPr>
                        </w:pPr>
                        <w:r w:rsidRPr="00936BF8">
                          <w:rPr>
                            <w:b/>
                            <w:sz w:val="20"/>
                            <w:szCs w:val="20"/>
                          </w:rPr>
                          <w:t xml:space="preserve">MON </w:t>
                        </w:r>
                        <w:proofErr w:type="spellStart"/>
                        <w:r w:rsidRPr="00936BF8">
                          <w:rPr>
                            <w:b/>
                            <w:sz w:val="20"/>
                            <w:szCs w:val="20"/>
                          </w:rPr>
                          <w:t>Lvl</w:t>
                        </w:r>
                        <w:proofErr w:type="spellEnd"/>
                        <w:r w:rsidRPr="00936BF8">
                          <w:rPr>
                            <w:b/>
                            <w:sz w:val="20"/>
                            <w:szCs w:val="20"/>
                          </w:rPr>
                          <w:t xml:space="preserve"> 1 Data</w:t>
                        </w:r>
                      </w:p>
                      <w:p w:rsidR="00955E24" w:rsidRDefault="00955E24" w:rsidP="00845C05">
                        <w:pPr>
                          <w:autoSpaceDE w:val="0"/>
                          <w:autoSpaceDN w:val="0"/>
                          <w:adjustRightInd w:val="0"/>
                          <w:jc w:val="center"/>
                          <w:rPr>
                            <w:rFonts w:ascii="Helvetica" w:hAnsi="Helvetica" w:cs="Helvetica"/>
                            <w:color w:val="000000"/>
                            <w:sz w:val="16"/>
                            <w:szCs w:val="26"/>
                          </w:rPr>
                        </w:pPr>
                      </w:p>
                      <w:p w:rsidR="00955E24" w:rsidRPr="00D45CD1" w:rsidRDefault="00955E24"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Satellite/Instrument/</w:t>
                        </w:r>
                        <w:proofErr w:type="spellStart"/>
                        <w:r w:rsidRPr="00D45CD1">
                          <w:rPr>
                            <w:rFonts w:ascii="Helvetica" w:hAnsi="Helvetica" w:cs="Helvetica"/>
                            <w:color w:val="000000"/>
                            <w:sz w:val="16"/>
                            <w:szCs w:val="26"/>
                          </w:rPr>
                          <w:t>Ch</w:t>
                        </w:r>
                        <w:proofErr w:type="spellEnd"/>
                      </w:p>
                      <w:p w:rsidR="00955E24" w:rsidRPr="00D45CD1" w:rsidRDefault="00955E24"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Date/Time</w:t>
                        </w:r>
                      </w:p>
                      <w:p w:rsidR="00955E24" w:rsidRPr="00D45CD1" w:rsidRDefault="00955E24"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 xml:space="preserve">Geometry </w:t>
                        </w:r>
                      </w:p>
                      <w:p w:rsidR="00955E24" w:rsidRPr="00D45CD1" w:rsidRDefault="00955E24"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Radiances/Counts</w:t>
                        </w:r>
                      </w:p>
                      <w:p w:rsidR="00955E24" w:rsidRPr="00D86176" w:rsidRDefault="00955E24" w:rsidP="00845C05">
                        <w:pPr>
                          <w:jc w:val="center"/>
                          <w:rPr>
                            <w:sz w:val="20"/>
                            <w:szCs w:val="20"/>
                          </w:rPr>
                        </w:pPr>
                      </w:p>
                    </w:txbxContent>
                  </v:textbox>
                </v:shape>
                <v:shape id="AutoShape 2134" o:spid="_x0000_s1237" type="#_x0000_t22" style="position:absolute;left:37312;top:24403;width:11583;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i8cYA&#10;AADdAAAADwAAAGRycy9kb3ducmV2LnhtbESPQWvCQBCF74X+h2UEL6VuKtjW1FVEETwIba14HrLT&#10;bDA7G7NrjP/eORR6m+G9ee+b2aL3teqojVVgAy+jDBRxEWzFpYHDz+b5HVRMyBbrwGTgRhEW88eH&#10;GeY2XPmbun0qlYRwzNGAS6nJtY6FI49xFBpi0X5D6zHJ2pbatniVcF/rcZa9ao8VS4PDhlaOitP+&#10;4g18vh3dcr3rQqrPW/66NHSM/ZMxw0G//ACVqE//5r/rrRX86UT45Rs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Mi8cYAAADdAAAADwAAAAAAAAAAAAAAAACYAgAAZHJz&#10;L2Rvd25yZXYueG1sUEsFBgAAAAAEAAQA9QAAAIsDAAAAAA==&#10;" fillcolor="#c9f"/>
                <v:shape id="Text Box 2135" o:spid="_x0000_s1238" type="#_x0000_t202" style="position:absolute;left:37414;top:24403;width:11481;height:10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7A8MA&#10;AADdAAAADwAAAGRycy9kb3ducmV2LnhtbERPTWvCQBC9F/wPywi9NbsWLSa6CVIRemqpVcHbkB2T&#10;YHY2ZFeT/vtuodDbPN7nrIvRtuJOvW8ca5glCgRx6UzDlYbD1+5pCcIHZIOtY9LwTR6KfPKwxsy4&#10;gT/pvg+ViCHsM9RQh9BlUvqyJos+cR1x5C6utxgi7CtpehxiuG3ls1Iv0mLDsaHGjl5rKq/7m9Vw&#10;fL+cT3P1UW3tohvcqCTbVGr9OB03KxCBxvAv/nO/mTg/Xcz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7A8MAAADdAAAADwAAAAAAAAAAAAAAAACYAgAAZHJzL2Rv&#10;d25yZXYueG1sUEsFBgAAAAAEAAQA9QAAAIgDAAAAAA==&#10;" filled="f" stroked="f">
                  <v:textbox>
                    <w:txbxContent>
                      <w:p w:rsidR="00955E24" w:rsidRDefault="00955E24" w:rsidP="00845C05">
                        <w:pPr>
                          <w:autoSpaceDE w:val="0"/>
                          <w:autoSpaceDN w:val="0"/>
                          <w:adjustRightInd w:val="0"/>
                          <w:jc w:val="center"/>
                          <w:rPr>
                            <w:rFonts w:ascii="Helvetica" w:hAnsi="Helvetica" w:cs="Helvetica"/>
                            <w:color w:val="000000"/>
                            <w:sz w:val="16"/>
                            <w:szCs w:val="16"/>
                          </w:rPr>
                        </w:pPr>
                        <w:r w:rsidRPr="00936BF8">
                          <w:rPr>
                            <w:b/>
                            <w:sz w:val="20"/>
                            <w:szCs w:val="20"/>
                          </w:rPr>
                          <w:t>Re-Cal Data</w:t>
                        </w:r>
                        <w:r>
                          <w:rPr>
                            <w:b/>
                            <w:sz w:val="20"/>
                            <w:szCs w:val="20"/>
                          </w:rPr>
                          <w:br/>
                        </w:r>
                        <w:r>
                          <w:rPr>
                            <w:b/>
                            <w:sz w:val="20"/>
                            <w:szCs w:val="20"/>
                          </w:rPr>
                          <w:br/>
                        </w:r>
                      </w:p>
                      <w:p w:rsidR="00955E24" w:rsidRPr="00936BF8" w:rsidRDefault="00955E24" w:rsidP="00845C05">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Corrected Radiances</w:t>
                        </w:r>
                      </w:p>
                      <w:p w:rsidR="00955E24" w:rsidRPr="00936BF8" w:rsidRDefault="00955E24" w:rsidP="00845C05">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With Uncertainties</w:t>
                        </w:r>
                      </w:p>
                      <w:p w:rsidR="00955E24" w:rsidRPr="00936BF8" w:rsidRDefault="00955E24" w:rsidP="00845C05">
                        <w:pPr>
                          <w:jc w:val="center"/>
                          <w:rPr>
                            <w:b/>
                            <w:sz w:val="20"/>
                            <w:szCs w:val="20"/>
                          </w:rPr>
                        </w:pPr>
                      </w:p>
                    </w:txbxContent>
                  </v:textbox>
                </v:shape>
                <v:shape id="Text Box 2136" o:spid="_x0000_s1239" type="#_x0000_t202" style="position:absolute;left:17176;top:22161;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BZ8QA&#10;AADdAAAADwAAAGRycy9kb3ducmV2LnhtbERP22oCMRB9L/QfwhR8KZq1FNHVKCIotqXg7QOGzbi7&#10;mEyWJN1d+/VNodC3OZzrLFa9NaIlH2rHCsajDARx4XTNpYLLeTucgggRWaNxTAruFGC1fHxYYK5d&#10;x0dqT7EUKYRDjgqqGJtcylBUZDGMXEOcuKvzFmOCvpTaY5fCrZEvWTaRFmtODRU2tKmouJ2+rIKP&#10;w2xHn9+7N/9+mLTZ895cu9YoNXjq13MQkfr4L/5z73WaP5u+wu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6gWfEAAAA3QAAAA8AAAAAAAAAAAAAAAAAmAIAAGRycy9k&#10;b3ducmV2LnhtbFBLBQYAAAAABAAEAPUAAACJAwAAAAA=&#10;" filled="f" stroked="f">
                  <v:textbox inset="1.5mm,,1.5mm">
                    <w:txbxContent>
                      <w:p w:rsidR="00955E24" w:rsidRPr="00962548" w:rsidRDefault="00955E24" w:rsidP="00845C05">
                        <w:pPr>
                          <w:jc w:val="center"/>
                          <w:rPr>
                            <w:b/>
                            <w:color w:val="993300"/>
                          </w:rPr>
                        </w:pPr>
                        <w:r>
                          <w:rPr>
                            <w:b/>
                            <w:color w:val="993300"/>
                          </w:rPr>
                          <w:t>Products</w:t>
                        </w:r>
                      </w:p>
                    </w:txbxContent>
                  </v:textbox>
                </v:shape>
                <v:shape id="Text Box 2137" o:spid="_x0000_s1240" type="#_x0000_t202" style="position:absolute;left:10375;top:35496;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MQA&#10;AADdAAAADwAAAGRycy9kb3ducmV2LnhtbERP22oCMRB9L/QfwhR8KZq1UNHVKCIotqXg7QOGzbi7&#10;mEyWJN1d+/VNodC3OZzrLFa9NaIlH2rHCsajDARx4XTNpYLLeTucgggRWaNxTAruFGC1fHxYYK5d&#10;x0dqT7EUKYRDjgqqGJtcylBUZDGMXEOcuKvzFmOCvpTaY5fCrZEvWTaRFmtODRU2tKmouJ2+rIKP&#10;w2xHn9+7N/9+mLTZ895cu9YoNXjq13MQkfr4L/5z73WaP5u+wu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2JPzEAAAA3QAAAA8AAAAAAAAAAAAAAAAAmAIAAGRycy9k&#10;b3ducmV2LnhtbFBLBQYAAAAABAAEAPUAAACJAwAAAAA=&#10;" filled="f" stroked="f">
                  <v:textbox inset="1.5mm,,1.5mm">
                    <w:txbxContent>
                      <w:p w:rsidR="00955E24" w:rsidRPr="00EE1E20" w:rsidRDefault="00955E24" w:rsidP="00845C05">
                        <w:pPr>
                          <w:jc w:val="center"/>
                          <w:rPr>
                            <w:b/>
                            <w:color w:val="0000FF"/>
                          </w:rPr>
                        </w:pPr>
                        <w:r w:rsidRPr="00EE1E20">
                          <w:rPr>
                            <w:b/>
                            <w:color w:val="0000FF"/>
                          </w:rPr>
                          <w:t>Users</w:t>
                        </w:r>
                      </w:p>
                    </w:txbxContent>
                  </v:textbox>
                </v:shape>
                <w10:anchorlock/>
              </v:group>
            </w:pict>
          </mc:Fallback>
        </mc:AlternateContent>
      </w:r>
    </w:p>
    <w:p w:rsidR="00EE09B5" w:rsidRDefault="00EE09B5" w:rsidP="00EE09B5">
      <w:pPr>
        <w:pStyle w:val="a7"/>
        <w:jc w:val="center"/>
      </w:pPr>
      <w:r w:rsidRPr="007874F9">
        <w:t>Figure</w:t>
      </w:r>
      <w:r>
        <w:t xml:space="preserve"> </w:t>
      </w:r>
      <w:fldSimple w:instr=" SEQ Figure \* ARABIC ">
        <w:r w:rsidR="00ED4A4A">
          <w:rPr>
            <w:noProof/>
          </w:rPr>
          <w:t>10</w:t>
        </w:r>
      </w:fldSimple>
      <w:r w:rsidR="004D3E18" w:rsidRPr="0010473B">
        <w:rPr>
          <w:rFonts w:eastAsia="Malgun Gothic" w:hint="eastAsia"/>
          <w:lang w:eastAsia="ko-KR"/>
        </w:rPr>
        <w:t>2</w:t>
      </w:r>
      <w:r>
        <w:t xml:space="preserve">: Step 6 of Generic Data Flow, showing inputs and outputs, </w:t>
      </w:r>
      <w:r>
        <w:br/>
        <w:t>and illustrating schematically how the correction could be applied by users.</w:t>
      </w:r>
    </w:p>
    <w:p w:rsidR="00EE09B5" w:rsidRDefault="00EE09B5" w:rsidP="00EE09B5">
      <w:pPr>
        <w:jc w:val="both"/>
      </w:pPr>
    </w:p>
    <w:p w:rsidR="00EE09B5" w:rsidRDefault="00EE09B5" w:rsidP="00EE09B5">
      <w:pPr>
        <w:pStyle w:val="2"/>
        <w:numPr>
          <w:ilvl w:val="1"/>
          <w:numId w:val="1"/>
        </w:numPr>
      </w:pPr>
      <w:bookmarkStart w:id="168" w:name="_Ref228349281"/>
      <w:r>
        <w:br w:type="page"/>
      </w:r>
      <w:bookmarkStart w:id="169" w:name="_Ref248227420"/>
      <w:bookmarkStart w:id="170" w:name="_Toc266800089"/>
      <w:r>
        <w:lastRenderedPageBreak/>
        <w:t>Define Smoothing Period (Offline)</w:t>
      </w:r>
      <w:bookmarkEnd w:id="169"/>
      <w:bookmarkEnd w:id="170"/>
    </w:p>
    <w:p w:rsidR="00EE09B5" w:rsidRDefault="00EE09B5" w:rsidP="00EE09B5">
      <w:pPr>
        <w:pStyle w:val="3"/>
        <w:numPr>
          <w:ilvl w:val="2"/>
          <w:numId w:val="1"/>
        </w:numPr>
      </w:pPr>
      <w:r>
        <w:t>Purpose</w:t>
      </w:r>
    </w:p>
    <w:p w:rsidR="00EE09B5" w:rsidRPr="005B1683" w:rsidRDefault="00EE09B5" w:rsidP="00EE09B5">
      <w:r>
        <w:t xml:space="preserve">It is possible to combine data from a time series of inter-comparison results to reduce the random component of the uncertainty on the final GSICS Correction. </w:t>
      </w:r>
      <w:proofErr w:type="gramStart"/>
      <w:r>
        <w:t xml:space="preserve">(See </w:t>
      </w:r>
      <w:r>
        <w:fldChar w:fldCharType="begin"/>
      </w:r>
      <w:r>
        <w:instrText xml:space="preserve"> REF _Ref228349281 \r \h </w:instrText>
      </w:r>
      <w:r>
        <w:fldChar w:fldCharType="separate"/>
      </w:r>
      <w:r w:rsidR="00ED4A4A">
        <w:t>6.a</w:t>
      </w:r>
      <w:r>
        <w:fldChar w:fldCharType="end"/>
      </w:r>
      <w:r>
        <w:t>).</w:t>
      </w:r>
      <w:proofErr w:type="gramEnd"/>
      <w:r>
        <w:t xml:space="preserve"> However, this requires us to define representative periods over which the results can be smoothed without introducing bias due to calibration drifts during the smoothing period. This period can be defined by comparing the observed rate of change of inter-comparison results with a pre-determined threshold, based on the required or achievable accuracy. In general, this definition is performed offline as it requires an in-depth analysis of the instruments’ relative biases and consideration of likely explanatory mechanisms. However, it could also be fine-tuned in near real-time. The following describes the general approaches that should be implemented.</w:t>
      </w:r>
    </w:p>
    <w:p w:rsidR="003732F4" w:rsidRPr="008618DB" w:rsidRDefault="003732F4" w:rsidP="003732F4">
      <w:pPr>
        <w:pStyle w:val="3"/>
        <w:numPr>
          <w:ilvl w:val="2"/>
          <w:numId w:val="1"/>
        </w:numPr>
      </w:pPr>
      <w:r w:rsidRPr="008618DB">
        <w:t>General Options</w:t>
      </w:r>
    </w:p>
    <w:p w:rsidR="003732F4" w:rsidRPr="00476A66" w:rsidRDefault="003732F4" w:rsidP="003732F4">
      <w:pPr>
        <w:numPr>
          <w:ilvl w:val="3"/>
          <w:numId w:val="1"/>
        </w:numPr>
      </w:pPr>
      <w:bookmarkStart w:id="171" w:name="_Ref248227576"/>
      <w:r>
        <w:t xml:space="preserve">In </w:t>
      </w:r>
      <w:r>
        <w:fldChar w:fldCharType="begin"/>
      </w:r>
      <w:r>
        <w:instrText xml:space="preserve"> REF _Ref228350043 \r \h </w:instrText>
      </w:r>
      <w:r>
        <w:fldChar w:fldCharType="separate"/>
      </w:r>
      <w:r w:rsidR="00ED4A4A">
        <w:t>5.e.ii.v0.1</w:t>
      </w:r>
      <w:r>
        <w:fldChar w:fldCharType="end"/>
      </w:r>
      <w:r>
        <w:t xml:space="preserve">, time series of radiance biases are regressed against date as the independent variable. This yields an estimate of the rate of change of bias with time, </w:t>
      </w:r>
      <w:r w:rsidRPr="00B37DC1">
        <w:rPr>
          <w:position w:val="-24"/>
        </w:rPr>
        <w:object w:dxaOrig="800" w:dyaOrig="639">
          <v:shape id="_x0000_i1060" type="#_x0000_t75" style="width:40pt;height:31.95pt" o:ole="">
            <v:imagedata r:id="rId81" o:title=""/>
          </v:shape>
          <o:OLEObject Type="Embed" ProgID="Equation.3" ShapeID="_x0000_i1060" DrawAspect="Content" ObjectID="_1554099309" r:id="rId82"/>
        </w:object>
      </w:r>
      <w:r>
        <w:t xml:space="preserve">, which can be compared to the threshold </w:t>
      </w:r>
      <w:proofErr w:type="spellStart"/>
      <w:r>
        <w:t>Δ</w:t>
      </w:r>
      <w:r w:rsidRPr="00B37DC1">
        <w:rPr>
          <w:i/>
        </w:rPr>
        <w:t>y</w:t>
      </w:r>
      <w:r w:rsidRPr="00B37DC1">
        <w:rPr>
          <w:i/>
          <w:vertAlign w:val="subscript"/>
        </w:rPr>
        <w:t>max</w:t>
      </w:r>
      <w:proofErr w:type="spellEnd"/>
      <w:r>
        <w:t xml:space="preserve"> to determine the smoothing period, </w:t>
      </w:r>
      <w:proofErr w:type="spellStart"/>
      <w:r>
        <w:t>τ</w:t>
      </w:r>
      <w:r>
        <w:rPr>
          <w:vertAlign w:val="subscript"/>
        </w:rPr>
        <w:t>s</w:t>
      </w:r>
      <w:proofErr w:type="spellEnd"/>
      <w:r>
        <w:t>:</w:t>
      </w:r>
      <w:r>
        <w:br/>
      </w:r>
      <w:r w:rsidRPr="007874F9">
        <w:rPr>
          <w:b/>
          <w:sz w:val="20"/>
          <w:szCs w:val="20"/>
        </w:rPr>
        <w:t xml:space="preserve">Equation </w:t>
      </w:r>
      <w:r w:rsidRPr="007874F9">
        <w:rPr>
          <w:b/>
          <w:sz w:val="20"/>
          <w:szCs w:val="20"/>
        </w:rPr>
        <w:fldChar w:fldCharType="begin"/>
      </w:r>
      <w:r w:rsidRPr="007874F9">
        <w:rPr>
          <w:b/>
          <w:sz w:val="20"/>
          <w:szCs w:val="20"/>
        </w:rPr>
        <w:instrText xml:space="preserve"> SEQ Equation \* ARABIC </w:instrText>
      </w:r>
      <w:r w:rsidRPr="007874F9">
        <w:rPr>
          <w:b/>
          <w:sz w:val="20"/>
          <w:szCs w:val="20"/>
        </w:rPr>
        <w:fldChar w:fldCharType="separate"/>
      </w:r>
      <w:r w:rsidR="00ED4A4A">
        <w:rPr>
          <w:b/>
          <w:noProof/>
          <w:sz w:val="20"/>
          <w:szCs w:val="20"/>
        </w:rPr>
        <w:t>23</w:t>
      </w:r>
      <w:r w:rsidRPr="007874F9">
        <w:rPr>
          <w:b/>
          <w:sz w:val="20"/>
          <w:szCs w:val="20"/>
        </w:rPr>
        <w:fldChar w:fldCharType="end"/>
      </w:r>
      <w:r w:rsidRPr="007874F9">
        <w:rPr>
          <w:b/>
          <w:sz w:val="20"/>
          <w:szCs w:val="20"/>
        </w:rPr>
        <w:t>:</w:t>
      </w:r>
      <w:r w:rsidRPr="00A01CE1">
        <w:rPr>
          <w:b/>
        </w:rPr>
        <w:t xml:space="preserve"> </w:t>
      </w:r>
      <w:r w:rsidRPr="00E63A6B">
        <w:rPr>
          <w:position w:val="-30"/>
        </w:rPr>
        <w:object w:dxaOrig="2200" w:dyaOrig="760">
          <v:shape id="_x0000_i1061" type="#_x0000_t75" style="width:110pt;height:38pt" o:ole="">
            <v:imagedata r:id="rId83" o:title=""/>
          </v:shape>
          <o:OLEObject Type="Embed" ProgID="Equation.3" ShapeID="_x0000_i1061" DrawAspect="Content" ObjectID="_1554099310" r:id="rId84"/>
        </w:object>
      </w:r>
      <w:bookmarkEnd w:id="171"/>
      <w:r>
        <w:br/>
      </w:r>
    </w:p>
    <w:p w:rsidR="003732F4" w:rsidRPr="008618DB" w:rsidRDefault="003732F4" w:rsidP="003732F4">
      <w:pPr>
        <w:numPr>
          <w:ilvl w:val="3"/>
          <w:numId w:val="1"/>
        </w:numPr>
      </w:pPr>
      <w:r>
        <w:t xml:space="preserve">This component may not be necessary if the time series is interpolated/extrapolated calculate the GSICS Correction for a particular observation. This would require the regression coefficients to be combined in a time series as suggested in </w:t>
      </w:r>
      <w:r>
        <w:fldChar w:fldCharType="begin"/>
      </w:r>
      <w:r>
        <w:instrText xml:space="preserve"> REF _Ref228349384 \r \h </w:instrText>
      </w:r>
      <w:r>
        <w:fldChar w:fldCharType="separate"/>
      </w:r>
      <w:r w:rsidR="00ED4A4A">
        <w:t>5.e.ii.v0.2</w:t>
      </w:r>
      <w:r>
        <w:fldChar w:fldCharType="end"/>
      </w:r>
      <w:r>
        <w:t>.</w:t>
      </w:r>
    </w:p>
    <w:p w:rsidR="003732F4" w:rsidRDefault="003732F4" w:rsidP="003732F4">
      <w:pPr>
        <w:pStyle w:val="3"/>
        <w:numPr>
          <w:ilvl w:val="2"/>
          <w:numId w:val="1"/>
        </w:numPr>
      </w:pPr>
      <w:r>
        <w:t>Infrared GEO-LEO inter-satellite/inter-sensor Class</w:t>
      </w:r>
    </w:p>
    <w:p w:rsidR="003732F4" w:rsidRPr="008618DB" w:rsidRDefault="003732F4" w:rsidP="003732F4">
      <w:pPr>
        <w:numPr>
          <w:ilvl w:val="3"/>
          <w:numId w:val="1"/>
        </w:numPr>
      </w:pPr>
      <w:r>
        <w:t xml:space="preserve">Implement </w:t>
      </w:r>
      <w:r>
        <w:fldChar w:fldCharType="begin"/>
      </w:r>
      <w:r>
        <w:instrText xml:space="preserve"> REF _Ref248227576 \r \h </w:instrText>
      </w:r>
      <w:r>
        <w:fldChar w:fldCharType="separate"/>
      </w:r>
      <w:r w:rsidR="00ED4A4A">
        <w:t>6.a.ii.v0.1</w:t>
      </w:r>
      <w:r>
        <w:fldChar w:fldCharType="end"/>
      </w:r>
      <w:r>
        <w:t xml:space="preserve"> as above.</w:t>
      </w:r>
    </w:p>
    <w:p w:rsidR="00EE09B5" w:rsidRDefault="002F73CD" w:rsidP="00EE09B5">
      <w:pPr>
        <w:pStyle w:val="3"/>
        <w:numPr>
          <w:ilvl w:val="2"/>
          <w:numId w:val="1"/>
        </w:numPr>
      </w:pPr>
      <w:r w:rsidRPr="000E7523">
        <w:rPr>
          <w:rFonts w:eastAsia="Malgun Gothic" w:hint="eastAsia"/>
          <w:lang w:eastAsia="ko-KR"/>
        </w:rPr>
        <w:t>COMS</w:t>
      </w:r>
      <w:r w:rsidR="00EE09B5">
        <w:rPr>
          <w:rFonts w:hint="eastAsia"/>
        </w:rPr>
        <w:t>-AIRS/</w:t>
      </w:r>
      <w:r w:rsidR="00EE09B5">
        <w:t>IASI Specific</w:t>
      </w:r>
    </w:p>
    <w:p w:rsidR="00F6065D" w:rsidRPr="004B0511" w:rsidRDefault="00B5166E" w:rsidP="00B5166E">
      <w:pPr>
        <w:rPr>
          <w:rFonts w:eastAsiaTheme="minorEastAsia"/>
          <w:color w:val="000000" w:themeColor="text1"/>
          <w:lang w:eastAsia="ko-KR"/>
        </w:rPr>
      </w:pPr>
      <w:r w:rsidRPr="004B0511">
        <w:rPr>
          <w:rFonts w:eastAsiaTheme="minorEastAsia"/>
          <w:color w:val="000000" w:themeColor="text1"/>
          <w:lang w:eastAsia="ko-KR"/>
        </w:rPr>
        <w:t>O</w:t>
      </w:r>
      <w:r w:rsidRPr="004B0511">
        <w:rPr>
          <w:rFonts w:eastAsiaTheme="minorEastAsia" w:hint="eastAsia"/>
          <w:color w:val="000000" w:themeColor="text1"/>
          <w:lang w:eastAsia="ko-KR"/>
        </w:rPr>
        <w:t>ne month as t</w:t>
      </w:r>
      <w:r w:rsidR="00EE09B5" w:rsidRPr="004B0511">
        <w:rPr>
          <w:color w:val="000000" w:themeColor="text1"/>
        </w:rPr>
        <w:t xml:space="preserve">he smoothing period is </w:t>
      </w:r>
      <w:r w:rsidRPr="004B0511">
        <w:rPr>
          <w:rFonts w:eastAsiaTheme="minorEastAsia" w:hint="eastAsia"/>
          <w:color w:val="000000" w:themeColor="text1"/>
          <w:lang w:eastAsia="ko-KR"/>
        </w:rPr>
        <w:t>thought to be suitable</w:t>
      </w:r>
      <w:r w:rsidR="00EE09B5" w:rsidRPr="004B0511">
        <w:rPr>
          <w:color w:val="000000" w:themeColor="text1"/>
        </w:rPr>
        <w:t>.</w:t>
      </w:r>
      <w:r w:rsidR="00EE09B5" w:rsidRPr="004B0511">
        <w:rPr>
          <w:rFonts w:hint="eastAsia"/>
          <w:color w:val="000000" w:themeColor="text1"/>
        </w:rPr>
        <w:t xml:space="preserve"> </w:t>
      </w:r>
      <w:r w:rsidR="0027592C" w:rsidRPr="004B0511">
        <w:rPr>
          <w:rFonts w:eastAsiaTheme="minorEastAsia"/>
          <w:color w:val="000000" w:themeColor="text1"/>
          <w:lang w:eastAsia="ko-KR"/>
        </w:rPr>
        <w:t>T</w:t>
      </w:r>
      <w:r w:rsidR="0027592C" w:rsidRPr="004B0511">
        <w:rPr>
          <w:rFonts w:eastAsiaTheme="minorEastAsia" w:hint="eastAsia"/>
          <w:color w:val="000000" w:themeColor="text1"/>
          <w:lang w:eastAsia="ko-KR"/>
        </w:rPr>
        <w:t>his is useful for finding monthly statistics.</w:t>
      </w:r>
    </w:p>
    <w:p w:rsidR="00F6065D" w:rsidRDefault="00F6065D">
      <w:pPr>
        <w:rPr>
          <w:rFonts w:eastAsiaTheme="minorEastAsia"/>
          <w:lang w:eastAsia="ko-KR"/>
        </w:rPr>
      </w:pPr>
      <w:r w:rsidRPr="004B0511">
        <w:rPr>
          <w:rFonts w:eastAsiaTheme="minorEastAsia"/>
          <w:color w:val="000000" w:themeColor="text1"/>
          <w:lang w:eastAsia="ko-KR"/>
        </w:rPr>
        <w:br w:type="page"/>
      </w:r>
    </w:p>
    <w:p w:rsidR="00EE09B5" w:rsidRPr="00F6065D" w:rsidRDefault="00F6065D" w:rsidP="00F6065D">
      <w:pPr>
        <w:pStyle w:val="2"/>
        <w:numPr>
          <w:ilvl w:val="1"/>
          <w:numId w:val="1"/>
        </w:numPr>
      </w:pPr>
      <w:bookmarkStart w:id="172" w:name="_Smooth_Results_Purpose"/>
      <w:bookmarkStart w:id="173" w:name="_Toc266800090"/>
      <w:bookmarkEnd w:id="172"/>
      <w:r w:rsidRPr="00F6065D">
        <w:lastRenderedPageBreak/>
        <w:t>Smooth Results</w:t>
      </w:r>
      <w:bookmarkEnd w:id="173"/>
      <w:r w:rsidRPr="00F6065D">
        <w:t xml:space="preserve"> </w:t>
      </w:r>
      <w:r w:rsidR="00EE09B5" w:rsidRPr="00F6065D">
        <w:t>Purpose</w:t>
      </w:r>
    </w:p>
    <w:p w:rsidR="00EE09B5" w:rsidRPr="009832BC" w:rsidRDefault="00EE09B5" w:rsidP="00EE09B5">
      <w:r>
        <w:t xml:space="preserve">It is possible to combine data from a time series of inter-comparison results to reduce the random component of the uncertainty on the final GSICS Correction. These smoothed coefficients provide the </w:t>
      </w:r>
      <w:r w:rsidRPr="00703BC4">
        <w:rPr>
          <w:i/>
        </w:rPr>
        <w:t>Correction Coefficients</w:t>
      </w:r>
      <w:r>
        <w:t xml:space="preserve"> used as input to the GSICS Correction, supplied in a </w:t>
      </w:r>
      <w:proofErr w:type="spellStart"/>
      <w:r>
        <w:t>netCDF</w:t>
      </w:r>
      <w:proofErr w:type="spellEnd"/>
      <w:r>
        <w:t xml:space="preserve"> format [</w:t>
      </w:r>
      <w:commentRangeStart w:id="174"/>
      <w:r>
        <w:t>defined elsewhere]</w:t>
      </w:r>
      <w:commentRangeEnd w:id="174"/>
      <w:r w:rsidR="000273B8">
        <w:rPr>
          <w:rStyle w:val="a3"/>
          <w:rFonts w:eastAsia="Times New Roman"/>
          <w:lang w:val="en-US" w:eastAsia="en-US"/>
        </w:rPr>
        <w:commentReference w:id="174"/>
      </w:r>
      <w:r>
        <w:t xml:space="preserve">. The smoothing period defined in </w:t>
      </w:r>
      <w:r>
        <w:fldChar w:fldCharType="begin"/>
      </w:r>
      <w:r>
        <w:instrText xml:space="preserve"> REF _Ref248227420 \r \h </w:instrText>
      </w:r>
      <w:r>
        <w:fldChar w:fldCharType="separate"/>
      </w:r>
      <w:r w:rsidR="00ED4A4A">
        <w:t>6.a</w:t>
      </w:r>
      <w:r>
        <w:fldChar w:fldCharType="end"/>
      </w:r>
      <w:r>
        <w:t xml:space="preserve"> is used.</w:t>
      </w:r>
    </w:p>
    <w:p w:rsidR="003732F4" w:rsidRPr="008618DB" w:rsidRDefault="003732F4" w:rsidP="003732F4">
      <w:pPr>
        <w:pStyle w:val="3"/>
        <w:numPr>
          <w:ilvl w:val="2"/>
          <w:numId w:val="1"/>
        </w:numPr>
      </w:pPr>
      <w:r w:rsidRPr="008618DB">
        <w:t>General Options</w:t>
      </w:r>
    </w:p>
    <w:p w:rsidR="003732F4" w:rsidRDefault="003732F4" w:rsidP="003732F4">
      <w:pPr>
        <w:numPr>
          <w:ilvl w:val="3"/>
          <w:numId w:val="1"/>
        </w:numPr>
      </w:pPr>
      <w:bookmarkStart w:id="175" w:name="_Ref248227515"/>
      <w:r>
        <w:t xml:space="preserve">The rolling average of the time series of regression coefficients is calculated using a rectangular box-car window with a width defined in </w:t>
      </w:r>
      <w:r>
        <w:fldChar w:fldCharType="begin"/>
      </w:r>
      <w:r>
        <w:instrText xml:space="preserve"> REF _Ref228351012 \r \h </w:instrText>
      </w:r>
      <w:r>
        <w:fldChar w:fldCharType="separate"/>
      </w:r>
      <w:r w:rsidR="00ED4A4A">
        <w:t>5.f</w:t>
      </w:r>
      <w:r>
        <w:fldChar w:fldCharType="end"/>
      </w:r>
      <w:r>
        <w:t>. The regression coefficients are first transformed to correspond to datasets of centred radiances, after subtracting the standard radiances. This reduces the correlation between the regression coefficients and allows linear averaging.</w:t>
      </w:r>
      <w:bookmarkEnd w:id="175"/>
    </w:p>
    <w:p w:rsidR="003732F4" w:rsidRPr="009E087B" w:rsidRDefault="003732F4" w:rsidP="003732F4">
      <w:pPr>
        <w:numPr>
          <w:ilvl w:val="3"/>
          <w:numId w:val="1"/>
        </w:numPr>
      </w:pPr>
      <w:bookmarkStart w:id="176" w:name="_Ref266795980"/>
      <w:r>
        <w:t xml:space="preserve">All the collocation data within the smoothing period is combined and the regression of </w:t>
      </w:r>
      <w:r>
        <w:fldChar w:fldCharType="begin"/>
      </w:r>
      <w:r>
        <w:instrText xml:space="preserve"> REF _Ref228351088 \r \h </w:instrText>
      </w:r>
      <w:r>
        <w:fldChar w:fldCharType="separate"/>
      </w:r>
      <w:r w:rsidR="00ED4A4A">
        <w:t>5.b</w:t>
      </w:r>
      <w:r>
        <w:fldChar w:fldCharType="end"/>
      </w:r>
      <w:r>
        <w:t xml:space="preserve"> repeated on the aggregate dataset. This approach ensures all data is used optimally, with appropriate weighting according to its estimated uncertainty. This is the recommended approach in general for GSICS.</w:t>
      </w:r>
      <w:bookmarkEnd w:id="176"/>
    </w:p>
    <w:p w:rsidR="003732F4" w:rsidRPr="008618DB" w:rsidRDefault="003732F4" w:rsidP="003732F4">
      <w:pPr>
        <w:numPr>
          <w:ilvl w:val="3"/>
          <w:numId w:val="1"/>
        </w:numPr>
      </w:pPr>
      <w:r>
        <w:t xml:space="preserve">Alternatively, the statistical trends of the time series of regression coefficients suggested in </w:t>
      </w:r>
      <w:r>
        <w:fldChar w:fldCharType="begin"/>
      </w:r>
      <w:r>
        <w:instrText xml:space="preserve"> REF _Ref228349384 \r \h </w:instrText>
      </w:r>
      <w:r>
        <w:fldChar w:fldCharType="separate"/>
      </w:r>
      <w:r w:rsidR="00ED4A4A">
        <w:t>5.e.ii.v0.2</w:t>
      </w:r>
      <w:r>
        <w:fldChar w:fldCharType="end"/>
      </w:r>
      <w:r>
        <w:t xml:space="preserve"> could be extended – after transforming the dataset to account for the finite covariance between the coefficients. This may be achieved by future developments using </w:t>
      </w:r>
      <w:proofErr w:type="spellStart"/>
      <w:r>
        <w:t>Kalman</w:t>
      </w:r>
      <w:proofErr w:type="spellEnd"/>
      <w:r>
        <w:t xml:space="preserve"> Filtering or EOF-based approaches.</w:t>
      </w:r>
    </w:p>
    <w:p w:rsidR="003732F4" w:rsidRDefault="003732F4" w:rsidP="003732F4">
      <w:pPr>
        <w:pStyle w:val="3"/>
        <w:numPr>
          <w:ilvl w:val="2"/>
          <w:numId w:val="1"/>
        </w:numPr>
      </w:pPr>
      <w:r>
        <w:t>Infrared GEO-LEO inter-satellite/inter-sensor Class</w:t>
      </w:r>
    </w:p>
    <w:p w:rsidR="003732F4" w:rsidRPr="008618DB" w:rsidRDefault="003732F4" w:rsidP="003732F4">
      <w:pPr>
        <w:numPr>
          <w:ilvl w:val="3"/>
          <w:numId w:val="1"/>
        </w:numPr>
      </w:pPr>
      <w:r>
        <w:t xml:space="preserve">Implement </w:t>
      </w:r>
      <w:r>
        <w:fldChar w:fldCharType="begin"/>
      </w:r>
      <w:r>
        <w:instrText xml:space="preserve"> REF _Ref248227515 \r \h </w:instrText>
      </w:r>
      <w:r>
        <w:fldChar w:fldCharType="separate"/>
      </w:r>
      <w:r w:rsidR="00ED4A4A">
        <w:t>6.b.i.v0.1</w:t>
      </w:r>
      <w:r>
        <w:fldChar w:fldCharType="end"/>
      </w:r>
      <w:r>
        <w:t xml:space="preserve"> as above.</w:t>
      </w:r>
    </w:p>
    <w:p w:rsidR="00EE09B5" w:rsidRDefault="00CA06F9" w:rsidP="00EE09B5">
      <w:pPr>
        <w:pStyle w:val="3"/>
        <w:numPr>
          <w:ilvl w:val="2"/>
          <w:numId w:val="1"/>
        </w:numPr>
      </w:pPr>
      <w:r w:rsidRPr="000E7523">
        <w:rPr>
          <w:rFonts w:eastAsia="Malgun Gothic" w:hint="eastAsia"/>
          <w:lang w:eastAsia="ko-KR"/>
        </w:rPr>
        <w:t>COMS</w:t>
      </w:r>
      <w:r w:rsidR="00EE09B5">
        <w:rPr>
          <w:rFonts w:hint="eastAsia"/>
        </w:rPr>
        <w:t>-AIRS/</w:t>
      </w:r>
      <w:r w:rsidR="00EE09B5">
        <w:t>IASI Specific</w:t>
      </w:r>
    </w:p>
    <w:p w:rsidR="00EE09B5" w:rsidRPr="004B0511" w:rsidRDefault="00287F2D" w:rsidP="00CA06F9">
      <w:pPr>
        <w:rPr>
          <w:color w:val="000000" w:themeColor="text1"/>
        </w:rPr>
      </w:pPr>
      <w:r w:rsidRPr="004B0511">
        <w:rPr>
          <w:rFonts w:eastAsia="Malgun Gothic"/>
          <w:color w:val="000000" w:themeColor="text1"/>
          <w:lang w:eastAsia="ko-KR"/>
        </w:rPr>
        <w:t>I</w:t>
      </w:r>
      <w:r w:rsidRPr="004B0511">
        <w:rPr>
          <w:rFonts w:eastAsia="Malgun Gothic" w:hint="eastAsia"/>
          <w:color w:val="000000" w:themeColor="text1"/>
          <w:lang w:eastAsia="ko-KR"/>
        </w:rPr>
        <w:t xml:space="preserve">mplemented as </w:t>
      </w:r>
      <w:r w:rsidR="00E330C5" w:rsidRPr="004B0511">
        <w:rPr>
          <w:rFonts w:eastAsia="Malgun Gothic" w:hint="eastAsia"/>
          <w:color w:val="000000" w:themeColor="text1"/>
          <w:lang w:eastAsia="ko-KR"/>
        </w:rPr>
        <w:t xml:space="preserve">6.b.i.v0.2.  daily statistics smoothed into monthly bins. </w:t>
      </w:r>
    </w:p>
    <w:p w:rsidR="003535C6" w:rsidRDefault="003535C6" w:rsidP="0046291B">
      <w:pPr>
        <w:ind w:left="1134"/>
      </w:pPr>
      <w:bookmarkStart w:id="177" w:name="_Toc266800091"/>
    </w:p>
    <w:p w:rsidR="003535C6" w:rsidRDefault="003535C6" w:rsidP="003535C6">
      <w:pPr>
        <w:rPr>
          <w:rFonts w:eastAsia="Malgun Gothic"/>
          <w:lang w:eastAsia="ko-KR"/>
        </w:rPr>
      </w:pPr>
      <w:r>
        <w:br w:type="page"/>
      </w:r>
    </w:p>
    <w:p w:rsidR="003535C6" w:rsidRPr="000E7523" w:rsidRDefault="003535C6" w:rsidP="0090107B">
      <w:pPr>
        <w:rPr>
          <w:rFonts w:eastAsia="Malgun Gothic"/>
          <w:lang w:eastAsia="ko-KR"/>
        </w:rPr>
        <w:sectPr w:rsidR="003535C6" w:rsidRPr="000E7523">
          <w:footerReference w:type="default" r:id="rId85"/>
          <w:pgSz w:w="11906" w:h="16838"/>
          <w:pgMar w:top="1440" w:right="1800" w:bottom="1440" w:left="1800" w:header="708" w:footer="708" w:gutter="0"/>
          <w:cols w:space="708"/>
          <w:docGrid w:linePitch="360"/>
        </w:sectPr>
      </w:pPr>
      <w:bookmarkStart w:id="178" w:name="_GoBack"/>
      <w:bookmarkEnd w:id="178"/>
    </w:p>
    <w:p w:rsidR="003535C6" w:rsidRPr="00E330C5" w:rsidRDefault="003535C6" w:rsidP="003535C6">
      <w:pPr>
        <w:pStyle w:val="2"/>
        <w:numPr>
          <w:ilvl w:val="1"/>
          <w:numId w:val="1"/>
        </w:numPr>
      </w:pPr>
      <w:bookmarkStart w:id="179" w:name="_Re-Calculate_Calibration_Coefficien"/>
      <w:bookmarkStart w:id="180" w:name="_Toc248217765"/>
      <w:bookmarkEnd w:id="168"/>
      <w:bookmarkEnd w:id="177"/>
      <w:bookmarkEnd w:id="179"/>
      <w:r w:rsidRPr="00E330C5">
        <w:lastRenderedPageBreak/>
        <w:t>Re-Calculate Calibration Coefficients</w:t>
      </w:r>
      <w:bookmarkEnd w:id="180"/>
    </w:p>
    <w:p w:rsidR="003535C6" w:rsidRDefault="003535C6" w:rsidP="003535C6">
      <w:pPr>
        <w:pStyle w:val="3"/>
        <w:numPr>
          <w:ilvl w:val="2"/>
          <w:numId w:val="1"/>
        </w:numPr>
      </w:pPr>
      <w:bookmarkStart w:id="181" w:name="_Purpose"/>
      <w:bookmarkEnd w:id="181"/>
      <w:r>
        <w:t>Purpose</w:t>
      </w:r>
    </w:p>
    <w:p w:rsidR="003649FB" w:rsidRPr="0014646F" w:rsidRDefault="003649FB" w:rsidP="003649FB">
      <w:r>
        <w:t>This component aims to p</w:t>
      </w:r>
      <w:r w:rsidRPr="00A318E3">
        <w:t>roduce revised set</w:t>
      </w:r>
      <w:r>
        <w:t>s</w:t>
      </w:r>
      <w:r w:rsidRPr="00A318E3">
        <w:t xml:space="preserve"> of calibration coefficients for one instrument following its inter-calibration against a reference instrument</w:t>
      </w:r>
      <w:r>
        <w:t xml:space="preserve"> using the </w:t>
      </w:r>
      <w:r>
        <w:rPr>
          <w:i/>
        </w:rPr>
        <w:t>Analysis Data</w:t>
      </w:r>
      <w:r>
        <w:t xml:space="preserve"> provided by Step 4</w:t>
      </w:r>
      <w:r w:rsidRPr="00A318E3">
        <w:t>.</w:t>
      </w:r>
      <w:r>
        <w:t xml:space="preserve"> These would a</w:t>
      </w:r>
      <w:r w:rsidRPr="00A318E3">
        <w:t xml:space="preserve">llow users to recalibrate data from the </w:t>
      </w:r>
      <w:r>
        <w:t>monitored</w:t>
      </w:r>
      <w:r w:rsidRPr="00A318E3">
        <w:t xml:space="preserve"> instrument to be consistent with the reference instrument.</w:t>
      </w:r>
      <w:r w:rsidRPr="003E24D4">
        <w:t xml:space="preserve"> </w:t>
      </w:r>
      <w:r>
        <w:t>T</w:t>
      </w:r>
      <w:r w:rsidRPr="00BC2D9A">
        <w:t>ables of recalibration coefficients for near-real-time and archive data</w:t>
      </w:r>
      <w:r>
        <w:t xml:space="preserve"> should also be produced</w:t>
      </w:r>
      <w:r w:rsidRPr="00BC2D9A">
        <w:t>.</w:t>
      </w:r>
    </w:p>
    <w:p w:rsidR="0090107B" w:rsidRPr="000E7523" w:rsidRDefault="0090107B" w:rsidP="00EE09B5">
      <w:pPr>
        <w:rPr>
          <w:rFonts w:eastAsia="Malgun Gothic"/>
          <w:lang w:eastAsia="ko-KR"/>
        </w:rPr>
      </w:pPr>
    </w:p>
    <w:p w:rsidR="002F73CD" w:rsidRPr="005073AB" w:rsidRDefault="00EE09B5" w:rsidP="005073AB">
      <w:pPr>
        <w:pStyle w:val="3"/>
        <w:numPr>
          <w:ilvl w:val="2"/>
          <w:numId w:val="1"/>
        </w:numPr>
      </w:pPr>
      <w:bookmarkStart w:id="182" w:name="_General_Options"/>
      <w:bookmarkEnd w:id="182"/>
      <w:r w:rsidRPr="008618DB">
        <w:t>General Options</w:t>
      </w:r>
      <w:bookmarkStart w:id="183" w:name="_Ref228172330"/>
      <w:r w:rsidR="001519CF" w:rsidRPr="005073AB">
        <w:rPr>
          <w:rFonts w:ascii="Times New Roman" w:hAnsi="Times New Roman" w:cs="Times New Roman"/>
          <w:b w:val="0"/>
          <w:noProof/>
          <w:sz w:val="24"/>
          <w:szCs w:val="24"/>
          <w:lang w:val="en-US"/>
        </w:rPr>
        <mc:AlternateContent>
          <mc:Choice Requires="wps">
            <w:drawing>
              <wp:anchor distT="0" distB="0" distL="114300" distR="114300" simplePos="0" relativeHeight="251654144" behindDoc="0" locked="0" layoutInCell="1" allowOverlap="1" wp14:anchorId="0290436F" wp14:editId="7377A78D">
                <wp:simplePos x="0" y="0"/>
                <wp:positionH relativeFrom="column">
                  <wp:posOffset>704850</wp:posOffset>
                </wp:positionH>
                <wp:positionV relativeFrom="paragraph">
                  <wp:posOffset>991235</wp:posOffset>
                </wp:positionV>
                <wp:extent cx="297815" cy="266700"/>
                <wp:effectExtent l="0" t="635" r="0" b="0"/>
                <wp:wrapNone/>
                <wp:docPr id="15"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E43DD8" w:rsidRDefault="00955E24" w:rsidP="00EE09B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4" o:spid="_x0000_s1241" type="#_x0000_t202" style="position:absolute;left:0;text-align:left;margin-left:55.5pt;margin-top:78.05pt;width:23.45pt;height:2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SwuQ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" filled="f" stroked="f">
                <v:textbox style="mso-fit-shape-to-text:t">
                  <w:txbxContent>
                    <w:p w:rsidR="00955E24" w:rsidRPr="00E43DD8" w:rsidRDefault="00955E24" w:rsidP="00EE09B5"/>
                  </w:txbxContent>
                </v:textbox>
              </v:shape>
            </w:pict>
          </mc:Fallback>
        </mc:AlternateContent>
      </w:r>
      <w:r w:rsidRPr="005073AB">
        <w:rPr>
          <w:rFonts w:ascii="Times New Roman" w:hAnsi="Times New Roman" w:cs="Times New Roman"/>
          <w:b w:val="0"/>
          <w:sz w:val="24"/>
          <w:szCs w:val="24"/>
        </w:rPr>
        <w:t xml:space="preserve"> </w:t>
      </w:r>
      <w:bookmarkEnd w:id="183"/>
    </w:p>
    <w:p w:rsidR="00EE09B5" w:rsidRPr="005073AB" w:rsidRDefault="005073AB" w:rsidP="005073AB">
      <w:pPr>
        <w:pStyle w:val="af7"/>
        <w:numPr>
          <w:ilvl w:val="3"/>
          <w:numId w:val="1"/>
        </w:numPr>
        <w:ind w:leftChars="0"/>
        <w:rPr>
          <w:rFonts w:eastAsiaTheme="minorEastAsia"/>
          <w:lang w:eastAsia="ko-KR"/>
        </w:rPr>
      </w:pPr>
      <w:r>
        <w:t xml:space="preserve">The regression coefficients provided as the </w:t>
      </w:r>
      <w:r w:rsidRPr="005073AB">
        <w:rPr>
          <w:i/>
        </w:rPr>
        <w:t xml:space="preserve">Analysis Data </w:t>
      </w:r>
      <w:r>
        <w:t xml:space="preserve">output from Step 4 are transformed to generate new </w:t>
      </w:r>
      <w:r w:rsidRPr="005073AB">
        <w:rPr>
          <w:i/>
        </w:rPr>
        <w:t>correction coefficients</w:t>
      </w:r>
      <w:r>
        <w:t xml:space="preserve"> (together with estimates of their uncertainties as full </w:t>
      </w:r>
      <w:proofErr w:type="spellStart"/>
      <w:r>
        <w:t>covariances</w:t>
      </w:r>
      <w:proofErr w:type="spellEnd"/>
      <w:r>
        <w:t xml:space="preserve">). These can then be used </w:t>
      </w:r>
      <w:r w:rsidRPr="00A318E3">
        <w:t xml:space="preserve">to </w:t>
      </w:r>
      <w:r>
        <w:t>convert the observations of the monitored instrument into radiances consistent with the GSICS reference standard.</w:t>
      </w:r>
      <w:r>
        <w:rPr>
          <w:rFonts w:eastAsiaTheme="minorEastAsia" w:hint="eastAsia"/>
          <w:lang w:eastAsia="ko-KR"/>
        </w:rPr>
        <w:br/>
      </w:r>
      <w:r>
        <w:rPr>
          <w:noProof/>
          <w:lang w:val="en-US"/>
        </w:rPr>
        <mc:AlternateContent>
          <mc:Choice Requires="wpc">
            <w:drawing>
              <wp:inline distT="0" distB="0" distL="0" distR="0">
                <wp:extent cx="2705100" cy="2344420"/>
                <wp:effectExtent l="0" t="0" r="0" b="0"/>
                <wp:docPr id="1998" name="Canvas 19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89" name="Line 53"/>
                        <wps:cNvCnPr/>
                        <wps:spPr bwMode="auto">
                          <a:xfrm flipH="1" flipV="1">
                            <a:off x="518160" y="180340"/>
                            <a:ext cx="635" cy="180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5" name="Line 54"/>
                        <wps:cNvCnPr/>
                        <wps:spPr bwMode="auto">
                          <a:xfrm>
                            <a:off x="518795" y="1983105"/>
                            <a:ext cx="18256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8" name="Text Box 55"/>
                        <wps:cNvSpPr txBox="1">
                          <a:spLocks noChangeArrowheads="1"/>
                        </wps:cNvSpPr>
                        <wps:spPr bwMode="auto">
                          <a:xfrm>
                            <a:off x="2164080" y="198437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5073AB">
                              <w:pPr>
                                <w:rPr>
                                  <w:i/>
                                </w:rPr>
                              </w:pPr>
                              <w:r w:rsidRPr="00527EA3">
                                <w:rPr>
                                  <w:i/>
                                </w:rPr>
                                <w:t>I</w:t>
                              </w:r>
                              <w:r w:rsidRPr="00527EA3">
                                <w:rPr>
                                  <w:i/>
                                  <w:vertAlign w:val="subscript"/>
                                </w:rPr>
                                <w:t>LEO</w:t>
                              </w:r>
                            </w:p>
                          </w:txbxContent>
                        </wps:txbx>
                        <wps:bodyPr rot="0" vert="horz" wrap="square" lIns="91440" tIns="45720" rIns="91440" bIns="45720" anchor="t" anchorCtr="0" upright="1">
                          <a:noAutofit/>
                        </wps:bodyPr>
                      </wps:wsp>
                      <wps:wsp>
                        <wps:cNvPr id="1987" name="Line 56"/>
                        <wps:cNvCnPr/>
                        <wps:spPr bwMode="auto">
                          <a:xfrm flipV="1">
                            <a:off x="518160" y="363855"/>
                            <a:ext cx="1645920" cy="125920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988" name="Text Box 57"/>
                        <wps:cNvSpPr txBox="1">
                          <a:spLocks noChangeArrowheads="1"/>
                        </wps:cNvSpPr>
                        <wps:spPr bwMode="auto">
                          <a:xfrm>
                            <a:off x="180340" y="1624965"/>
                            <a:ext cx="36131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5073AB">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1989" name="Text Box 58"/>
                        <wps:cNvSpPr txBox="1">
                          <a:spLocks noChangeArrowheads="1"/>
                        </wps:cNvSpPr>
                        <wps:spPr bwMode="auto">
                          <a:xfrm>
                            <a:off x="1082040" y="72009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5073AB">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1990" name="Line 59"/>
                        <wps:cNvCnPr/>
                        <wps:spPr bwMode="auto">
                          <a:xfrm flipV="1">
                            <a:off x="499745" y="180340"/>
                            <a:ext cx="1664335" cy="1804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1" name="Line 60"/>
                        <wps:cNvCnPr/>
                        <wps:spPr bwMode="auto">
                          <a:xfrm flipV="1">
                            <a:off x="1964055" y="541020"/>
                            <a:ext cx="635" cy="1442085"/>
                          </a:xfrm>
                          <a:prstGeom prst="line">
                            <a:avLst/>
                          </a:prstGeom>
                          <a:noFill/>
                          <a:ln w="9525">
                            <a:solidFill>
                              <a:srgbClr val="339966"/>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92" name="Text Box 61"/>
                        <wps:cNvSpPr txBox="1">
                          <a:spLocks noChangeArrowheads="1"/>
                        </wps:cNvSpPr>
                        <wps:spPr bwMode="auto">
                          <a:xfrm>
                            <a:off x="1803400" y="198310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5073AB">
                              <w:pPr>
                                <w:rPr>
                                  <w:i/>
                                </w:rPr>
                              </w:pPr>
                              <w:r w:rsidRPr="00B82FB9">
                                <w:rPr>
                                  <w:i/>
                                  <w:color w:val="339966"/>
                                </w:rPr>
                                <w:t>I</w:t>
                              </w:r>
                              <w:r>
                                <w:rPr>
                                  <w:i/>
                                  <w:color w:val="339966"/>
                                  <w:vertAlign w:val="subscript"/>
                                </w:rPr>
                                <w:t>STD</w:t>
                              </w:r>
                            </w:p>
                          </w:txbxContent>
                        </wps:txbx>
                        <wps:bodyPr rot="0" vert="horz" wrap="square" lIns="91440" tIns="45720" rIns="91440" bIns="45720" anchor="t" anchorCtr="0" upright="1">
                          <a:noAutofit/>
                        </wps:bodyPr>
                      </wps:wsp>
                      <wps:wsp>
                        <wps:cNvPr id="1993" name="Line 62"/>
                        <wps:cNvCnPr/>
                        <wps:spPr bwMode="auto">
                          <a:xfrm flipH="1" flipV="1">
                            <a:off x="518160" y="539750"/>
                            <a:ext cx="1464945" cy="127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94" name="Line 63"/>
                        <wps:cNvCnPr/>
                        <wps:spPr bwMode="auto">
                          <a:xfrm>
                            <a:off x="518160" y="360680"/>
                            <a:ext cx="1492250" cy="63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995" name="Line 64"/>
                        <wps:cNvCnPr/>
                        <wps:spPr bwMode="auto">
                          <a:xfrm flipV="1">
                            <a:off x="1965960" y="373380"/>
                            <a:ext cx="635" cy="177165"/>
                          </a:xfrm>
                          <a:prstGeom prst="line">
                            <a:avLst/>
                          </a:prstGeom>
                          <a:noFill/>
                          <a:ln w="9525">
                            <a:solidFill>
                              <a:srgbClr val="339966"/>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6" name="Text Box 65"/>
                        <wps:cNvSpPr txBox="1">
                          <a:spLocks noChangeArrowheads="1"/>
                        </wps:cNvSpPr>
                        <wps:spPr bwMode="auto">
                          <a:xfrm>
                            <a:off x="1261745" y="313690"/>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316AA4" w:rsidRDefault="00955E24" w:rsidP="005073AB">
                              <w:pPr>
                                <w:rPr>
                                  <w:i/>
                                  <w:color w:val="339966"/>
                                </w:rPr>
                              </w:pPr>
                              <w:r w:rsidRPr="00316AA4">
                                <w:rPr>
                                  <w:color w:val="339966"/>
                                </w:rPr>
                                <w:t>Δ</w:t>
                              </w:r>
                              <w:r w:rsidRPr="00316AA4">
                                <w:rPr>
                                  <w:i/>
                                  <w:color w:val="339966"/>
                                </w:rPr>
                                <w:t>I</w:t>
                              </w:r>
                              <w:r>
                                <w:rPr>
                                  <w:i/>
                                  <w:color w:val="339966"/>
                                  <w:vertAlign w:val="subscript"/>
                                </w:rPr>
                                <w:t>STD</w:t>
                              </w:r>
                            </w:p>
                          </w:txbxContent>
                        </wps:txbx>
                        <wps:bodyPr rot="0" vert="horz" wrap="square" lIns="91440" tIns="45720" rIns="91440" bIns="45720" anchor="t" anchorCtr="0" upright="1">
                          <a:noAutofit/>
                        </wps:bodyPr>
                      </wps:wsp>
                      <wps:wsp>
                        <wps:cNvPr id="1997" name="Text Box 66"/>
                        <wps:cNvSpPr txBox="1">
                          <a:spLocks noChangeArrowheads="1"/>
                        </wps:cNvSpPr>
                        <wps:spPr bwMode="auto">
                          <a:xfrm>
                            <a:off x="0" y="448310"/>
                            <a:ext cx="5416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E43DD8" w:rsidRDefault="00955E24" w:rsidP="005073AB">
                              <w:pPr>
                                <w:rPr>
                                  <w:i/>
                                  <w:color w:val="0000FF"/>
                                </w:rPr>
                              </w:pPr>
                              <w:r w:rsidRPr="00E43DD8">
                                <w:rPr>
                                  <w:i/>
                                  <w:color w:val="0000FF"/>
                                </w:rPr>
                                <w:t>I</w:t>
                              </w:r>
                              <w:r w:rsidRPr="00E43DD8">
                                <w:rPr>
                                  <w:i/>
                                  <w:color w:val="0000FF"/>
                                  <w:vertAlign w:val="subscript"/>
                                </w:rPr>
                                <w:t>GEO</w:t>
                              </w:r>
                            </w:p>
                          </w:txbxContent>
                        </wps:txbx>
                        <wps:bodyPr rot="0" vert="horz" wrap="square" lIns="91440" tIns="45720" rIns="91440" bIns="45720" anchor="t" anchorCtr="0" upright="1">
                          <a:noAutofit/>
                        </wps:bodyPr>
                      </wps:wsp>
                    </wpc:wpc>
                  </a:graphicData>
                </a:graphic>
              </wp:inline>
            </w:drawing>
          </mc:Choice>
          <mc:Fallback>
            <w:pict>
              <v:group id="Canvas 1998" o:spid="_x0000_s1242" editas="canvas" style="width:213pt;height:184.6pt;mso-position-horizontal-relative:char;mso-position-vertical-relative:line" coordsize="2705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">
                <v:shape id="_x0000_s1243" type="#_x0000_t75" style="position:absolute;width:27051;height:23444;visibility:visible;mso-wrap-style:square">
                  <v:fill o:detectmouseclick="t"/>
                  <v:path o:connecttype="none"/>
                </v:shape>
                <v:line id="Line 53" o:spid="_x0000_s1244" style="position:absolute;flip:x y;visibility:visible;mso-wrap-style:square" from="5181,1803" to="518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7acsMAAADdAAAADwAAAGRycy9kb3ducmV2LnhtbERPTYvCMBC9C/sfwizsTVP3ILUaRQTB&#10;gxfdRa/TZmyqzaRtYu3++83Cgrd5vM9Zrgdbi546XzlWMJ0kIIgLpysuFXx/7cYpCB+QNdaOScEP&#10;eViv3kZLzLR78pH6UyhFDGGfoQITQpNJ6QtDFv3ENcSRu7rOYoiwK6Xu8BnDbS0/k2QmLVYcGww2&#10;tDVU3E8Pq6DPH9Pb+XC8+/zSzvPUtNtDO1Pq433YLEAEGsJL/O/e6zg/Te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2nLDAAAA3QAAAA8AAAAAAAAAAAAA&#10;AAAAoQIAAGRycy9kb3ducmV2LnhtbFBLBQYAAAAABAAEAPkAAACRAwAAAAA=&#10;">
                  <v:stroke endarrow="block"/>
                </v:line>
                <v:line id="Line 54" o:spid="_x0000_s1245" style="position:absolute;visibility:visible;mso-wrap-style:square" from="5187,19831" to="23444,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ZMMAAADdAAAADwAAAGRycy9kb3ducmV2LnhtbERP30vDMBB+F/wfwgl7c2kHOtstG2IR&#10;9qCDdeLzrTmbYnMpTdbF/94IA9/u4/t56220vZho9J1jBfk8A0HcON1xq+Dj+Hr/BMIHZI29Y1Lw&#10;Qx62m9ubNZbaXfhAUx1akULYl6jAhDCUUvrGkEU/dwNx4r7caDEkOLZSj3hJ4baXiyx7lBY7Tg0G&#10;B3ox1HzXZ6tgaaqDXMrq7bivpi4v4nv8PBVKze7i8wpEoBj+xVf3Tqf5Rf4A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zf2TDAAAA3QAAAA8AAAAAAAAAAAAA&#10;AAAAoQIAAGRycy9kb3ducmV2LnhtbFBLBQYAAAAABAAEAPkAAACRAwAAAAA=&#10;">
                  <v:stroke endarrow="block"/>
                </v:line>
                <v:shape id="_x0000_s1246" type="#_x0000_t202" style="position:absolute;left:21640;top:19843;width:541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edMUA&#10;AADdAAAADwAAAGRycy9kb3ducmV2LnhtbESPQWvCQBCF7wX/wzKCt7pr0VKjq0hF8NRSq4K3ITsm&#10;wexsyK4m/fedQ6G3Gd6b975Zrntfqwe1sQpsYTI2oIjz4CouLBy/d89voGJCdlgHJgs/FGG9Gjwt&#10;MXOh4y96HFKhJIRjhhbKlJpM65iX5DGOQ0Ms2jW0HpOsbaFdi52E+1q/GPOqPVYsDSU29F5Sfjvc&#10;vYXTx/VynprPYutnTRd6o9nPtbWjYb9ZgErUp3/z3/XeCf5sI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F50xQAAAN0AAAAPAAAAAAAAAAAAAAAAAJgCAABkcnMv&#10;ZG93bnJldi54bWxQSwUGAAAAAAQABAD1AAAAigMAAAAA&#10;" filled="f" stroked="f">
                  <v:textbox>
                    <w:txbxContent>
                      <w:p w:rsidR="00955E24" w:rsidRPr="00527EA3" w:rsidRDefault="00955E24" w:rsidP="005073AB">
                        <w:pPr>
                          <w:rPr>
                            <w:i/>
                          </w:rPr>
                        </w:pPr>
                        <w:r w:rsidRPr="00527EA3">
                          <w:rPr>
                            <w:i/>
                          </w:rPr>
                          <w:t>I</w:t>
                        </w:r>
                        <w:r w:rsidRPr="00527EA3">
                          <w:rPr>
                            <w:i/>
                            <w:vertAlign w:val="subscript"/>
                          </w:rPr>
                          <w:t>LEO</w:t>
                        </w:r>
                      </w:p>
                    </w:txbxContent>
                  </v:textbox>
                </v:shape>
                <v:line id="Line 56" o:spid="_x0000_s1247" style="position:absolute;flip:y;visibility:visible;mso-wrap-style:square" from="5181,3638" to="21640,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IvsUAAADdAAAADwAAAGRycy9kb3ducmV2LnhtbERPS2vCQBC+F/wPywje6iaC1qauooK2&#10;0JMPpN6m2TGJZmdDdpuk/75bELzNx/ec2aIzpWiodoVlBfEwAkGcWl1wpuB42DxPQTiPrLG0TAp+&#10;ycFi3nuaYaJtyztq9j4TIYRdggpy76tESpfmZNANbUUcuIutDfoA60zqGtsQbko5iqKJNFhwaMix&#10;onVO6W3/YxS8t6fLKW7PY786f16/Jo35jrutUoN+t3wD4anzD/Hd/aHD/NfpC/x/E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VIvsUAAADdAAAADwAAAAAAAAAA&#10;AAAAAAChAgAAZHJzL2Rvd25yZXYueG1sUEsFBgAAAAAEAAQA+QAAAJMDAAAAAA==&#10;" strokecolor="blue"/>
                <v:shape id="Text Box 57" o:spid="_x0000_s1248" type="#_x0000_t202" style="position:absolute;left:1803;top:16249;width:361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2cUA&#10;AADdAAAADwAAAGRycy9kb3ducmV2LnhtbESPQWvCQBCF74X+h2UK3upuRYumrlIqBU9Koy30NmTH&#10;JDQ7G7JbE/+9cxC8zfDevPfNcj34Rp2pi3VgCy9jA4q4CK7m0sLx8Pk8BxUTssMmMFm4UIT16vFh&#10;iZkLPX/ROU+lkhCOGVqoUmozrWNRkcc4Di2xaKfQeUyydqV2HfYS7hs9MeZVe6xZGips6aOi4i//&#10;9xa+d6ffn6nZlxs/a/swGM1+oa0dPQ3vb6ASDeluvl1vneAv5oIr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z7ZxQAAAN0AAAAPAAAAAAAAAAAAAAAAAJgCAABkcnMv&#10;ZG93bnJldi54bWxQSwUGAAAAAAQABAD1AAAAigMAAAAA&#10;" filled="f" stroked="f">
                  <v:textbox>
                    <w:txbxContent>
                      <w:p w:rsidR="00955E24" w:rsidRPr="00527EA3" w:rsidRDefault="00955E24" w:rsidP="005073AB">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v:textbox>
                </v:shape>
                <v:shape id="Text Box 58" o:spid="_x0000_s1249" type="#_x0000_t202" style="position:absolute;left:10820;top:7200;width:360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QsIA&#10;AADdAAAADwAAAGRycy9kb3ducmV2LnhtbERPS2vCQBC+F/oflil4q7sVLUl0FVEKPSn1Bd6G7JiE&#10;ZmdDdmvSf+8Kgrf5+J4zW/S2FldqfeVYw8dQgSDOnam40HDYf70nIHxANlg7Jg3/5GExf32ZYWZc&#10;xz903YVCxBD2GWooQ2gyKX1ekkU/dA1x5C6utRgibAtpWuxiuK3lSKlPabHi2FBiQ6uS8t/dn9Vw&#10;3FzOp7HaFms7aTrXK8k2lVoP3vrlFESgPjzFD/e3ifPTJ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5tCwgAAAN0AAAAPAAAAAAAAAAAAAAAAAJgCAABkcnMvZG93&#10;bnJldi54bWxQSwUGAAAAAAQABAD1AAAAhwMAAAAA&#10;" filled="f" stroked="f">
                  <v:textbox>
                    <w:txbxContent>
                      <w:p w:rsidR="00955E24" w:rsidRPr="00527EA3" w:rsidRDefault="00955E24" w:rsidP="005073AB">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v:textbox>
                </v:shape>
                <v:line id="Line 59" o:spid="_x0000_s1250" style="position:absolute;flip:y;visibility:visible;mso-wrap-style:square" from="4997,1803" to="21640,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cbMQAAADdAAAADwAAAGRycy9kb3ducmV2LnhtbESPQWvCQBCF7wX/wzJCb3VToVJTVxHR&#10;IsVLo94n2ekmNDsbsluN/75zELzN8N68981iNfhWXaiPTWADr5MMFHEVbMPOwOm4e3kHFROyxTYw&#10;GbhRhNVy9LTA3IYrf9OlSE5JCMccDdQpdbnWsarJY5yEjli0n9B7TLL2TtserxLuWz3Nspn22LA0&#10;1NjRpqbqt/jzBsrt+uy+yvPWT/lgP91bUbIujHkeD+sPUImG9DDfr/dW8Odz4Zd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JxsxAAAAN0AAAAPAAAAAAAAAAAA&#10;AAAAAKECAABkcnMvZG93bnJldi54bWxQSwUGAAAAAAQABAD5AAAAkgMAAAAA&#10;">
                  <v:stroke dashstyle="dash"/>
                </v:line>
                <v:line id="Line 60" o:spid="_x0000_s1251" style="position:absolute;flip:y;visibility:visible;mso-wrap-style:square" from="19640,5410" to="19646,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2McMAAADdAAAADwAAAGRycy9kb3ducmV2LnhtbERPTWuDQBC9B/oflin0FlcDDdFmI0Uo&#10;eEqJTSHHqTtViTsr7prov+8WCr3N433OPp9NL240us6ygiSKQRDXVnfcKDh/vK13IJxH1thbJgUL&#10;OcgPD6s9Ztre+US3yjcihLDLUEHr/ZBJ6eqWDLrIDsSB+7ajQR/g2Eg94j2Em15u4ngrDXYcGloc&#10;qGipvlaTUTBfivT9+VqWX8flU5e7qZgudafU0+P8+gLC0+z/xX/uUof5aZrA7zfhB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jtjHDAAAA3QAAAA8AAAAAAAAAAAAA&#10;AAAAoQIAAGRycy9kb3ducmV2LnhtbFBLBQYAAAAABAAEAPkAAACRAwAAAAA=&#10;" strokecolor="#396">
                  <v:stroke dashstyle="dash" endarrow="block"/>
                </v:line>
                <v:shape id="Text Box 61" o:spid="_x0000_s1252" type="#_x0000_t202" style="position:absolute;left:18034;top:19831;width:54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f7sMA&#10;AADdAAAADwAAAGRycy9kb3ducmV2LnhtbERPTWvCQBC9F/wPyxS8NbsNWkzqKqIUelKqbaG3ITsm&#10;odnZkN0m6b93BcHbPN7nLNejbURPna8da3hOFAjiwpmaSw2fp7enBQgfkA02jknDP3lYryYPS8yN&#10;G/iD+mMoRQxhn6OGKoQ2l9IXFVn0iWuJI3d2ncUQYVdK0+EQw20jU6VepMWaY0OFLW0rKn6Pf1bD&#10;1/788z1Th3Jn5+3gRiXZZlLr6eO4eQURaAx38c39buL8LEvh+k08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Kf7sMAAADdAAAADwAAAAAAAAAAAAAAAACYAgAAZHJzL2Rv&#10;d25yZXYueG1sUEsFBgAAAAAEAAQA9QAAAIgDAAAAAA==&#10;" filled="f" stroked="f">
                  <v:textbox>
                    <w:txbxContent>
                      <w:p w:rsidR="00955E24" w:rsidRPr="00527EA3" w:rsidRDefault="00955E24" w:rsidP="005073AB">
                        <w:pPr>
                          <w:rPr>
                            <w:i/>
                          </w:rPr>
                        </w:pPr>
                        <w:r w:rsidRPr="00B82FB9">
                          <w:rPr>
                            <w:i/>
                            <w:color w:val="339966"/>
                          </w:rPr>
                          <w:t>I</w:t>
                        </w:r>
                        <w:r>
                          <w:rPr>
                            <w:i/>
                            <w:color w:val="339966"/>
                            <w:vertAlign w:val="subscript"/>
                          </w:rPr>
                          <w:t>STD</w:t>
                        </w:r>
                      </w:p>
                    </w:txbxContent>
                  </v:textbox>
                </v:shape>
                <v:line id="Line 62" o:spid="_x0000_s1253" style="position:absolute;flip:x y;visibility:visible;mso-wrap-style:square" from="5181,5397" to="19831,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9GsQAAADdAAAADwAAAGRycy9kb3ducmV2LnhtbERPTWvCQBC9F/wPyxS81U0qlCR1lVgQ&#10;PNhCo9jrmB2T0OxsyK5J+u+7hYK3ebzPWW0m04qBetdYVhAvIhDEpdUNVwpOx91TAsJ5ZI2tZVLw&#10;Qw4269nDCjNtR/6kofCVCCHsMlRQe99lUrqyJoNuYTviwF1tb9AH2FdS9ziGcNPK5yh6kQYbDg01&#10;dvRWU/ld3IyCs/nIpY6/3scLDcfoJJNu2xyUmj9O+SsIT5O/i//dex3mp+kS/r4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0axAAAAN0AAAAPAAAAAAAAAAAA&#10;AAAAAKECAABkcnMvZG93bnJldi54bWxQSwUGAAAAAAQABAD5AAAAkgMAAAAA&#10;" strokecolor="blue">
                  <v:stroke dashstyle="dash" endarrow="block"/>
                </v:line>
                <v:line id="Line 63" o:spid="_x0000_s1254" style="position:absolute;visibility:visible;mso-wrap-style:square" from="5181,3606" to="20104,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ZzgMMAAADdAAAADwAAAGRycy9kb3ducmV2LnhtbERPS2vCQBC+F/oflil4qxsfVI2uIkKC&#10;0F5Mi+chOybR7GzIrkn8991Cwdt8fM/Z7AZTi45aV1lWMBlHIIhzqysuFPx8J+9LEM4ja6wtk4IH&#10;OdhtX182GGvb84m6zBcihLCLUUHpfRNL6fKSDLqxbYgDd7GtQR9gW0jdYh/CTS2nUfQhDVYcGkps&#10;6FBSfsvuRsHi1OM5765f2eyWFrRP0jr5TJUavQ37NQhPg3+K/91HHeavVnP4+ya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2c4DDAAAA3QAAAA8AAAAAAAAAAAAA&#10;AAAAoQIAAGRycy9kb3ducmV2LnhtbFBLBQYAAAAABAAEAPkAAACRAwAAAAA=&#10;">
                  <v:stroke dashstyle="dash" startarrow="block"/>
                </v:line>
                <v:line id="Line 64" o:spid="_x0000_s1255" style="position:absolute;flip:y;visibility:visible;mso-wrap-style:square" from="19659,3733" to="19665,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0vMUAAADdAAAADwAAAGRycy9kb3ducmV2LnhtbERPS2sCMRC+C/6HMIK3mnXFoqtRpGAf&#10;ogdt0R6HzXSzuJksm1TXf28KBW/z8T1nvmxtJS7U+NKxguEgAUGcO11yoeDrc/00AeEDssbKMSm4&#10;kYflotuZY6bdlfd0OYRCxBD2GSowIdSZlD43ZNEPXE0cuR/XWAwRNoXUDV5juK1kmiTP0mLJscFg&#10;TS+G8vPh1yr4Tqv1aXO8nd5W6evHcHsemd2Yler32tUMRKA2PMT/7ncd50+nY/j7Jp4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0vMUAAADdAAAADwAAAAAAAAAA&#10;AAAAAAChAgAAZHJzL2Rvd25yZXYueG1sUEsFBgAAAAAEAAQA+QAAAJMDAAAAAA==&#10;" strokecolor="#396">
                  <v:stroke startarrow="block" endarrow="block"/>
                </v:line>
                <v:shape id="Text Box 65" o:spid="_x0000_s1256" type="#_x0000_t202" style="position:absolute;left:12617;top:3136;width:541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7cIA&#10;AADdAAAADwAAAGRycy9kb3ducmV2LnhtbERPS4vCMBC+L/gfwgje1sRFxXaNIiuCJ2V9LOxtaMa2&#10;bDMpTbT13xthwdt8fM+ZLztbiRs1vnSsYTRUIIgzZ0rONZyOm/cZCB+QDVaOScOdPCwXvbc5psa1&#10;/E23Q8hFDGGfooYihDqV0mcFWfRDVxNH7uIaiyHCJpemwTaG20p+KDWVFkuODQXW9FVQ9ne4Wg3n&#10;3eX3Z6z2+dpO6tZ1SrJNpNaDfrf6BBGoCy/xv3tr4vwkmcLzm3i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ZntwgAAAN0AAAAPAAAAAAAAAAAAAAAAAJgCAABkcnMvZG93&#10;bnJldi54bWxQSwUGAAAAAAQABAD1AAAAhwMAAAAA&#10;" filled="f" stroked="f">
                  <v:textbox>
                    <w:txbxContent>
                      <w:p w:rsidR="00955E24" w:rsidRPr="00316AA4" w:rsidRDefault="00955E24" w:rsidP="005073AB">
                        <w:pPr>
                          <w:rPr>
                            <w:i/>
                            <w:color w:val="339966"/>
                          </w:rPr>
                        </w:pPr>
                        <w:r w:rsidRPr="00316AA4">
                          <w:rPr>
                            <w:color w:val="339966"/>
                          </w:rPr>
                          <w:t>Δ</w:t>
                        </w:r>
                        <w:r w:rsidRPr="00316AA4">
                          <w:rPr>
                            <w:i/>
                            <w:color w:val="339966"/>
                          </w:rPr>
                          <w:t>I</w:t>
                        </w:r>
                        <w:r>
                          <w:rPr>
                            <w:i/>
                            <w:color w:val="339966"/>
                            <w:vertAlign w:val="subscript"/>
                          </w:rPr>
                          <w:t>STD</w:t>
                        </w:r>
                      </w:p>
                    </w:txbxContent>
                  </v:textbox>
                </v:shape>
                <v:shape id="Text Box 66" o:spid="_x0000_s1257" type="#_x0000_t202" style="position:absolute;top:4483;width:541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8dsMA&#10;AADdAAAADwAAAGRycy9kb3ducmV2LnhtbERPyWrDMBC9B/IPYgK9JVJKs9i1EkpLIaeGLC30Nljj&#10;hVgjY6mx+/dVIZDbPN462XawjbhS52vHGuYzBYI4d6bmUsP59D5dg/AB2WDjmDT8koftZjzKMDWu&#10;5wNdj6EUMYR9ihqqENpUSp9XZNHPXEscucJ1FkOEXSlNh30Mt418VGopLdYcGyps6bWi/HL8sRo+&#10;P4rvrye1L9/sou3doCTbRGr9MBlenkEEGsJdfHPvTJyfJCv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U8dsMAAADdAAAADwAAAAAAAAAAAAAAAACYAgAAZHJzL2Rv&#10;d25yZXYueG1sUEsFBgAAAAAEAAQA9QAAAIgDAAAAAA==&#10;" filled="f" stroked="f">
                  <v:textbox>
                    <w:txbxContent>
                      <w:p w:rsidR="00955E24" w:rsidRPr="00E43DD8" w:rsidRDefault="00955E24" w:rsidP="005073AB">
                        <w:pPr>
                          <w:rPr>
                            <w:i/>
                            <w:color w:val="0000FF"/>
                          </w:rPr>
                        </w:pPr>
                        <w:r w:rsidRPr="00E43DD8">
                          <w:rPr>
                            <w:i/>
                            <w:color w:val="0000FF"/>
                          </w:rPr>
                          <w:t>I</w:t>
                        </w:r>
                        <w:r w:rsidRPr="00E43DD8">
                          <w:rPr>
                            <w:i/>
                            <w:color w:val="0000FF"/>
                            <w:vertAlign w:val="subscript"/>
                          </w:rPr>
                          <w:t>GEO</w:t>
                        </w:r>
                      </w:p>
                    </w:txbxContent>
                  </v:textbox>
                </v:shape>
                <w10:anchorlock/>
              </v:group>
            </w:pict>
          </mc:Fallback>
        </mc:AlternateContent>
      </w:r>
    </w:p>
    <w:p w:rsidR="00EE09B5" w:rsidRPr="00B83634" w:rsidRDefault="00EE09B5" w:rsidP="00EE09B5">
      <w:pPr>
        <w:pStyle w:val="a7"/>
        <w:jc w:val="center"/>
        <w:rPr>
          <w:rFonts w:eastAsia="Malgun Gothic"/>
          <w:lang w:eastAsia="ko-KR"/>
        </w:rPr>
      </w:pPr>
      <w:r w:rsidRPr="005C7DB5">
        <w:t>Figure</w:t>
      </w:r>
      <w:r>
        <w:t xml:space="preserve"> </w:t>
      </w:r>
      <w:fldSimple w:instr=" SEQ Figure \* ARABIC ">
        <w:r w:rsidR="00ED4A4A">
          <w:rPr>
            <w:noProof/>
          </w:rPr>
          <w:t>11</w:t>
        </w:r>
      </w:fldSimple>
      <w:r w:rsidR="004D3E18" w:rsidRPr="0010473B">
        <w:rPr>
          <w:rFonts w:eastAsia="Malgun Gothic" w:hint="eastAsia"/>
          <w:lang w:eastAsia="ko-KR"/>
        </w:rPr>
        <w:t>3</w:t>
      </w:r>
      <w:r>
        <w:t xml:space="preserve">: Relationship between radiances observed by geostationary instrument, </w:t>
      </w:r>
      <w:r>
        <w:rPr>
          <w:i/>
        </w:rPr>
        <w:t>I</w:t>
      </w:r>
      <w:r>
        <w:rPr>
          <w:i/>
          <w:vertAlign w:val="subscript"/>
        </w:rPr>
        <w:t>GEO</w:t>
      </w:r>
      <w:r>
        <w:t xml:space="preserve"> and those observed by reference instrument in low Earth orbit, </w:t>
      </w:r>
      <w:r>
        <w:rPr>
          <w:i/>
        </w:rPr>
        <w:t>I</w:t>
      </w:r>
      <w:r>
        <w:rPr>
          <w:i/>
          <w:vertAlign w:val="subscript"/>
        </w:rPr>
        <w:t>LEO</w:t>
      </w:r>
      <w:r>
        <w:t xml:space="preserve">, showing relative bias for standard radiance, </w:t>
      </w:r>
      <w:r>
        <w:rPr>
          <w:i/>
        </w:rPr>
        <w:t>I</w:t>
      </w:r>
      <w:r>
        <w:rPr>
          <w:i/>
          <w:vertAlign w:val="subscript"/>
        </w:rPr>
        <w:t>STD</w:t>
      </w:r>
      <w:r>
        <w:t>.</w:t>
      </w:r>
    </w:p>
    <w:p w:rsidR="00EF364F" w:rsidRPr="00B83634" w:rsidRDefault="00EF364F" w:rsidP="00EF364F">
      <w:pPr>
        <w:rPr>
          <w:rFonts w:eastAsia="Malgun Gothic"/>
          <w:lang w:val="en-US" w:eastAsia="ko-KR"/>
        </w:rPr>
      </w:pPr>
    </w:p>
    <w:p w:rsidR="00EE09B5" w:rsidRDefault="00EE09B5" w:rsidP="00EE09B5">
      <w:pPr>
        <w:pStyle w:val="3"/>
        <w:numPr>
          <w:ilvl w:val="2"/>
          <w:numId w:val="1"/>
        </w:numPr>
      </w:pPr>
      <w:r>
        <w:t>Infrared GEO-LEO inter-satellite/inter-sensor Class</w:t>
      </w:r>
    </w:p>
    <w:p w:rsidR="005073AB" w:rsidRDefault="005073AB" w:rsidP="005073AB">
      <w:pPr>
        <w:numPr>
          <w:ilvl w:val="3"/>
          <w:numId w:val="1"/>
        </w:numPr>
      </w:pPr>
      <w:bookmarkStart w:id="184" w:name="_Ref228353021"/>
      <w:r w:rsidRPr="002F211B">
        <w:t xml:space="preserve">Implement </w:t>
      </w:r>
      <w:r>
        <w:fldChar w:fldCharType="begin"/>
      </w:r>
      <w:r>
        <w:instrText xml:space="preserve"> REF _Ref228172330 \r \h </w:instrText>
      </w:r>
      <w:r>
        <w:fldChar w:fldCharType="separate"/>
      </w:r>
      <w:r>
        <w:t>6.c.ii.v0.1</w:t>
      </w:r>
      <w:r>
        <w:fldChar w:fldCharType="end"/>
      </w:r>
      <w:r>
        <w:t xml:space="preserve"> </w:t>
      </w:r>
      <w:r w:rsidRPr="002F211B">
        <w:t>as above.</w:t>
      </w:r>
      <w:r>
        <w:br/>
        <w:t xml:space="preserve">The regression of the aggregated collocated radiances in </w:t>
      </w:r>
      <w:r>
        <w:fldChar w:fldCharType="begin"/>
      </w:r>
      <w:r>
        <w:instrText xml:space="preserve"> REF _Ref228170557 \r \h </w:instrText>
      </w:r>
      <w:r>
        <w:fldChar w:fldCharType="separate"/>
      </w:r>
      <w:r>
        <w:t>1.a</w:t>
      </w:r>
      <w:r>
        <w:fldChar w:fldCharType="end"/>
      </w:r>
      <w:r>
        <w:t xml:space="preserve"> yields estimates of the coefficients, </w:t>
      </w:r>
      <w:proofErr w:type="spellStart"/>
      <w:r>
        <w:rPr>
          <w:i/>
        </w:rPr>
        <w:t>a</w:t>
      </w:r>
      <w:r>
        <w:rPr>
          <w:i/>
          <w:vertAlign w:val="subscript"/>
        </w:rPr>
        <w:t>r</w:t>
      </w:r>
      <w:r>
        <w:rPr>
          <w:i/>
        </w:rPr>
        <w:softHyphen/>
      </w:r>
      <w:proofErr w:type="spellEnd"/>
      <w:r>
        <w:t xml:space="preserve"> and </w:t>
      </w:r>
      <w:proofErr w:type="spellStart"/>
      <w:r>
        <w:rPr>
          <w:i/>
        </w:rPr>
        <w:t>b</w:t>
      </w:r>
      <w:r>
        <w:rPr>
          <w:i/>
          <w:vertAlign w:val="subscript"/>
        </w:rPr>
        <w:t>r</w:t>
      </w:r>
      <w:proofErr w:type="spellEnd"/>
      <w:r>
        <w:t xml:space="preserve">, required to convert GEO radiances, </w:t>
      </w:r>
      <w:r>
        <w:rPr>
          <w:i/>
        </w:rPr>
        <w:t>I</w:t>
      </w:r>
      <w:r>
        <w:rPr>
          <w:i/>
          <w:vertAlign w:val="subscript"/>
        </w:rPr>
        <w:t>GEO</w:t>
      </w:r>
      <w:r>
        <w:t xml:space="preserve">, to the reference LEO radiances, </w:t>
      </w:r>
      <w:r>
        <w:rPr>
          <w:i/>
        </w:rPr>
        <w:t>I</w:t>
      </w:r>
      <w:r>
        <w:rPr>
          <w:i/>
          <w:vertAlign w:val="subscript"/>
        </w:rPr>
        <w:t xml:space="preserve">LEO </w:t>
      </w:r>
      <w:r w:rsidRPr="00D639C1">
        <w:t>:</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20</w:t>
      </w:r>
      <w:r w:rsidRPr="00A01CE1">
        <w:rPr>
          <w:b/>
        </w:rPr>
        <w:fldChar w:fldCharType="end"/>
      </w:r>
      <w:r>
        <w:rPr>
          <w:b/>
        </w:rPr>
        <w:t>:</w:t>
      </w:r>
      <w:r w:rsidRPr="00A01CE1">
        <w:rPr>
          <w:b/>
        </w:rPr>
        <w:t xml:space="preserve"> </w:t>
      </w:r>
      <w:r w:rsidRPr="00D639C1">
        <w:rPr>
          <w:position w:val="-12"/>
        </w:rPr>
        <w:object w:dxaOrig="1800" w:dyaOrig="360">
          <v:shape id="_x0000_i1062" type="#_x0000_t75" style="width:90pt;height:18pt" o:ole="">
            <v:imagedata r:id="rId86" o:title=""/>
          </v:shape>
          <o:OLEObject Type="Embed" ProgID="Equation.3" ShapeID="_x0000_i1062" DrawAspect="Content" ObjectID="_1554099311" r:id="rId87"/>
        </w:object>
      </w:r>
      <w:r>
        <w:br/>
        <w:t xml:space="preserve">This relationship can be inverted to apply the regression coefficients, </w:t>
      </w:r>
      <w:proofErr w:type="spellStart"/>
      <w:r w:rsidRPr="005C4B42">
        <w:rPr>
          <w:i/>
        </w:rPr>
        <w:t>a</w:t>
      </w:r>
      <w:r w:rsidRPr="005C4B42">
        <w:rPr>
          <w:i/>
          <w:vertAlign w:val="subscript"/>
        </w:rPr>
        <w:t>r</w:t>
      </w:r>
      <w:proofErr w:type="spellEnd"/>
      <w:r>
        <w:t xml:space="preserve"> and </w:t>
      </w:r>
      <w:proofErr w:type="spellStart"/>
      <w:r w:rsidRPr="005C4B42">
        <w:rPr>
          <w:i/>
        </w:rPr>
        <w:t>b</w:t>
      </w:r>
      <w:r w:rsidRPr="005C4B42">
        <w:rPr>
          <w:i/>
          <w:vertAlign w:val="subscript"/>
        </w:rPr>
        <w:t>r</w:t>
      </w:r>
      <w:proofErr w:type="spellEnd"/>
      <w:r>
        <w:t xml:space="preserve">, to convert GEO radiances, </w:t>
      </w:r>
      <w:r w:rsidRPr="005C4B42">
        <w:rPr>
          <w:i/>
        </w:rPr>
        <w:t>I</w:t>
      </w:r>
      <w:r w:rsidRPr="005C4B42">
        <w:rPr>
          <w:i/>
          <w:vertAlign w:val="subscript"/>
        </w:rPr>
        <w:t>GEO</w:t>
      </w:r>
      <w:r>
        <w:t xml:space="preserve">, </w:t>
      </w:r>
      <w:r w:rsidRPr="005C4B42">
        <w:t>into</w:t>
      </w:r>
      <w:r>
        <w:t xml:space="preserve"> radiances consistent with the LEO reference instrument, </w:t>
      </w:r>
      <w:r w:rsidRPr="00C5232C">
        <w:rPr>
          <w:position w:val="-12"/>
        </w:rPr>
        <w:object w:dxaOrig="460" w:dyaOrig="400">
          <v:shape id="_x0000_i1063" type="#_x0000_t75" style="width:23pt;height:20pt" o:ole="">
            <v:imagedata r:id="rId88" o:title=""/>
          </v:shape>
          <o:OLEObject Type="Embed" ProgID="Equation.3" ShapeID="_x0000_i1063" DrawAspect="Content" ObjectID="_1554099312" r:id="rId89"/>
        </w:object>
      </w:r>
      <w:r>
        <w:t>,</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21</w:t>
      </w:r>
      <w:r w:rsidRPr="00A01CE1">
        <w:rPr>
          <w:b/>
        </w:rPr>
        <w:fldChar w:fldCharType="end"/>
      </w:r>
      <w:r>
        <w:rPr>
          <w:b/>
        </w:rPr>
        <w:t>:</w:t>
      </w:r>
      <w:r w:rsidRPr="00A01CE1">
        <w:rPr>
          <w:b/>
        </w:rPr>
        <w:t xml:space="preserve"> </w:t>
      </w:r>
      <w:r w:rsidRPr="00C63020">
        <w:rPr>
          <w:position w:val="-30"/>
        </w:rPr>
        <w:object w:dxaOrig="2100" w:dyaOrig="700">
          <v:shape id="_x0000_i1064" type="#_x0000_t75" style="width:105pt;height:35pt" o:ole="">
            <v:imagedata r:id="rId90" o:title=""/>
          </v:shape>
          <o:OLEObject Type="Embed" ProgID="Equation.3" ShapeID="_x0000_i1064" DrawAspect="Content" ObjectID="_1554099313" r:id="rId91"/>
        </w:object>
      </w:r>
      <w:r>
        <w:t xml:space="preserve">, </w:t>
      </w:r>
      <w:r>
        <w:br/>
      </w:r>
      <w:r>
        <w:lastRenderedPageBreak/>
        <w:t>together with the estimated uncertainty:</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22</w:t>
      </w:r>
      <w:r w:rsidRPr="00A01CE1">
        <w:rPr>
          <w:b/>
        </w:rPr>
        <w:fldChar w:fldCharType="end"/>
      </w:r>
      <w:r>
        <w:rPr>
          <w:b/>
        </w:rPr>
        <w:t>:</w:t>
      </w:r>
      <w:r w:rsidRPr="00A01CE1">
        <w:rPr>
          <w:b/>
        </w:rPr>
        <w:t xml:space="preserve"> </w:t>
      </w:r>
      <w:r w:rsidRPr="00C63020">
        <w:rPr>
          <w:position w:val="-36"/>
        </w:rPr>
        <w:object w:dxaOrig="5220" w:dyaOrig="880">
          <v:shape id="_x0000_i1065" type="#_x0000_t75" style="width:261pt;height:44pt" o:ole="">
            <v:imagedata r:id="rId92" o:title=""/>
          </v:shape>
          <o:OLEObject Type="Embed" ProgID="Equation.3" ShapeID="_x0000_i1065" DrawAspect="Content" ObjectID="_1554099314" r:id="rId93"/>
        </w:object>
      </w:r>
      <w:r>
        <w:t>,</w:t>
      </w:r>
    </w:p>
    <w:bookmarkEnd w:id="184"/>
    <w:p w:rsidR="00CA06F9" w:rsidRPr="000E7523" w:rsidRDefault="00CA06F9" w:rsidP="00CA06F9">
      <w:pPr>
        <w:rPr>
          <w:rFonts w:eastAsia="Malgun Gothic"/>
          <w:lang w:eastAsia="ko-KR"/>
        </w:rPr>
      </w:pPr>
    </w:p>
    <w:p w:rsidR="00EE09B5" w:rsidRDefault="000F73E5" w:rsidP="00EE09B5">
      <w:pPr>
        <w:pStyle w:val="3"/>
        <w:numPr>
          <w:ilvl w:val="2"/>
          <w:numId w:val="1"/>
        </w:numPr>
      </w:pPr>
      <w:r w:rsidRPr="003C4BB8">
        <w:rPr>
          <w:rFonts w:eastAsia="Malgun Gothic" w:hint="eastAsia"/>
          <w:lang w:eastAsia="ko-KR"/>
        </w:rPr>
        <w:t>COMS</w:t>
      </w:r>
      <w:r w:rsidR="00EE09B5">
        <w:rPr>
          <w:rFonts w:hint="eastAsia"/>
        </w:rPr>
        <w:t>-AIRS/</w:t>
      </w:r>
      <w:r w:rsidR="00EE09B5">
        <w:t>IASI Specific</w:t>
      </w:r>
    </w:p>
    <w:p w:rsidR="00E330C5" w:rsidRPr="00107CEF" w:rsidRDefault="00E330C5" w:rsidP="00E330C5">
      <w:pPr>
        <w:rPr>
          <w:rFonts w:eastAsiaTheme="minorEastAsia"/>
          <w:color w:val="000000" w:themeColor="text1"/>
          <w:lang w:eastAsia="ko-KR"/>
        </w:rPr>
      </w:pPr>
      <w:r w:rsidRPr="00107CEF">
        <w:rPr>
          <w:color w:val="000000" w:themeColor="text1"/>
        </w:rPr>
        <w:t xml:space="preserve">For </w:t>
      </w:r>
      <w:r w:rsidRPr="00107CEF">
        <w:rPr>
          <w:rFonts w:eastAsiaTheme="minorEastAsia" w:hint="eastAsia"/>
          <w:color w:val="000000" w:themeColor="text1"/>
          <w:lang w:eastAsia="ko-KR"/>
        </w:rPr>
        <w:t>COMS</w:t>
      </w:r>
      <w:r w:rsidRPr="00107CEF">
        <w:rPr>
          <w:color w:val="000000" w:themeColor="text1"/>
        </w:rPr>
        <w:t xml:space="preserve">, we can also implement a variation of </w:t>
      </w:r>
      <w:r w:rsidRPr="00107CEF">
        <w:rPr>
          <w:color w:val="000000" w:themeColor="text1"/>
        </w:rPr>
        <w:fldChar w:fldCharType="begin"/>
      </w:r>
      <w:r w:rsidRPr="00107CEF">
        <w:rPr>
          <w:color w:val="000000" w:themeColor="text1"/>
        </w:rPr>
        <w:instrText xml:space="preserve"> REF _Ref228172330 \r \h </w:instrText>
      </w:r>
      <w:r w:rsidRPr="00107CEF">
        <w:rPr>
          <w:color w:val="000000" w:themeColor="text1"/>
        </w:rPr>
      </w:r>
      <w:r w:rsidRPr="00107CEF">
        <w:rPr>
          <w:color w:val="000000" w:themeColor="text1"/>
        </w:rPr>
        <w:fldChar w:fldCharType="separate"/>
      </w:r>
      <w:r w:rsidRPr="00107CEF">
        <w:rPr>
          <w:color w:val="000000" w:themeColor="text1"/>
        </w:rPr>
        <w:t>6.c.ii.v0.1</w:t>
      </w:r>
      <w:r w:rsidRPr="00107CEF">
        <w:rPr>
          <w:color w:val="000000" w:themeColor="text1"/>
        </w:rPr>
        <w:fldChar w:fldCharType="end"/>
      </w:r>
      <w:r w:rsidRPr="00107CEF">
        <w:rPr>
          <w:color w:val="000000" w:themeColor="text1"/>
        </w:rPr>
        <w:t xml:space="preserve"> above. </w:t>
      </w:r>
    </w:p>
    <w:p w:rsidR="00E330C5" w:rsidRDefault="00E330C5" w:rsidP="00E330C5">
      <w:r w:rsidRPr="00107CEF">
        <w:rPr>
          <w:color w:val="000000" w:themeColor="text1"/>
        </w:rPr>
        <w:t xml:space="preserve">Because </w:t>
      </w:r>
      <w:r w:rsidRPr="00107CEF">
        <w:rPr>
          <w:rFonts w:eastAsiaTheme="minorEastAsia" w:hint="eastAsia"/>
          <w:color w:val="000000" w:themeColor="text1"/>
          <w:lang w:eastAsia="ko-KR"/>
        </w:rPr>
        <w:t xml:space="preserve">the </w:t>
      </w:r>
      <w:r w:rsidRPr="00107CEF">
        <w:rPr>
          <w:color w:val="000000" w:themeColor="text1"/>
        </w:rPr>
        <w:t>count</w:t>
      </w:r>
      <w:r w:rsidRPr="00107CEF">
        <w:rPr>
          <w:rFonts w:eastAsiaTheme="minorEastAsia" w:hint="eastAsia"/>
          <w:color w:val="000000" w:themeColor="text1"/>
          <w:lang w:eastAsia="ko-KR"/>
        </w:rPr>
        <w:t xml:space="preserve"> values</w:t>
      </w:r>
      <w:r w:rsidRPr="00107CEF">
        <w:rPr>
          <w:color w:val="000000" w:themeColor="text1"/>
        </w:rPr>
        <w:t xml:space="preserve"> </w:t>
      </w:r>
      <w:r w:rsidRPr="00107CEF">
        <w:rPr>
          <w:rFonts w:eastAsiaTheme="minorEastAsia" w:hint="eastAsia"/>
          <w:color w:val="000000" w:themeColor="text1"/>
          <w:lang w:eastAsia="ko-KR"/>
        </w:rPr>
        <w:t>in the COMS</w:t>
      </w:r>
      <w:r w:rsidRPr="00107CEF">
        <w:rPr>
          <w:color w:val="000000" w:themeColor="text1"/>
        </w:rPr>
        <w:t>’s level</w:t>
      </w:r>
      <w:r w:rsidRPr="00107CEF">
        <w:rPr>
          <w:rFonts w:eastAsiaTheme="minorEastAsia" w:hint="eastAsia"/>
          <w:color w:val="000000" w:themeColor="text1"/>
          <w:lang w:eastAsia="ko-KR"/>
        </w:rPr>
        <w:t xml:space="preserve">1A </w:t>
      </w:r>
      <w:r w:rsidRPr="00107CEF">
        <w:rPr>
          <w:color w:val="000000" w:themeColor="text1"/>
        </w:rPr>
        <w:t>are linear with radiance</w:t>
      </w:r>
      <w:r w:rsidRPr="00107CEF">
        <w:rPr>
          <w:rFonts w:eastAsiaTheme="minorEastAsia" w:hint="eastAsia"/>
          <w:color w:val="000000" w:themeColor="text1"/>
          <w:lang w:eastAsia="ko-KR"/>
        </w:rPr>
        <w:t xml:space="preserve"> </w:t>
      </w:r>
      <w:r w:rsidRPr="00107CEF">
        <w:rPr>
          <w:color w:val="000000" w:themeColor="text1"/>
        </w:rPr>
        <w:t xml:space="preserve">and the calibration coefficients </w:t>
      </w:r>
      <w:r w:rsidR="005D1E2F" w:rsidRPr="00107CEF">
        <w:rPr>
          <w:rFonts w:eastAsiaTheme="minorEastAsia" w:hint="eastAsia"/>
          <w:color w:val="000000" w:themeColor="text1"/>
          <w:lang w:eastAsia="ko-KR"/>
        </w:rPr>
        <w:t xml:space="preserve">which were </w:t>
      </w:r>
      <w:r w:rsidRPr="00107CEF">
        <w:rPr>
          <w:color w:val="000000" w:themeColor="text1"/>
        </w:rPr>
        <w:t>used to convert between the units are constant, we can express the GSICS Correction in terms of modified calibration coefficients.</w:t>
      </w:r>
      <w:r w:rsidR="005D1E2F" w:rsidRPr="00107CEF">
        <w:rPr>
          <w:rFonts w:eastAsiaTheme="minorEastAsia" w:hint="eastAsia"/>
          <w:color w:val="000000" w:themeColor="text1"/>
          <w:lang w:eastAsia="ko-KR"/>
        </w:rPr>
        <w:t xml:space="preserve"> </w:t>
      </w:r>
      <w:r w:rsidR="005D1E2F" w:rsidRPr="00107CEF">
        <w:rPr>
          <w:rFonts w:eastAsiaTheme="minorEastAsia"/>
          <w:color w:val="000000" w:themeColor="text1"/>
          <w:lang w:eastAsia="ko-KR"/>
        </w:rPr>
        <w:t>F</w:t>
      </w:r>
      <w:r w:rsidR="005D1E2F" w:rsidRPr="00107CEF">
        <w:rPr>
          <w:rFonts w:eastAsiaTheme="minorEastAsia" w:hint="eastAsia"/>
          <w:color w:val="000000" w:themeColor="text1"/>
          <w:lang w:eastAsia="ko-KR"/>
        </w:rPr>
        <w:t>inally, we could suggest</w:t>
      </w:r>
      <w:r w:rsidR="005D1E2F" w:rsidRPr="00107CEF">
        <w:rPr>
          <w:rFonts w:eastAsiaTheme="minorEastAsia" w:hint="eastAsia"/>
          <w:i/>
          <w:color w:val="000000" w:themeColor="text1"/>
          <w:lang w:eastAsia="ko-KR"/>
        </w:rPr>
        <w:t xml:space="preserve"> a</w:t>
      </w:r>
      <w:r w:rsidR="005D1E2F" w:rsidRPr="00107CEF">
        <w:rPr>
          <w:rFonts w:eastAsiaTheme="minorEastAsia" w:hint="eastAsia"/>
          <w:i/>
          <w:color w:val="000000" w:themeColor="text1"/>
          <w:vertAlign w:val="subscript"/>
          <w:lang w:eastAsia="ko-KR"/>
        </w:rPr>
        <w:t>g</w:t>
      </w:r>
      <w:r w:rsidR="005D1E2F" w:rsidRPr="00107CEF">
        <w:rPr>
          <w:rFonts w:eastAsiaTheme="minorEastAsia" w:hint="eastAsia"/>
          <w:color w:val="000000" w:themeColor="text1"/>
          <w:lang w:eastAsia="ko-KR"/>
        </w:rPr>
        <w:t xml:space="preserve"> and </w:t>
      </w:r>
      <w:proofErr w:type="spellStart"/>
      <w:r w:rsidR="005D1E2F" w:rsidRPr="00107CEF">
        <w:rPr>
          <w:rFonts w:eastAsiaTheme="minorEastAsia" w:hint="eastAsia"/>
          <w:i/>
          <w:color w:val="000000" w:themeColor="text1"/>
          <w:lang w:eastAsia="ko-KR"/>
        </w:rPr>
        <w:t>b</w:t>
      </w:r>
      <w:r w:rsidR="005D1E2F" w:rsidRPr="00107CEF">
        <w:rPr>
          <w:rFonts w:eastAsiaTheme="minorEastAsia" w:hint="eastAsia"/>
          <w:i/>
          <w:color w:val="000000" w:themeColor="text1"/>
          <w:vertAlign w:val="subscript"/>
          <w:lang w:eastAsia="ko-KR"/>
        </w:rPr>
        <w:t>g</w:t>
      </w:r>
      <w:proofErr w:type="spellEnd"/>
      <w:r w:rsidR="005D1E2F" w:rsidRPr="00107CEF">
        <w:rPr>
          <w:rFonts w:eastAsiaTheme="minorEastAsia" w:hint="eastAsia"/>
          <w:color w:val="000000" w:themeColor="text1"/>
          <w:lang w:eastAsia="ko-KR"/>
        </w:rPr>
        <w:t xml:space="preserve"> for calculated equivalent radiance of LEO with uncertainty </w:t>
      </w:r>
      <w:r w:rsidR="005D1E2F" w:rsidRPr="00107CEF">
        <w:rPr>
          <w:rFonts w:eastAsia="Malgun Gothic"/>
          <w:i/>
          <w:color w:val="000000" w:themeColor="text1"/>
          <w:lang w:eastAsia="ko-KR"/>
        </w:rPr>
        <w:t>σ</w:t>
      </w:r>
      <w:r w:rsidR="005D1E2F" w:rsidRPr="00107CEF">
        <w:rPr>
          <w:rFonts w:eastAsiaTheme="minorEastAsia"/>
          <w:i/>
          <w:color w:val="000000" w:themeColor="text1"/>
          <w:vertAlign w:val="superscript"/>
          <w:lang w:eastAsia="ko-KR"/>
        </w:rPr>
        <w:t>2</w:t>
      </w:r>
      <w:r w:rsidR="005D1E2F" w:rsidRPr="00107CEF">
        <w:rPr>
          <w:rFonts w:eastAsiaTheme="minorEastAsia" w:hint="eastAsia"/>
          <w:color w:val="000000" w:themeColor="text1"/>
          <w:lang w:eastAsia="ko-KR"/>
        </w:rPr>
        <w:t>.</w:t>
      </w:r>
      <w:r w:rsidRPr="00107CEF">
        <w:rPr>
          <w:color w:val="000000" w:themeColor="text1"/>
        </w:rPr>
        <w:br/>
      </w:r>
      <w:r>
        <w:br/>
        <w:t xml:space="preserve">In this case, the regression coefficient, </w:t>
      </w:r>
      <w:proofErr w:type="spellStart"/>
      <w:r w:rsidRPr="005C4B42">
        <w:rPr>
          <w:i/>
        </w:rPr>
        <w:t>a</w:t>
      </w:r>
      <w:r w:rsidRPr="005C4B42">
        <w:rPr>
          <w:i/>
          <w:vertAlign w:val="subscript"/>
        </w:rPr>
        <w:t>r</w:t>
      </w:r>
      <w:proofErr w:type="spellEnd"/>
      <w:r>
        <w:t xml:space="preserve"> and </w:t>
      </w:r>
      <w:proofErr w:type="spellStart"/>
      <w:r w:rsidRPr="005C4B42">
        <w:rPr>
          <w:i/>
        </w:rPr>
        <w:t>b</w:t>
      </w:r>
      <w:r w:rsidRPr="005C4B42">
        <w:rPr>
          <w:i/>
          <w:vertAlign w:val="subscript"/>
        </w:rPr>
        <w:t>r</w:t>
      </w:r>
      <w:proofErr w:type="spellEnd"/>
      <w:r>
        <w:t xml:space="preserve">, (and their uncertainties) can be compared with the original calibration coefficients required to convert GEO counts, </w:t>
      </w:r>
      <w:r>
        <w:rPr>
          <w:i/>
        </w:rPr>
        <w:t>C</w:t>
      </w:r>
      <w:r>
        <w:rPr>
          <w:i/>
          <w:vertAlign w:val="subscript"/>
        </w:rPr>
        <w:t>GEO</w:t>
      </w:r>
      <w:r>
        <w:t xml:space="preserve">, into radiances, </w:t>
      </w:r>
      <w:r>
        <w:rPr>
          <w:i/>
        </w:rPr>
        <w:t>I</w:t>
      </w:r>
      <w:r>
        <w:rPr>
          <w:i/>
          <w:vertAlign w:val="subscript"/>
        </w:rPr>
        <w:t>GEO</w:t>
      </w:r>
      <w:r>
        <w:t>:</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23</w:t>
      </w:r>
      <w:r w:rsidRPr="00A01CE1">
        <w:rPr>
          <w:b/>
        </w:rPr>
        <w:fldChar w:fldCharType="end"/>
      </w:r>
      <w:r>
        <w:rPr>
          <w:b/>
        </w:rPr>
        <w:t>:</w:t>
      </w:r>
      <w:r w:rsidRPr="00A01CE1">
        <w:rPr>
          <w:b/>
        </w:rPr>
        <w:t xml:space="preserve"> </w:t>
      </w:r>
      <w:r w:rsidRPr="002967A5">
        <w:rPr>
          <w:position w:val="-12"/>
        </w:rPr>
        <w:object w:dxaOrig="1860" w:dyaOrig="360">
          <v:shape id="_x0000_i1066" type="#_x0000_t75" style="width:93pt;height:18pt" o:ole="">
            <v:imagedata r:id="rId94" o:title=""/>
          </v:shape>
          <o:OLEObject Type="Embed" ProgID="Equation.3" ShapeID="_x0000_i1066" DrawAspect="Content" ObjectID="_1554099315" r:id="rId95"/>
        </w:object>
      </w:r>
      <w:r>
        <w:br/>
        <w:t>Comparing the two equations above, yields the relationship between the GEO counts and the equivalent radiance of the reference instrument,</w:t>
      </w:r>
      <w:r w:rsidRPr="003E6529">
        <w:rPr>
          <w:position w:val="-12"/>
        </w:rPr>
        <w:object w:dxaOrig="460" w:dyaOrig="400">
          <v:shape id="_x0000_i1067" type="#_x0000_t75" style="width:23pt;height:20pt" o:ole="">
            <v:imagedata r:id="rId96" o:title=""/>
          </v:shape>
          <o:OLEObject Type="Embed" ProgID="Equation.3" ShapeID="_x0000_i1067" DrawAspect="Content" ObjectID="_1554099316" r:id="rId97"/>
        </w:object>
      </w:r>
      <w:r>
        <w:t xml:space="preserve">: </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24</w:t>
      </w:r>
      <w:r w:rsidRPr="00A01CE1">
        <w:rPr>
          <w:b/>
        </w:rPr>
        <w:fldChar w:fldCharType="end"/>
      </w:r>
      <w:r>
        <w:rPr>
          <w:b/>
        </w:rPr>
        <w:t>:</w:t>
      </w:r>
      <w:r w:rsidRPr="00A01CE1">
        <w:rPr>
          <w:b/>
        </w:rPr>
        <w:t xml:space="preserve"> </w:t>
      </w:r>
      <w:r w:rsidRPr="00D639C1">
        <w:rPr>
          <w:position w:val="-14"/>
        </w:rPr>
        <w:object w:dxaOrig="1900" w:dyaOrig="420">
          <v:shape id="_x0000_i1068" type="#_x0000_t75" style="width:95pt;height:21pt" o:ole="">
            <v:imagedata r:id="rId98" o:title=""/>
          </v:shape>
          <o:OLEObject Type="Embed" ProgID="Equation.3" ShapeID="_x0000_i1068" DrawAspect="Content" ObjectID="_1554099317" r:id="rId99"/>
        </w:object>
      </w:r>
      <w:r>
        <w:t xml:space="preserve">, where </w:t>
      </w:r>
      <w:r w:rsidRPr="002967A5">
        <w:rPr>
          <w:position w:val="-30"/>
        </w:rPr>
        <w:object w:dxaOrig="1300" w:dyaOrig="700">
          <v:shape id="_x0000_i1069" type="#_x0000_t75" style="width:65pt;height:35pt" o:ole="">
            <v:imagedata r:id="rId100" o:title=""/>
          </v:shape>
          <o:OLEObject Type="Embed" ProgID="Equation.3" ShapeID="_x0000_i1069" DrawAspect="Content" ObjectID="_1554099318" r:id="rId101"/>
        </w:object>
      </w:r>
      <w:r>
        <w:t xml:space="preserve">and </w:t>
      </w:r>
      <w:r w:rsidRPr="002967A5">
        <w:rPr>
          <w:position w:val="-30"/>
        </w:rPr>
        <w:object w:dxaOrig="820" w:dyaOrig="700">
          <v:shape id="_x0000_i1070" type="#_x0000_t75" style="width:41pt;height:35pt" o:ole="">
            <v:imagedata r:id="rId102" o:title=""/>
          </v:shape>
          <o:OLEObject Type="Embed" ProgID="Equation.3" ShapeID="_x0000_i1070" DrawAspect="Content" ObjectID="_1554099319" r:id="rId103"/>
        </w:object>
      </w:r>
      <w:r>
        <w:t>.</w:t>
      </w:r>
      <w:r>
        <w:br/>
        <w:t xml:space="preserve">where </w:t>
      </w:r>
      <w:r w:rsidRPr="009C508B">
        <w:rPr>
          <w:i/>
        </w:rPr>
        <w:t>a</w:t>
      </w:r>
      <w:r w:rsidRPr="009C508B">
        <w:rPr>
          <w:i/>
          <w:vertAlign w:val="subscript"/>
        </w:rPr>
        <w:t>g</w:t>
      </w:r>
      <w:r w:rsidRPr="009C508B">
        <w:t xml:space="preserve"> and </w:t>
      </w:r>
      <w:proofErr w:type="spellStart"/>
      <w:r>
        <w:rPr>
          <w:i/>
        </w:rPr>
        <w:t>b</w:t>
      </w:r>
      <w:r w:rsidRPr="009C508B">
        <w:rPr>
          <w:i/>
          <w:vertAlign w:val="subscript"/>
        </w:rPr>
        <w:t>g</w:t>
      </w:r>
      <w:proofErr w:type="spellEnd"/>
      <w:r w:rsidRPr="009C508B">
        <w:t xml:space="preserve"> are</w:t>
      </w:r>
      <w:r>
        <w:t xml:space="preserve"> new calibration coefficients (with uncertainties) which convert GEO counts, </w:t>
      </w:r>
      <w:r>
        <w:rPr>
          <w:i/>
        </w:rPr>
        <w:t>C</w:t>
      </w:r>
      <w:r>
        <w:rPr>
          <w:i/>
          <w:vertAlign w:val="subscript"/>
        </w:rPr>
        <w:t>GEO</w:t>
      </w:r>
      <w:r>
        <w:t xml:space="preserve">, into radiances consistent with the LEO reference instrument, </w:t>
      </w:r>
      <w:r w:rsidRPr="00C5232C">
        <w:rPr>
          <w:position w:val="-12"/>
        </w:rPr>
        <w:object w:dxaOrig="460" w:dyaOrig="400">
          <v:shape id="_x0000_i1071" type="#_x0000_t75" style="width:23pt;height:20pt" o:ole="">
            <v:imagedata r:id="rId104" o:title=""/>
          </v:shape>
          <o:OLEObject Type="Embed" ProgID="Equation.3" ShapeID="_x0000_i1071" DrawAspect="Content" ObjectID="_1554099320" r:id="rId105"/>
        </w:object>
      </w:r>
      <w:r>
        <w:t>, together with the estimated uncertainty:</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25</w:t>
      </w:r>
      <w:r w:rsidRPr="00A01CE1">
        <w:rPr>
          <w:b/>
        </w:rPr>
        <w:fldChar w:fldCharType="end"/>
      </w:r>
      <w:r>
        <w:rPr>
          <w:b/>
        </w:rPr>
        <w:t>:</w:t>
      </w:r>
      <w:r w:rsidRPr="00A01CE1">
        <w:rPr>
          <w:b/>
        </w:rPr>
        <w:t xml:space="preserve"> </w:t>
      </w:r>
      <w:r w:rsidRPr="00C63020">
        <w:rPr>
          <w:position w:val="-36"/>
        </w:rPr>
        <w:object w:dxaOrig="6640" w:dyaOrig="880">
          <v:shape id="_x0000_i1072" type="#_x0000_t75" style="width:332pt;height:44pt" o:ole="">
            <v:imagedata r:id="rId106" o:title=""/>
          </v:shape>
          <o:OLEObject Type="Embed" ProgID="Equation.3" ShapeID="_x0000_i1072" DrawAspect="Content" ObjectID="_1554099321" r:id="rId107"/>
        </w:object>
      </w:r>
      <w:r>
        <w:t>,</w:t>
      </w:r>
    </w:p>
    <w:p w:rsidR="00E330C5" w:rsidRDefault="00E330C5" w:rsidP="00E330C5">
      <w:pPr>
        <w:pStyle w:val="a7"/>
        <w:jc w:val="center"/>
      </w:pPr>
      <w:r>
        <w:rPr>
          <w:noProof/>
          <w:lang w:eastAsia="ja-JP"/>
        </w:rPr>
        <mc:AlternateContent>
          <mc:Choice Requires="wpc">
            <w:drawing>
              <wp:inline distT="0" distB="0" distL="0" distR="0">
                <wp:extent cx="5274310" cy="2344420"/>
                <wp:effectExtent l="0" t="0" r="2540" b="635"/>
                <wp:docPr id="1865" name="Canvas 18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45"/>
                        <wps:cNvCnPr/>
                        <wps:spPr bwMode="auto">
                          <a:xfrm flipH="1" flipV="1">
                            <a:off x="518160" y="180340"/>
                            <a:ext cx="635" cy="180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6"/>
                        <wps:cNvCnPr/>
                        <wps:spPr bwMode="auto">
                          <a:xfrm>
                            <a:off x="518795" y="1983105"/>
                            <a:ext cx="18256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7"/>
                        <wps:cNvSpPr txBox="1">
                          <a:spLocks noChangeArrowheads="1"/>
                        </wps:cNvSpPr>
                        <wps:spPr bwMode="auto">
                          <a:xfrm>
                            <a:off x="2164080" y="198437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rPr>
                              </w:pPr>
                              <w:r w:rsidRPr="00527EA3">
                                <w:rPr>
                                  <w:i/>
                                </w:rPr>
                                <w:t>I</w:t>
                              </w:r>
                              <w:r w:rsidRPr="00527EA3">
                                <w:rPr>
                                  <w:i/>
                                  <w:vertAlign w:val="subscript"/>
                                </w:rPr>
                                <w:t>LEO</w:t>
                              </w:r>
                            </w:p>
                          </w:txbxContent>
                        </wps:txbx>
                        <wps:bodyPr rot="0" vert="horz" wrap="square" lIns="91440" tIns="45720" rIns="91440" bIns="45720" anchor="t" anchorCtr="0" upright="1">
                          <a:noAutofit/>
                        </wps:bodyPr>
                      </wps:wsp>
                      <wps:wsp>
                        <wps:cNvPr id="19" name="Text Box 48"/>
                        <wps:cNvSpPr txBox="1">
                          <a:spLocks noChangeArrowheads="1"/>
                        </wps:cNvSpPr>
                        <wps:spPr bwMode="auto">
                          <a:xfrm>
                            <a:off x="0" y="181610"/>
                            <a:ext cx="5416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rPr>
                              </w:pPr>
                              <w:r w:rsidRPr="00527EA3">
                                <w:rPr>
                                  <w:i/>
                                </w:rPr>
                                <w:t>I</w:t>
                              </w:r>
                              <w:r>
                                <w:rPr>
                                  <w:i/>
                                  <w:vertAlign w:val="subscript"/>
                                </w:rPr>
                                <w:t>G</w:t>
                              </w:r>
                              <w:r w:rsidRPr="00527EA3">
                                <w:rPr>
                                  <w:i/>
                                  <w:vertAlign w:val="subscript"/>
                                </w:rPr>
                                <w:t>EO</w:t>
                              </w:r>
                            </w:p>
                          </w:txbxContent>
                        </wps:txbx>
                        <wps:bodyPr rot="0" vert="horz" wrap="square" lIns="91440" tIns="45720" rIns="91440" bIns="45720" anchor="t" anchorCtr="0" upright="1">
                          <a:noAutofit/>
                        </wps:bodyPr>
                      </wps:wsp>
                      <wps:wsp>
                        <wps:cNvPr id="20" name="Line 49"/>
                        <wps:cNvCnPr/>
                        <wps:spPr bwMode="auto">
                          <a:xfrm flipV="1">
                            <a:off x="518160" y="360680"/>
                            <a:ext cx="1645920" cy="12623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1" name="Text Box 50"/>
                        <wps:cNvSpPr txBox="1">
                          <a:spLocks noChangeArrowheads="1"/>
                        </wps:cNvSpPr>
                        <wps:spPr bwMode="auto">
                          <a:xfrm>
                            <a:off x="180340" y="1624965"/>
                            <a:ext cx="36131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22" name="Text Box 51"/>
                        <wps:cNvSpPr txBox="1">
                          <a:spLocks noChangeArrowheads="1"/>
                        </wps:cNvSpPr>
                        <wps:spPr bwMode="auto">
                          <a:xfrm>
                            <a:off x="1082040" y="72009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23" name="Line 52"/>
                        <wps:cNvCnPr/>
                        <wps:spPr bwMode="auto">
                          <a:xfrm flipH="1" flipV="1">
                            <a:off x="3014980" y="180340"/>
                            <a:ext cx="635" cy="180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3"/>
                        <wps:cNvCnPr/>
                        <wps:spPr bwMode="auto">
                          <a:xfrm>
                            <a:off x="3015615" y="1983105"/>
                            <a:ext cx="18256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4"/>
                        <wps:cNvSpPr txBox="1">
                          <a:spLocks noChangeArrowheads="1"/>
                        </wps:cNvSpPr>
                        <wps:spPr bwMode="auto">
                          <a:xfrm>
                            <a:off x="4660900" y="198437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rPr>
                              </w:pPr>
                              <w:r>
                                <w:rPr>
                                  <w:i/>
                                </w:rPr>
                                <w:t>C</w:t>
                              </w:r>
                              <w:r>
                                <w:rPr>
                                  <w:i/>
                                  <w:vertAlign w:val="subscript"/>
                                </w:rPr>
                                <w:t>G</w:t>
                              </w:r>
                              <w:r w:rsidRPr="00527EA3">
                                <w:rPr>
                                  <w:i/>
                                  <w:vertAlign w:val="subscript"/>
                                </w:rPr>
                                <w:t>EO</w:t>
                              </w:r>
                            </w:p>
                          </w:txbxContent>
                        </wps:txbx>
                        <wps:bodyPr rot="0" vert="horz" wrap="square" lIns="91440" tIns="45720" rIns="91440" bIns="45720" anchor="t" anchorCtr="0" upright="1">
                          <a:noAutofit/>
                        </wps:bodyPr>
                      </wps:wsp>
                      <wps:wsp>
                        <wps:cNvPr id="26" name="Text Box 55"/>
                        <wps:cNvSpPr txBox="1">
                          <a:spLocks noChangeArrowheads="1"/>
                        </wps:cNvSpPr>
                        <wps:spPr bwMode="auto">
                          <a:xfrm>
                            <a:off x="2501900" y="180340"/>
                            <a:ext cx="54102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rPr>
                              </w:pPr>
                              <w:r w:rsidRPr="00527EA3">
                                <w:rPr>
                                  <w:i/>
                                </w:rPr>
                                <w:t>I</w:t>
                              </w:r>
                              <w:r>
                                <w:rPr>
                                  <w:i/>
                                  <w:vertAlign w:val="subscript"/>
                                </w:rPr>
                                <w:t>G</w:t>
                              </w:r>
                              <w:r w:rsidRPr="00527EA3">
                                <w:rPr>
                                  <w:i/>
                                  <w:vertAlign w:val="subscript"/>
                                </w:rPr>
                                <w:t>EO</w:t>
                              </w:r>
                            </w:p>
                          </w:txbxContent>
                        </wps:txbx>
                        <wps:bodyPr rot="0" vert="horz" wrap="square" lIns="91440" tIns="45720" rIns="91440" bIns="45720" anchor="t" anchorCtr="0" upright="1">
                          <a:noAutofit/>
                        </wps:bodyPr>
                      </wps:wsp>
                      <wps:wsp>
                        <wps:cNvPr id="27" name="Line 56"/>
                        <wps:cNvCnPr/>
                        <wps:spPr bwMode="auto">
                          <a:xfrm flipV="1">
                            <a:off x="3015615" y="180340"/>
                            <a:ext cx="1645285" cy="16230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8" name="Text Box 57"/>
                        <wps:cNvSpPr txBox="1">
                          <a:spLocks noChangeArrowheads="1"/>
                        </wps:cNvSpPr>
                        <wps:spPr bwMode="auto">
                          <a:xfrm>
                            <a:off x="2705100" y="1803400"/>
                            <a:ext cx="3606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B82FB9" w:rsidRDefault="00955E24" w:rsidP="00E330C5">
                              <w:pPr>
                                <w:rPr>
                                  <w:i/>
                                  <w:color w:val="FF0000"/>
                                  <w:vertAlign w:val="subscript"/>
                                </w:rPr>
                              </w:pPr>
                              <w:proofErr w:type="gramStart"/>
                              <w:r w:rsidRPr="00B82FB9">
                                <w:rPr>
                                  <w:i/>
                                  <w:color w:val="FF0000"/>
                                </w:rPr>
                                <w:t>a</w:t>
                              </w:r>
                              <w:r>
                                <w:rPr>
                                  <w:i/>
                                  <w:color w:val="FF0000"/>
                                  <w:vertAlign w:val="subscript"/>
                                </w:rPr>
                                <w:t>c</w:t>
                              </w:r>
                              <w:proofErr w:type="gramEnd"/>
                            </w:p>
                          </w:txbxContent>
                        </wps:txbx>
                        <wps:bodyPr rot="0" vert="horz" wrap="square" lIns="91440" tIns="45720" rIns="91440" bIns="45720" anchor="t" anchorCtr="0" upright="1">
                          <a:noAutofit/>
                        </wps:bodyPr>
                      </wps:wsp>
                      <wps:wsp>
                        <wps:cNvPr id="29" name="Text Box 58"/>
                        <wps:cNvSpPr txBox="1">
                          <a:spLocks noChangeArrowheads="1"/>
                        </wps:cNvSpPr>
                        <wps:spPr bwMode="auto">
                          <a:xfrm>
                            <a:off x="3426460" y="126238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B82FB9" w:rsidRDefault="00955E24" w:rsidP="00E330C5">
                              <w:pPr>
                                <w:rPr>
                                  <w:i/>
                                  <w:color w:val="FF0000"/>
                                  <w:vertAlign w:val="subscript"/>
                                </w:rPr>
                              </w:pPr>
                              <w:proofErr w:type="spellStart"/>
                              <w:proofErr w:type="gramStart"/>
                              <w:r w:rsidRPr="00B82FB9">
                                <w:rPr>
                                  <w:i/>
                                  <w:color w:val="FF0000"/>
                                </w:rPr>
                                <w:t>b</w:t>
                              </w:r>
                              <w:r>
                                <w:rPr>
                                  <w:i/>
                                  <w:color w:val="FF0000"/>
                                  <w:vertAlign w:val="subscript"/>
                                </w:rPr>
                                <w:t>c</w:t>
                              </w:r>
                              <w:proofErr w:type="spellEnd"/>
                              <w:proofErr w:type="gramEnd"/>
                            </w:p>
                          </w:txbxContent>
                        </wps:txbx>
                        <wps:bodyPr rot="0" vert="horz" wrap="square" lIns="91440" tIns="45720" rIns="91440" bIns="45720" anchor="t" anchorCtr="0" upright="1">
                          <a:noAutofit/>
                        </wps:bodyPr>
                      </wps:wsp>
                      <wps:wsp>
                        <wps:cNvPr id="30" name="Line 59"/>
                        <wps:cNvCnPr/>
                        <wps:spPr bwMode="auto">
                          <a:xfrm flipV="1">
                            <a:off x="3042920" y="360680"/>
                            <a:ext cx="1645920" cy="12623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1" name="Text Box 60"/>
                        <wps:cNvSpPr txBox="1">
                          <a:spLocks noChangeArrowheads="1"/>
                        </wps:cNvSpPr>
                        <wps:spPr bwMode="auto">
                          <a:xfrm>
                            <a:off x="2705100" y="1626870"/>
                            <a:ext cx="3606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color w:val="0000FF"/>
                                  <w:vertAlign w:val="subscript"/>
                                </w:rPr>
                              </w:pPr>
                              <w:proofErr w:type="gramStart"/>
                              <w:r w:rsidRPr="00527EA3">
                                <w:rPr>
                                  <w:i/>
                                  <w:color w:val="0000FF"/>
                                </w:rPr>
                                <w:t>a</w:t>
                              </w:r>
                              <w:r w:rsidRPr="00120CB3">
                                <w:rPr>
                                  <w:i/>
                                  <w:color w:val="0000FF"/>
                                  <w:vertAlign w:val="subscript"/>
                                </w:rPr>
                                <w:t>g</w:t>
                              </w:r>
                              <w:proofErr w:type="gramEnd"/>
                            </w:p>
                          </w:txbxContent>
                        </wps:txbx>
                        <wps:bodyPr rot="0" vert="horz" wrap="square" lIns="91440" tIns="45720" rIns="91440" bIns="45720" anchor="t" anchorCtr="0" upright="1">
                          <a:noAutofit/>
                        </wps:bodyPr>
                      </wps:wsp>
                      <wps:wsp>
                        <wps:cNvPr id="1431" name="Text Box 61"/>
                        <wps:cNvSpPr txBox="1">
                          <a:spLocks noChangeArrowheads="1"/>
                        </wps:cNvSpPr>
                        <wps:spPr bwMode="auto">
                          <a:xfrm>
                            <a:off x="4148455" y="721995"/>
                            <a:ext cx="3587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color w:val="0000FF"/>
                                  <w:vertAlign w:val="subscript"/>
                                </w:rPr>
                              </w:pPr>
                              <w:proofErr w:type="spellStart"/>
                              <w:proofErr w:type="gramStart"/>
                              <w:r>
                                <w:rPr>
                                  <w:i/>
                                  <w:color w:val="0000FF"/>
                                </w:rPr>
                                <w:t>b</w:t>
                              </w:r>
                              <w:r>
                                <w:rPr>
                                  <w:i/>
                                  <w:color w:val="0000FF"/>
                                  <w:vertAlign w:val="subscript"/>
                                </w:rPr>
                                <w:t>g</w:t>
                              </w:r>
                              <w:proofErr w:type="spellEnd"/>
                              <w:proofErr w:type="gramEnd"/>
                            </w:p>
                          </w:txbxContent>
                        </wps:txbx>
                        <wps:bodyPr rot="0" vert="horz" wrap="square" lIns="91440" tIns="45720" rIns="91440" bIns="45720" anchor="t" anchorCtr="0" upright="1">
                          <a:noAutofit/>
                        </wps:bodyPr>
                      </wps:wsp>
                      <wps:wsp>
                        <wps:cNvPr id="1856" name="Line 62"/>
                        <wps:cNvCnPr/>
                        <wps:spPr bwMode="auto">
                          <a:xfrm flipV="1">
                            <a:off x="1983105" y="541020"/>
                            <a:ext cx="635" cy="1442085"/>
                          </a:xfrm>
                          <a:prstGeom prst="line">
                            <a:avLst/>
                          </a:prstGeom>
                          <a:noFill/>
                          <a:ln w="9525">
                            <a:solidFill>
                              <a:srgbClr val="339966"/>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57" name="Text Box 63"/>
                        <wps:cNvSpPr txBox="1">
                          <a:spLocks noChangeArrowheads="1"/>
                        </wps:cNvSpPr>
                        <wps:spPr bwMode="auto">
                          <a:xfrm>
                            <a:off x="1803400" y="198310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rPr>
                              </w:pPr>
                              <w:r w:rsidRPr="00B82FB9">
                                <w:rPr>
                                  <w:i/>
                                  <w:color w:val="339966"/>
                                </w:rPr>
                                <w:t>I</w:t>
                              </w:r>
                              <w:r>
                                <w:rPr>
                                  <w:i/>
                                  <w:color w:val="339966"/>
                                  <w:vertAlign w:val="subscript"/>
                                </w:rPr>
                                <w:t>STD</w:t>
                              </w:r>
                            </w:p>
                          </w:txbxContent>
                        </wps:txbx>
                        <wps:bodyPr rot="0" vert="horz" wrap="square" lIns="91440" tIns="45720" rIns="91440" bIns="45720" anchor="t" anchorCtr="0" upright="1">
                          <a:noAutofit/>
                        </wps:bodyPr>
                      </wps:wsp>
                      <wps:wsp>
                        <wps:cNvPr id="1858" name="Line 64"/>
                        <wps:cNvCnPr/>
                        <wps:spPr bwMode="auto">
                          <a:xfrm>
                            <a:off x="4507230" y="362585"/>
                            <a:ext cx="635" cy="1620520"/>
                          </a:xfrm>
                          <a:prstGeom prst="line">
                            <a:avLst/>
                          </a:prstGeom>
                          <a:noFill/>
                          <a:ln w="9525">
                            <a:solidFill>
                              <a:srgbClr val="339966"/>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859" name="Text Box 65"/>
                        <wps:cNvSpPr txBox="1">
                          <a:spLocks noChangeArrowheads="1"/>
                        </wps:cNvSpPr>
                        <wps:spPr bwMode="auto">
                          <a:xfrm>
                            <a:off x="4327525" y="198310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527EA3" w:rsidRDefault="00955E24" w:rsidP="00E330C5">
                              <w:pPr>
                                <w:rPr>
                                  <w:i/>
                                </w:rPr>
                              </w:pPr>
                              <w:r>
                                <w:rPr>
                                  <w:i/>
                                  <w:color w:val="339966"/>
                                </w:rPr>
                                <w:t>C</w:t>
                              </w:r>
                              <w:r>
                                <w:rPr>
                                  <w:i/>
                                  <w:color w:val="339966"/>
                                  <w:vertAlign w:val="subscript"/>
                                </w:rPr>
                                <w:t>STD</w:t>
                              </w:r>
                            </w:p>
                          </w:txbxContent>
                        </wps:txbx>
                        <wps:bodyPr rot="0" vert="horz" wrap="square" lIns="91440" tIns="45720" rIns="91440" bIns="45720" anchor="t" anchorCtr="0" upright="1">
                          <a:noAutofit/>
                        </wps:bodyPr>
                      </wps:wsp>
                      <wps:wsp>
                        <wps:cNvPr id="1860" name="Line 66"/>
                        <wps:cNvCnPr/>
                        <wps:spPr bwMode="auto">
                          <a:xfrm>
                            <a:off x="1983105" y="541020"/>
                            <a:ext cx="2524125" cy="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61" name="Line 67"/>
                        <wps:cNvCnPr/>
                        <wps:spPr bwMode="auto">
                          <a:xfrm>
                            <a:off x="3014980" y="360680"/>
                            <a:ext cx="1492250" cy="635"/>
                          </a:xfrm>
                          <a:prstGeom prst="line">
                            <a:avLst/>
                          </a:prstGeom>
                          <a:noFill/>
                          <a:ln w="9525">
                            <a:solidFill>
                              <a:srgbClr val="FF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862" name="Text Box 68"/>
                        <wps:cNvSpPr txBox="1">
                          <a:spLocks noChangeArrowheads="1"/>
                        </wps:cNvSpPr>
                        <wps:spPr bwMode="auto">
                          <a:xfrm>
                            <a:off x="2578100" y="350520"/>
                            <a:ext cx="54102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120CB3" w:rsidRDefault="00955E24" w:rsidP="00E330C5">
                              <w:pPr>
                                <w:rPr>
                                  <w:i/>
                                  <w:color w:val="339966"/>
                                </w:rPr>
                              </w:pPr>
                              <w:r w:rsidRPr="00120CB3">
                                <w:rPr>
                                  <w:color w:val="339966"/>
                                  <w:position w:val="-12"/>
                                </w:rPr>
                                <w:object w:dxaOrig="460" w:dyaOrig="400">
                                  <v:shape id="_x0000_i1073" type="#_x0000_t75" style="width:28.2pt;height:24.5pt" o:ole="">
                                    <v:imagedata r:id="rId108" o:title=""/>
                                  </v:shape>
                                  <o:OLEObject Type="Embed" ProgID="Equation.3" ShapeID="_x0000_i1073" DrawAspect="Content" ObjectID="_1554099322" r:id="rId109"/>
                                </w:object>
                              </w:r>
                            </w:p>
                          </w:txbxContent>
                        </wps:txbx>
                        <wps:bodyPr rot="0" vert="horz" wrap="none" lIns="91440" tIns="45720" rIns="91440" bIns="45720" anchor="t" anchorCtr="0" upright="1">
                          <a:spAutoFit/>
                        </wps:bodyPr>
                      </wps:wsp>
                      <wps:wsp>
                        <wps:cNvPr id="1863" name="Line 69"/>
                        <wps:cNvCnPr/>
                        <wps:spPr bwMode="auto">
                          <a:xfrm flipV="1">
                            <a:off x="3786505" y="362585"/>
                            <a:ext cx="0" cy="177165"/>
                          </a:xfrm>
                          <a:prstGeom prst="line">
                            <a:avLst/>
                          </a:prstGeom>
                          <a:noFill/>
                          <a:ln w="9525">
                            <a:solidFill>
                              <a:srgbClr val="339966"/>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64" name="Text Box 70"/>
                        <wps:cNvSpPr txBox="1">
                          <a:spLocks noChangeArrowheads="1"/>
                        </wps:cNvSpPr>
                        <wps:spPr bwMode="auto">
                          <a:xfrm>
                            <a:off x="3758565" y="313690"/>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24" w:rsidRPr="00316AA4" w:rsidRDefault="00955E24" w:rsidP="00E330C5">
                              <w:pPr>
                                <w:rPr>
                                  <w:i/>
                                  <w:color w:val="339966"/>
                                </w:rPr>
                              </w:pPr>
                              <w:r w:rsidRPr="00316AA4">
                                <w:rPr>
                                  <w:color w:val="339966"/>
                                </w:rPr>
                                <w:t>Δ</w:t>
                              </w:r>
                              <w:r w:rsidRPr="00316AA4">
                                <w:rPr>
                                  <w:i/>
                                  <w:color w:val="339966"/>
                                </w:rPr>
                                <w:t>I</w:t>
                              </w:r>
                              <w:r>
                                <w:rPr>
                                  <w:i/>
                                  <w:color w:val="339966"/>
                                  <w:vertAlign w:val="subscript"/>
                                </w:rPr>
                                <w:t>STD</w:t>
                              </w:r>
                            </w:p>
                          </w:txbxContent>
                        </wps:txbx>
                        <wps:bodyPr rot="0" vert="horz" wrap="square" lIns="91440" tIns="45720" rIns="91440" bIns="45720" anchor="t" anchorCtr="0" upright="1">
                          <a:noAutofit/>
                        </wps:bodyPr>
                      </wps:wsp>
                    </wpc:wpc>
                  </a:graphicData>
                </a:graphic>
              </wp:inline>
            </w:drawing>
          </mc:Choice>
          <mc:Fallback>
            <w:pict>
              <v:group id="Canvas 1865" o:spid="_x0000_s1258" editas="canvas" style="width:415.3pt;height:184.6pt;mso-position-horizontal-relative:char;mso-position-vertical-relative:line" coordsize="52743,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">
                <v:shape id="_x0000_s1259" type="#_x0000_t75" style="position:absolute;width:52743;height:23444;visibility:visible;mso-wrap-style:square">
                  <v:fill o:detectmouseclick="t"/>
                  <v:path o:connecttype="none"/>
                </v:shape>
                <v:line id="Line 45" o:spid="_x0000_s1260" style="position:absolute;flip:x y;visibility:visible;mso-wrap-style:square" from="5181,1803" to="518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line id="Line 46" o:spid="_x0000_s1261" style="position:absolute;visibility:visible;mso-wrap-style:square" from="5187,19831" to="23444,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7" o:spid="_x0000_s1262" type="#_x0000_t202" style="position:absolute;left:21640;top:19843;width:541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55E24" w:rsidRPr="00527EA3" w:rsidRDefault="00955E24" w:rsidP="00E330C5">
                        <w:pPr>
                          <w:rPr>
                            <w:i/>
                          </w:rPr>
                        </w:pPr>
                        <w:r w:rsidRPr="00527EA3">
                          <w:rPr>
                            <w:i/>
                          </w:rPr>
                          <w:t>I</w:t>
                        </w:r>
                        <w:r w:rsidRPr="00527EA3">
                          <w:rPr>
                            <w:i/>
                            <w:vertAlign w:val="subscript"/>
                          </w:rPr>
                          <w:t>LEO</w:t>
                        </w:r>
                      </w:p>
                    </w:txbxContent>
                  </v:textbox>
                </v:shape>
                <v:shape id="Text Box 48" o:spid="_x0000_s1263" type="#_x0000_t202" style="position:absolute;top:1816;width:541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55E24" w:rsidRPr="00527EA3" w:rsidRDefault="00955E24" w:rsidP="00E330C5">
                        <w:pPr>
                          <w:rPr>
                            <w:i/>
                          </w:rPr>
                        </w:pPr>
                        <w:r w:rsidRPr="00527EA3">
                          <w:rPr>
                            <w:i/>
                          </w:rPr>
                          <w:t>I</w:t>
                        </w:r>
                        <w:r>
                          <w:rPr>
                            <w:i/>
                            <w:vertAlign w:val="subscript"/>
                          </w:rPr>
                          <w:t>G</w:t>
                        </w:r>
                        <w:r w:rsidRPr="00527EA3">
                          <w:rPr>
                            <w:i/>
                            <w:vertAlign w:val="subscript"/>
                          </w:rPr>
                          <w:t>EO</w:t>
                        </w:r>
                      </w:p>
                    </w:txbxContent>
                  </v:textbox>
                </v:shape>
                <v:line id="Line 49" o:spid="_x0000_s1264" style="position:absolute;flip:y;visibility:visible;mso-wrap-style:square" from="5181,3606" to="21640,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WyyMIAAADbAAAADwAAAGRycy9kb3ducmV2LnhtbERPy2rCQBTdC/7DcAV3ZpJARVLHUIU+&#10;oKuqhLq7zVyTtJk7ITMm6d93FgWXh/Pe5pNpxUC9aywrSKIYBHFpdcOVgvPpebUB4TyyxtYyKfgl&#10;B/luPttipu3IHzQcfSVCCLsMFdTed5mUrqzJoItsRxy4q+0N+gD7SuoexxBuWpnG8VoabDg01NjR&#10;oaby53gzCl7H4lok4+XB7y/v35/rwXwl04tSy8X09AjC0+Tv4n/3m1aQhvXh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WyyMIAAADbAAAADwAAAAAAAAAAAAAA&#10;AAChAgAAZHJzL2Rvd25yZXYueG1sUEsFBgAAAAAEAAQA+QAAAJADAAAAAA==&#10;" strokecolor="blue"/>
                <v:shape id="Text Box 50" o:spid="_x0000_s1265" type="#_x0000_t202" style="position:absolute;left:1803;top:16249;width:361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55E24" w:rsidRPr="00527EA3" w:rsidRDefault="00955E24" w:rsidP="00E330C5">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v:textbox>
                </v:shape>
                <v:shape id="Text Box 51" o:spid="_x0000_s1266" type="#_x0000_t202" style="position:absolute;left:10820;top:7200;width:360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55E24" w:rsidRPr="00527EA3" w:rsidRDefault="00955E24" w:rsidP="00E330C5">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v:textbox>
                </v:shape>
                <v:line id="Line 52" o:spid="_x0000_s1267" style="position:absolute;flip:x y;visibility:visible;mso-wrap-style:square" from="30149,1803" to="30156,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53" o:spid="_x0000_s1268" style="position:absolute;visibility:visible;mso-wrap-style:square" from="30156,19831" to="48412,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54" o:spid="_x0000_s1269" type="#_x0000_t202" style="position:absolute;left:46609;top:19843;width:541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55E24" w:rsidRPr="00527EA3" w:rsidRDefault="00955E24" w:rsidP="00E330C5">
                        <w:pPr>
                          <w:rPr>
                            <w:i/>
                          </w:rPr>
                        </w:pPr>
                        <w:r>
                          <w:rPr>
                            <w:i/>
                          </w:rPr>
                          <w:t>C</w:t>
                        </w:r>
                        <w:r>
                          <w:rPr>
                            <w:i/>
                            <w:vertAlign w:val="subscript"/>
                          </w:rPr>
                          <w:t>G</w:t>
                        </w:r>
                        <w:r w:rsidRPr="00527EA3">
                          <w:rPr>
                            <w:i/>
                            <w:vertAlign w:val="subscript"/>
                          </w:rPr>
                          <w:t>EO</w:t>
                        </w:r>
                      </w:p>
                    </w:txbxContent>
                  </v:textbox>
                </v:shape>
                <v:shape id="_x0000_s1270" type="#_x0000_t202" style="position:absolute;left:25019;top:1803;width:541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55E24" w:rsidRPr="00527EA3" w:rsidRDefault="00955E24" w:rsidP="00E330C5">
                        <w:pPr>
                          <w:rPr>
                            <w:i/>
                          </w:rPr>
                        </w:pPr>
                        <w:r w:rsidRPr="00527EA3">
                          <w:rPr>
                            <w:i/>
                          </w:rPr>
                          <w:t>I</w:t>
                        </w:r>
                        <w:r>
                          <w:rPr>
                            <w:i/>
                            <w:vertAlign w:val="subscript"/>
                          </w:rPr>
                          <w:t>G</w:t>
                        </w:r>
                        <w:r w:rsidRPr="00527EA3">
                          <w:rPr>
                            <w:i/>
                            <w:vertAlign w:val="subscript"/>
                          </w:rPr>
                          <w:t>EO</w:t>
                        </w:r>
                      </w:p>
                    </w:txbxContent>
                  </v:textbox>
                </v:shape>
                <v:line id="Line 56" o:spid="_x0000_s1271" style="position:absolute;flip:y;visibility:visible;mso-wrap-style:square" from="30156,1803" to="46609,1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tLsUAAADbAAAADwAAAGRycy9kb3ducmV2LnhtbESPT2sCMRTE7wW/Q3gFbzXb4J+yGsUW&#10;CsWDUBWxt8fmubu4edkmqa7f3hQEj8PM/IaZLTrbiDP5UDvW8DrIQBAXztRcathtP1/eQISIbLBx&#10;TBquFGAx7z3NMDfuwt903sRSJAiHHDVUMba5lKGoyGIYuJY4eUfnLcYkfSmNx0uC20aqLBtLizWn&#10;hQpb+qioOG3+rIZDvd6NrF+///yu1GE7VCo7tnut+8/dcgoiUhcf4Xv7y2hQE/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ftLsUAAADbAAAADwAAAAAAAAAA&#10;AAAAAAChAgAAZHJzL2Rvd25yZXYueG1sUEsFBgAAAAAEAAQA+QAAAJMDAAAAAA==&#10;" strokecolor="red"/>
                <v:shape id="Text Box 57" o:spid="_x0000_s1272" type="#_x0000_t202" style="position:absolute;left:27051;top:18034;width:360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55E24" w:rsidRPr="00B82FB9" w:rsidRDefault="00955E24" w:rsidP="00E330C5">
                        <w:pPr>
                          <w:rPr>
                            <w:i/>
                            <w:color w:val="FF0000"/>
                            <w:vertAlign w:val="subscript"/>
                          </w:rPr>
                        </w:pPr>
                        <w:proofErr w:type="gramStart"/>
                        <w:r w:rsidRPr="00B82FB9">
                          <w:rPr>
                            <w:i/>
                            <w:color w:val="FF0000"/>
                          </w:rPr>
                          <w:t>a</w:t>
                        </w:r>
                        <w:r>
                          <w:rPr>
                            <w:i/>
                            <w:color w:val="FF0000"/>
                            <w:vertAlign w:val="subscript"/>
                          </w:rPr>
                          <w:t>c</w:t>
                        </w:r>
                        <w:proofErr w:type="gramEnd"/>
                      </w:p>
                    </w:txbxContent>
                  </v:textbox>
                </v:shape>
                <v:shape id="Text Box 58" o:spid="_x0000_s1273" type="#_x0000_t202" style="position:absolute;left:34264;top:12623;width:360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55E24" w:rsidRPr="00B82FB9" w:rsidRDefault="00955E24" w:rsidP="00E330C5">
                        <w:pPr>
                          <w:rPr>
                            <w:i/>
                            <w:color w:val="FF0000"/>
                            <w:vertAlign w:val="subscript"/>
                          </w:rPr>
                        </w:pPr>
                        <w:proofErr w:type="spellStart"/>
                        <w:proofErr w:type="gramStart"/>
                        <w:r w:rsidRPr="00B82FB9">
                          <w:rPr>
                            <w:i/>
                            <w:color w:val="FF0000"/>
                          </w:rPr>
                          <w:t>b</w:t>
                        </w:r>
                        <w:r>
                          <w:rPr>
                            <w:i/>
                            <w:color w:val="FF0000"/>
                            <w:vertAlign w:val="subscript"/>
                          </w:rPr>
                          <w:t>c</w:t>
                        </w:r>
                        <w:proofErr w:type="spellEnd"/>
                        <w:proofErr w:type="gramEnd"/>
                      </w:p>
                    </w:txbxContent>
                  </v:textbox>
                </v:shape>
                <v:line id="Line 59" o:spid="_x0000_s1274" style="position:absolute;flip:y;visibility:visible;mso-wrap-style:square" from="30429,3606" to="4688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kFcIAAADbAAAADwAAAGRycy9kb3ducmV2LnhtbERPy2rCQBTdF/yH4Qrd1UkqFYkZRYXa&#10;QldaEd1dMzcPzdwJmWmS/n1nIXR5OO90NZhadNS6yrKCeBKBIM6srrhQcPx+f5mDcB5ZY22ZFPyS&#10;g9Vy9JRiom3Pe+oOvhAhhF2CCkrvm0RKl5Vk0E1sQxy43LYGfYBtIXWLfQg3tXyNopk0WHFoKLGh&#10;bUnZ/fBjFHz0p/wU95c3v7l83c6zzlzjYafU83hYL0B4Gvy/+OH+1AqmYX34E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wkFcIAAADbAAAADwAAAAAAAAAAAAAA&#10;AAChAgAAZHJzL2Rvd25yZXYueG1sUEsFBgAAAAAEAAQA+QAAAJADAAAAAA==&#10;" strokecolor="blue"/>
                <v:shape id="Text Box 60" o:spid="_x0000_s1275" type="#_x0000_t202" style="position:absolute;left:27051;top:16268;width:360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55E24" w:rsidRPr="00527EA3" w:rsidRDefault="00955E24" w:rsidP="00E330C5">
                        <w:pPr>
                          <w:rPr>
                            <w:i/>
                            <w:color w:val="0000FF"/>
                            <w:vertAlign w:val="subscript"/>
                          </w:rPr>
                        </w:pPr>
                        <w:proofErr w:type="gramStart"/>
                        <w:r w:rsidRPr="00527EA3">
                          <w:rPr>
                            <w:i/>
                            <w:color w:val="0000FF"/>
                          </w:rPr>
                          <w:t>a</w:t>
                        </w:r>
                        <w:r w:rsidRPr="00120CB3">
                          <w:rPr>
                            <w:i/>
                            <w:color w:val="0000FF"/>
                            <w:vertAlign w:val="subscript"/>
                          </w:rPr>
                          <w:t>g</w:t>
                        </w:r>
                        <w:proofErr w:type="gramEnd"/>
                      </w:p>
                    </w:txbxContent>
                  </v:textbox>
                </v:shape>
                <v:shape id="Text Box 61" o:spid="_x0000_s1276" type="#_x0000_t202" style="position:absolute;left:41484;top:7219;width:3588;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kFMIA&#10;AADdAAAADwAAAGRycy9kb3ducmV2LnhtbERPS4vCMBC+L/gfwix408THLto1iiiCJ5f1BXsbmrEt&#10;20xKE23990YQ9jYf33Nmi9aW4ka1LxxrGPQVCOLUmYIzDcfDpjcB4QOywdIxabiTh8W88zbDxLiG&#10;f+i2D5mIIewT1JCHUCVS+jQni77vKuLIXVxtMURYZ9LU2MRwW8qhUp/SYsGxIceKVjmlf/ur1XDa&#10;XX7PY/Wdre1H1bhWSbZTqXX3vV1+gQjUhn/xy701cf54NID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qQUwgAAAN0AAAAPAAAAAAAAAAAAAAAAAJgCAABkcnMvZG93&#10;bnJldi54bWxQSwUGAAAAAAQABAD1AAAAhwMAAAAA&#10;" filled="f" stroked="f">
                  <v:textbox>
                    <w:txbxContent>
                      <w:p w:rsidR="00955E24" w:rsidRPr="00527EA3" w:rsidRDefault="00955E24" w:rsidP="00E330C5">
                        <w:pPr>
                          <w:rPr>
                            <w:i/>
                            <w:color w:val="0000FF"/>
                            <w:vertAlign w:val="subscript"/>
                          </w:rPr>
                        </w:pPr>
                        <w:proofErr w:type="spellStart"/>
                        <w:proofErr w:type="gramStart"/>
                        <w:r>
                          <w:rPr>
                            <w:i/>
                            <w:color w:val="0000FF"/>
                          </w:rPr>
                          <w:t>b</w:t>
                        </w:r>
                        <w:r>
                          <w:rPr>
                            <w:i/>
                            <w:color w:val="0000FF"/>
                            <w:vertAlign w:val="subscript"/>
                          </w:rPr>
                          <w:t>g</w:t>
                        </w:r>
                        <w:proofErr w:type="spellEnd"/>
                        <w:proofErr w:type="gramEnd"/>
                      </w:p>
                    </w:txbxContent>
                  </v:textbox>
                </v:shape>
                <v:line id="Line 62" o:spid="_x0000_s1277" style="position:absolute;flip:y;visibility:visible;mso-wrap-style:square" from="19831,5410" to="1983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KbQsQAAADdAAAADwAAAGRycy9kb3ducmV2LnhtbERPTWvDMAy9F/YfjAa7Nc4KLVkWt4zA&#10;wKeOdR3kqMVaEhrLIXba9N/PhcJuerxPFbvZ9uJMo+8cK3hOUhDEtTMdNwqOX+/LDIQPyAZ7x6Tg&#10;Sh5224dFgblxF/6k8yE0Ioawz1FBG8KQS+nrliz6xA3Ekft1o8UQ4dhIM+IlhttertJ0Iy12HBta&#10;HKhsqT4dJqtgrsqXj/VJ65/99dvobCqnqu6Uenqc315BBJrDv/ju1ibOz9YbuH0TT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ptCxAAAAN0AAAAPAAAAAAAAAAAA&#10;AAAAAKECAABkcnMvZG93bnJldi54bWxQSwUGAAAAAAQABAD5AAAAkgMAAAAA&#10;" strokecolor="#396">
                  <v:stroke dashstyle="dash" endarrow="block"/>
                </v:line>
                <v:shape id="Text Box 63" o:spid="_x0000_s1278" type="#_x0000_t202" style="position:absolute;left:18034;top:19831;width:54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JccIA&#10;AADdAAAADwAAAGRycy9kb3ducmV2LnhtbERPS4vCMBC+C/sfwizsbU1W1NVqlEURPCnrC7wNzdgW&#10;m0lpsrb+eyMseJuP7znTeWtLcaPaF441fHUVCOLUmYIzDYf96nMEwgdkg6Vj0nAnD/PZW2eKiXEN&#10;/9JtFzIRQ9gnqCEPoUqk9GlOFn3XVcSRu7jaYoiwzqSpsYnhtpQ9pYbSYsGxIceKFjml192f1XDc&#10;XM6nvtpmSzuoGtcqyXYstf54b38mIAK14SX+d69NnD8afMP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YlxwgAAAN0AAAAPAAAAAAAAAAAAAAAAAJgCAABkcnMvZG93&#10;bnJldi54bWxQSwUGAAAAAAQABAD1AAAAhwMAAAAA&#10;" filled="f" stroked="f">
                  <v:textbox>
                    <w:txbxContent>
                      <w:p w:rsidR="00955E24" w:rsidRPr="00527EA3" w:rsidRDefault="00955E24" w:rsidP="00E330C5">
                        <w:pPr>
                          <w:rPr>
                            <w:i/>
                          </w:rPr>
                        </w:pPr>
                        <w:r w:rsidRPr="00B82FB9">
                          <w:rPr>
                            <w:i/>
                            <w:color w:val="339966"/>
                          </w:rPr>
                          <w:t>I</w:t>
                        </w:r>
                        <w:r>
                          <w:rPr>
                            <w:i/>
                            <w:color w:val="339966"/>
                            <w:vertAlign w:val="subscript"/>
                          </w:rPr>
                          <w:t>STD</w:t>
                        </w:r>
                      </w:p>
                    </w:txbxContent>
                  </v:textbox>
                </v:shape>
                <v:line id="Line 64" o:spid="_x0000_s1279" style="position:absolute;visibility:visible;mso-wrap-style:square" from="45072,3625" to="45078,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vL8YAAADdAAAADwAAAGRycy9kb3ducmV2LnhtbESPQWvCQBCF70L/wzIFL1I3CpWQukop&#10;iD2oYPTQ45Adk9DsbMxuY/z3zqHg7Q3z5s33luvBNaqnLtSeDcymCSjiwtuaSwPn0+YtBRUissXG&#10;Mxm4U4D16mW0xMz6Gx+pz2OpJIRDhgaqGNtM61BU5DBMfUssu4vvHEYZu1LbDm8S7ho9T5KFdliz&#10;fKiwpa+Kit/8zxmwff6zv1wFKs52u/12sukPbWPM+HX4/AAVaYhP8//1txX89F1wpY1I0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Gby/GAAAA3QAAAA8AAAAAAAAA&#10;AAAAAAAAoQIAAGRycy9kb3ducmV2LnhtbFBLBQYAAAAABAAEAPkAAACUAwAAAAA=&#10;" strokecolor="#396">
                  <v:stroke dashstyle="dash" startarrow="block" endarrow="block"/>
                </v:line>
                <v:shape id="Text Box 65" o:spid="_x0000_s1280" type="#_x0000_t202" style="position:absolute;left:43275;top:19831;width:54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4mMEA&#10;AADdAAAADwAAAGRycy9kb3ducmV2LnhtbERPTYvCMBC9L/gfwgje1kTRRatRRBE8uayrgrehGdti&#10;MylNtPXfbwRhb/N4nzNftrYUD6p94VjDoK9AEKfOFJxpOP5uPycgfEA2WDomDU/ysFx0PuaYGNfw&#10;Dz0OIRMxhH2CGvIQqkRKn+Zk0fddRRy5q6sthgjrTJoamxhuSzlU6ktaLDg25FjROqf0drhbDaf9&#10;9XIeqe9sY8dV41ol2U6l1r1uu5qBCNSGf/HbvTNx/mQ8hd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JjBAAAA3QAAAA8AAAAAAAAAAAAAAAAAmAIAAGRycy9kb3du&#10;cmV2LnhtbFBLBQYAAAAABAAEAPUAAACGAwAAAAA=&#10;" filled="f" stroked="f">
                  <v:textbox>
                    <w:txbxContent>
                      <w:p w:rsidR="00955E24" w:rsidRPr="00527EA3" w:rsidRDefault="00955E24" w:rsidP="00E330C5">
                        <w:pPr>
                          <w:rPr>
                            <w:i/>
                          </w:rPr>
                        </w:pPr>
                        <w:r>
                          <w:rPr>
                            <w:i/>
                            <w:color w:val="339966"/>
                          </w:rPr>
                          <w:t>C</w:t>
                        </w:r>
                        <w:r>
                          <w:rPr>
                            <w:i/>
                            <w:color w:val="339966"/>
                            <w:vertAlign w:val="subscript"/>
                          </w:rPr>
                          <w:t>STD</w:t>
                        </w:r>
                      </w:p>
                    </w:txbxContent>
                  </v:textbox>
                </v:shape>
                <v:line id="Line 66" o:spid="_x0000_s1281" style="position:absolute;visibility:visible;mso-wrap-style:square" from="19831,5410" to="45072,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LhOsUAAADdAAAADwAAAGRycy9kb3ducmV2LnhtbESPQWvCQBCF70L/wzKF3nRjKalEVykV&#10;SwUvxhY8DrtjEszOhuxW4793DkJv85j3vXmzWA2+VRfqYxPYwHSSgSK2wTVcGfg5bMYzUDEhO2wD&#10;k4EbRVgtn0YLLFy48p4uZaqUhHAs0ECdUldoHW1NHuMkdMSyO4XeYxLZV9r1eJVw3+rXLMu1x4bl&#10;Qo0dfdZkz+Wflxq77fprW/pfe4zvm3w/fVvbPBjz8jx8zEElGtK/+UF/O+FmufSXb2QEv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LhOsUAAADdAAAADwAAAAAAAAAA&#10;AAAAAAChAgAAZHJzL2Rvd25yZXYueG1sUEsFBgAAAAAEAAQA+QAAAJMDAAAAAA==&#10;" strokecolor="blue">
                  <v:stroke dashstyle="dash" endarrow="block"/>
                </v:line>
                <v:line id="Line 67" o:spid="_x0000_s1282" style="position:absolute;visibility:visible;mso-wrap-style:square" from="30149,3606" to="45072,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posMAAADdAAAADwAAAGRycy9kb3ducmV2LnhtbERPTYvCMBC9C/6HMMJeRNOuIFKNIkLB&#10;BQ9bdfU6NGNbbCalyWrdX28EYW/zeJ+zWHWmFjdqXWVZQTyOQBDnVldcKDge0tEMhPPIGmvLpOBB&#10;DlbLfm+BibZ3zui294UIIewSVFB63yRSurwkg25sG+LAXWxr0AfYFlK3eA/hppafUTSVBisODSU2&#10;tCkpv+5/jYLhz19Gh+NXmp30qfhuzvFOT1KlPgbdeg7CU+f/xW/3Vof5s2kMr2/CC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qaLDAAAA3QAAAA8AAAAAAAAAAAAA&#10;AAAAoQIAAGRycy9kb3ducmV2LnhtbFBLBQYAAAAABAAEAPkAAACRAwAAAAA=&#10;" strokecolor="red">
                  <v:stroke dashstyle="dash" startarrow="block"/>
                </v:line>
                <v:shape id="Text Box 68" o:spid="_x0000_s1283" type="#_x0000_t202" style="position:absolute;left:25781;top:3505;width:5410;height:4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RwMIA&#10;AADdAAAADwAAAGRycy9kb3ducmV2LnhtbERP22rCQBB9L/gPywi+1Y1BJU1dRbxA32xtP2DIjtmY&#10;7GzIrhr79a5Q6NscznUWq9424kqdrxwrmIwTEMSF0xWXCn6+968ZCB+QNTaOScGdPKyWg5cF5trd&#10;+Iuux1CKGMI+RwUmhDaX0heGLPqxa4kjd3KdxRBhV0rd4S2G20amSTKXFiuODQZb2hgq6uPFKsgS&#10;e6jrt/TT2+nvZGY2W7drz0qNhv36HUSgPvyL/9wfOs7P5ik8v4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ZHAwgAAAN0AAAAPAAAAAAAAAAAAAAAAAJgCAABkcnMvZG93&#10;bnJldi54bWxQSwUGAAAAAAQABAD1AAAAhwMAAAAA&#10;" filled="f" stroked="f">
                  <v:textbox style="mso-fit-shape-to-text:t">
                    <w:txbxContent>
                      <w:p w:rsidR="00955E24" w:rsidRPr="00120CB3" w:rsidRDefault="00955E24" w:rsidP="00E330C5">
                        <w:pPr>
                          <w:rPr>
                            <w:i/>
                            <w:color w:val="339966"/>
                          </w:rPr>
                        </w:pPr>
                        <w:r w:rsidRPr="00120CB3">
                          <w:rPr>
                            <w:color w:val="339966"/>
                            <w:position w:val="-12"/>
                          </w:rPr>
                          <w:object w:dxaOrig="460" w:dyaOrig="400">
                            <v:shape id="_x0000_i1073" type="#_x0000_t75" style="width:28.2pt;height:24.5pt" o:ole="">
                              <v:imagedata r:id="rId108" o:title=""/>
                            </v:shape>
                            <o:OLEObject Type="Embed" ProgID="Equation.3" ShapeID="_x0000_i1073" DrawAspect="Content" ObjectID="_1554099322" r:id="rId110"/>
                          </w:object>
                        </w:r>
                      </w:p>
                    </w:txbxContent>
                  </v:textbox>
                </v:shape>
                <v:line id="Line 69" o:spid="_x0000_s1284" style="position:absolute;flip:y;visibility:visible;mso-wrap-style:square" from="37865,3625" to="3786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726cUAAADdAAAADwAAAGRycy9kb3ducmV2LnhtbERPS2sCMRC+F/ofwgi91awriqxGkYLa&#10;SnvwgXocNuNmcTNZNqmu/94Ihd7m43vOZNbaSlyp8aVjBb1uAoI4d7rkQsF+t3gfgfABWWPlmBTc&#10;ycNs+voywUy7G2/oug2FiCHsM1RgQqgzKX1uyKLvupo4cmfXWAwRNoXUDd5iuK1kmiRDabHk2GCw&#10;pg9D+WX7axWc0mpxXB/ux9U8XX71vi998zNgpd467XwMIlAb/sV/7k8d54+GfXh+E0+Q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726cUAAADdAAAADwAAAAAAAAAA&#10;AAAAAAChAgAAZHJzL2Rvd25yZXYueG1sUEsFBgAAAAAEAAQA+QAAAJMDAAAAAA==&#10;" strokecolor="#396">
                  <v:stroke startarrow="block" endarrow="block"/>
                </v:line>
                <v:shape id="Text Box 70" o:spid="_x0000_s1285" type="#_x0000_t202" style="position:absolute;left:37585;top:3136;width:541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du8EA&#10;AADdAAAADwAAAGRycy9kb3ducmV2LnhtbERPTYvCMBC9L/gfwgje1kRR0WoUUQRPLuuq4G1oxrbY&#10;TEoTbf33ZmFhb/N4n7NYtbYUT6p94VjDoK9AEKfOFJxpOP3sPqcgfEA2WDomDS/ysFp2PhaYGNfw&#10;Nz2PIRMxhH2CGvIQqkRKn+Zk0fddRRy5m6sthgjrTJoamxhuSzlUaiItFhwbcqxok1N6Pz6shvPh&#10;dr2M1Fe2teOqca2SbGdS6163Xc9BBGrDv/jPvTdx/nQ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T3bvBAAAA3QAAAA8AAAAAAAAAAAAAAAAAmAIAAGRycy9kb3du&#10;cmV2LnhtbFBLBQYAAAAABAAEAPUAAACGAwAAAAA=&#10;" filled="f" stroked="f">
                  <v:textbox>
                    <w:txbxContent>
                      <w:p w:rsidR="00955E24" w:rsidRPr="00316AA4" w:rsidRDefault="00955E24" w:rsidP="00E330C5">
                        <w:pPr>
                          <w:rPr>
                            <w:i/>
                            <w:color w:val="339966"/>
                          </w:rPr>
                        </w:pPr>
                        <w:r w:rsidRPr="00316AA4">
                          <w:rPr>
                            <w:color w:val="339966"/>
                          </w:rPr>
                          <w:t>Δ</w:t>
                        </w:r>
                        <w:r w:rsidRPr="00316AA4">
                          <w:rPr>
                            <w:i/>
                            <w:color w:val="339966"/>
                          </w:rPr>
                          <w:t>I</w:t>
                        </w:r>
                        <w:r>
                          <w:rPr>
                            <w:i/>
                            <w:color w:val="339966"/>
                            <w:vertAlign w:val="subscript"/>
                          </w:rPr>
                          <w:t>STD</w:t>
                        </w:r>
                      </w:p>
                    </w:txbxContent>
                  </v:textbox>
                </v:shape>
                <w10:anchorlock/>
              </v:group>
            </w:pict>
          </mc:Fallback>
        </mc:AlternateContent>
      </w:r>
      <w:r>
        <w:t xml:space="preserve">Figure </w:t>
      </w:r>
      <w:fldSimple w:instr=" SEQ Figure \* ARABIC ">
        <w:r>
          <w:rPr>
            <w:noProof/>
          </w:rPr>
          <w:t>16</w:t>
        </w:r>
      </w:fldSimple>
      <w:r>
        <w:t xml:space="preserve">: Left panel shows relationship between radiances observed by geostationary instrument, </w:t>
      </w:r>
      <w:r>
        <w:rPr>
          <w:i/>
        </w:rPr>
        <w:t>I</w:t>
      </w:r>
      <w:r>
        <w:rPr>
          <w:i/>
          <w:vertAlign w:val="subscript"/>
        </w:rPr>
        <w:t>GEO</w:t>
      </w:r>
      <w:r>
        <w:t xml:space="preserve"> and those observed by reference instrument in low Earth orbit, </w:t>
      </w:r>
      <w:r>
        <w:rPr>
          <w:i/>
        </w:rPr>
        <w:t>I</w:t>
      </w:r>
      <w:r>
        <w:rPr>
          <w:i/>
          <w:vertAlign w:val="subscript"/>
        </w:rPr>
        <w:t>LEO</w:t>
      </w:r>
      <w:r>
        <w:t xml:space="preserve">. </w:t>
      </w:r>
      <w:r>
        <w:br/>
        <w:t xml:space="preserve">Right panel shows relationships between the level 1.5 counts and the radiances calculated using the original calibration coefficients (in red) and using the GSICS Corrected coefficients (in blue). The relative bias for standard radiance, </w:t>
      </w:r>
      <w:r>
        <w:rPr>
          <w:i/>
        </w:rPr>
        <w:t>I</w:t>
      </w:r>
      <w:r>
        <w:rPr>
          <w:i/>
          <w:vertAlign w:val="subscript"/>
        </w:rPr>
        <w:t>STD</w:t>
      </w:r>
      <w:r>
        <w:t xml:space="preserve"> is also shown in green.</w:t>
      </w:r>
    </w:p>
    <w:p w:rsidR="00EE09B5" w:rsidRPr="00E10130" w:rsidRDefault="00EE09B5" w:rsidP="00EE09B5">
      <w:pPr>
        <w:pStyle w:val="a7"/>
      </w:pPr>
      <w:r>
        <w:br w:type="page"/>
      </w:r>
      <w:r w:rsidRPr="00017D61">
        <w:rPr>
          <w:rStyle w:val="30"/>
        </w:rPr>
        <w:lastRenderedPageBreak/>
        <w:t>References</w:t>
      </w:r>
    </w:p>
    <w:p w:rsidR="00EE09B5" w:rsidRDefault="00EE09B5" w:rsidP="00EE09B5">
      <w:pPr>
        <w:pStyle w:val="References"/>
      </w:pPr>
      <w:r>
        <w:t xml:space="preserve">Clough, S. A., and M. J. </w:t>
      </w:r>
      <w:proofErr w:type="spellStart"/>
      <w:r>
        <w:t>Iacono</w:t>
      </w:r>
      <w:proofErr w:type="spellEnd"/>
      <w:r>
        <w:t xml:space="preserve">, 1995: Line-by-line calculations of atmospheric fluxes and cooling rates II: Application to carbon dioxide, ozone, methane, nitrous oxide, and the halocarbons. J. </w:t>
      </w:r>
      <w:proofErr w:type="spellStart"/>
      <w:r>
        <w:t>Geophys</w:t>
      </w:r>
      <w:proofErr w:type="spellEnd"/>
      <w:r>
        <w:t>. Res., 100. 16519-16535.</w:t>
      </w:r>
    </w:p>
    <w:p w:rsidR="00EE09B5" w:rsidRDefault="00EE09B5" w:rsidP="00EE09B5">
      <w:pPr>
        <w:pStyle w:val="References"/>
      </w:pPr>
      <w:r>
        <w:t xml:space="preserve">EUMETSAT, 2006:  </w:t>
      </w:r>
      <w:r w:rsidRPr="00CC7A1C">
        <w:t xml:space="preserve">MSG SEVIRI Spectral Response </w:t>
      </w:r>
      <w:r w:rsidRPr="004B59F0">
        <w:rPr>
          <w:lang w:val="en-GB"/>
        </w:rPr>
        <w:t>Characterisation</w:t>
      </w:r>
      <w:r>
        <w:t xml:space="preserve">, </w:t>
      </w:r>
      <w:hyperlink r:id="rId111" w:history="1">
        <w:r w:rsidRPr="00CC7A1C">
          <w:rPr>
            <w:rStyle w:val="aa"/>
          </w:rPr>
          <w:t>EUM/MSG/TEN/06/0010</w:t>
        </w:r>
      </w:hyperlink>
      <w:r>
        <w:t xml:space="preserve">. </w:t>
      </w:r>
    </w:p>
    <w:p w:rsidR="00EE09B5" w:rsidRDefault="00EE09B5" w:rsidP="00EE09B5">
      <w:pPr>
        <w:pStyle w:val="References"/>
      </w:pPr>
      <w:r>
        <w:t>EUMETSAT,</w:t>
      </w:r>
      <w:r w:rsidRPr="00D470E1">
        <w:t xml:space="preserve"> </w:t>
      </w:r>
      <w:r>
        <w:t xml:space="preserve">2007, </w:t>
      </w:r>
      <w:r w:rsidRPr="00D470E1">
        <w:t>Typical Radiometric Accuracy and Noise for MSG-1/2</w:t>
      </w:r>
      <w:r>
        <w:t xml:space="preserve">, </w:t>
      </w:r>
      <w:r w:rsidRPr="00D470E1">
        <w:t>EUM/OPS/TEN/07/0314</w:t>
      </w:r>
      <w:r>
        <w:t xml:space="preserve">, </w:t>
      </w:r>
      <w:hyperlink r:id="rId112" w:history="1">
        <w:r w:rsidRPr="008B2826">
          <w:rPr>
            <w:rStyle w:val="aa"/>
          </w:rPr>
          <w:t>http://www.eumetsat.int/idcplg?IdcService=GET_</w:t>
        </w:r>
        <w:r w:rsidRPr="008B2826">
          <w:rPr>
            <w:rStyle w:val="aa"/>
          </w:rPr>
          <w:br/>
          <w:t>FILE&amp;dDocName=pdf_typ_radiomet_acc_msg-1-2&amp;RevisionSelectionMethod=LatestReleased</w:t>
        </w:r>
      </w:hyperlink>
    </w:p>
    <w:p w:rsidR="00EE09B5" w:rsidRDefault="00EE09B5" w:rsidP="00EE09B5">
      <w:pPr>
        <w:pStyle w:val="References"/>
      </w:pPr>
      <w:r>
        <w:t xml:space="preserve">EUMETSAT, 2008: </w:t>
      </w:r>
      <w:smartTag w:uri="urn:schemas-microsoft-com:office:smarttags" w:element="place">
        <w:smartTag w:uri="urn:schemas-microsoft-com:office:smarttags" w:element="City">
          <w:r w:rsidRPr="00B72546">
            <w:t>IASI</w:t>
          </w:r>
        </w:smartTag>
      </w:smartTag>
      <w:r w:rsidRPr="00B72546">
        <w:t xml:space="preserve"> Level 1 Products Guide</w:t>
      </w:r>
      <w:r>
        <w:t xml:space="preserve">, </w:t>
      </w:r>
      <w:r w:rsidRPr="002F0131">
        <w:rPr>
          <w:bCs/>
        </w:rPr>
        <w:t>Ref.:</w:t>
      </w:r>
      <w:r>
        <w:t xml:space="preserve"> EUM/OPS-EPS/MAN/04/0032, </w:t>
      </w:r>
      <w:hyperlink r:id="rId113" w:anchor="TOC411" w:history="1">
        <w:r w:rsidRPr="008B2826">
          <w:rPr>
            <w:rStyle w:val="aa"/>
          </w:rPr>
          <w:t>http://oiswww.eumetsat.org/WEBOPS/eps-pg/IASI-L1/IASIL1-PG-4ProdOverview.htm#TOC411</w:t>
        </w:r>
      </w:hyperlink>
    </w:p>
    <w:p w:rsidR="00EE09B5" w:rsidRDefault="00EE09B5" w:rsidP="00EE09B5">
      <w:pPr>
        <w:pStyle w:val="References"/>
      </w:pPr>
      <w:r>
        <w:t xml:space="preserve">EUMETSAT, 2010: Effective Radiance and Brightness Temperature Relation for </w:t>
      </w:r>
      <w:proofErr w:type="spellStart"/>
      <w:r>
        <w:t>Meteosat</w:t>
      </w:r>
      <w:proofErr w:type="spellEnd"/>
      <w:r>
        <w:t xml:space="preserve"> 8 and 9, </w:t>
      </w:r>
      <w:hyperlink r:id="rId114" w:history="1">
        <w:r w:rsidRPr="004D574C">
          <w:rPr>
            <w:rStyle w:val="aa"/>
          </w:rPr>
          <w:t>EUM/OPS-MSG/TEN/08/0024</w:t>
        </w:r>
      </w:hyperlink>
      <w:r>
        <w:t>.</w:t>
      </w:r>
    </w:p>
    <w:p w:rsidR="00EE09B5" w:rsidRPr="007C5763" w:rsidRDefault="00EE09B5" w:rsidP="00EE09B5">
      <w:pPr>
        <w:pStyle w:val="References"/>
      </w:pPr>
      <w:proofErr w:type="spellStart"/>
      <w:r>
        <w:t>Hewison</w:t>
      </w:r>
      <w:proofErr w:type="spellEnd"/>
      <w:r>
        <w:t xml:space="preserve">, T.J., 2009a: </w:t>
      </w:r>
      <w:r w:rsidRPr="007C5763">
        <w:t>Quantifying the Impact of Scene Variability on Inter-Calibration</w:t>
      </w:r>
      <w:r>
        <w:t xml:space="preserve">, GSICS Quarterly, </w:t>
      </w:r>
      <w:r w:rsidRPr="007C5763">
        <w:t>Vol. 3, No. 2, 2009</w:t>
      </w:r>
      <w:r>
        <w:t>.</w:t>
      </w:r>
    </w:p>
    <w:p w:rsidR="00EE09B5" w:rsidRPr="00407949" w:rsidRDefault="00EE09B5" w:rsidP="00EE09B5">
      <w:pPr>
        <w:pStyle w:val="References"/>
      </w:pPr>
      <w:proofErr w:type="spellStart"/>
      <w:r w:rsidRPr="00407949">
        <w:t>Hewison</w:t>
      </w:r>
      <w:proofErr w:type="spellEnd"/>
      <w:r w:rsidRPr="00407949">
        <w:t>, T. J.</w:t>
      </w:r>
      <w:r>
        <w:t>,</w:t>
      </w:r>
      <w:r w:rsidRPr="00407949">
        <w:t xml:space="preserve"> 2008</w:t>
      </w:r>
      <w:r>
        <w:t>a</w:t>
      </w:r>
      <w:r w:rsidRPr="00407949">
        <w:t xml:space="preserve">: SEVIRI/IASI Differences in 2007, GSICS Quarterly, Vol.2, No.1, 2008. (Available </w:t>
      </w:r>
      <w:hyperlink r:id="rId115" w:history="1">
        <w:r w:rsidRPr="00407949">
          <w:rPr>
            <w:rStyle w:val="aa"/>
            <w:bCs/>
          </w:rPr>
          <w:t>online</w:t>
        </w:r>
      </w:hyperlink>
      <w:r w:rsidRPr="00407949">
        <w:t>).</w:t>
      </w:r>
    </w:p>
    <w:p w:rsidR="00EE09B5" w:rsidRPr="00407949" w:rsidRDefault="00EE09B5" w:rsidP="00EE09B5">
      <w:pPr>
        <w:pStyle w:val="References"/>
        <w:rPr>
          <w:lang w:val="en-GB"/>
        </w:rPr>
      </w:pPr>
      <w:proofErr w:type="spellStart"/>
      <w:r w:rsidRPr="00407949">
        <w:rPr>
          <w:bCs/>
        </w:rPr>
        <w:t>Hewison</w:t>
      </w:r>
      <w:proofErr w:type="spellEnd"/>
      <w:r w:rsidRPr="00407949">
        <w:rPr>
          <w:bCs/>
        </w:rPr>
        <w:t>, T.J.</w:t>
      </w:r>
      <w:r>
        <w:t xml:space="preserve">, </w:t>
      </w:r>
      <w:r w:rsidRPr="00407949">
        <w:t>2008</w:t>
      </w:r>
      <w:r>
        <w:t>b</w:t>
      </w:r>
      <w:r w:rsidRPr="00407949">
        <w:t xml:space="preserve">: </w:t>
      </w:r>
      <w:r w:rsidRPr="00420580">
        <w:t xml:space="preserve">The Inter-calibration of </w:t>
      </w:r>
      <w:proofErr w:type="spellStart"/>
      <w:r w:rsidRPr="00420580">
        <w:t>Meteosat</w:t>
      </w:r>
      <w:proofErr w:type="spellEnd"/>
      <w:r w:rsidRPr="00420580">
        <w:t xml:space="preserve"> and </w:t>
      </w:r>
      <w:smartTag w:uri="urn:schemas-microsoft-com:office:smarttags" w:element="place">
        <w:smartTag w:uri="urn:schemas-microsoft-com:office:smarttags" w:element="City">
          <w:r w:rsidRPr="00420580">
            <w:t>IASI</w:t>
          </w:r>
        </w:smartTag>
      </w:smartTag>
      <w:r w:rsidRPr="00420580">
        <w:t xml:space="preserve"> during 2007</w:t>
      </w:r>
      <w:r>
        <w:t>, EUMETSAT Internal Report, April 2008</w:t>
      </w:r>
      <w:r w:rsidRPr="00407949">
        <w:t xml:space="preserve"> (Available </w:t>
      </w:r>
      <w:hyperlink r:id="rId116" w:history="1">
        <w:r w:rsidRPr="00407949">
          <w:rPr>
            <w:rStyle w:val="aa"/>
          </w:rPr>
          <w:t>online</w:t>
        </w:r>
      </w:hyperlink>
      <w:r w:rsidRPr="00407949">
        <w:t>).</w:t>
      </w:r>
    </w:p>
    <w:p w:rsidR="00EE09B5" w:rsidRPr="00407949" w:rsidRDefault="00EE09B5" w:rsidP="00EE09B5">
      <w:pPr>
        <w:pStyle w:val="References"/>
        <w:rPr>
          <w:lang w:val="en-GB"/>
        </w:rPr>
      </w:pPr>
      <w:proofErr w:type="spellStart"/>
      <w:r w:rsidRPr="00407949">
        <w:rPr>
          <w:bCs/>
        </w:rPr>
        <w:t>Hewison</w:t>
      </w:r>
      <w:proofErr w:type="spellEnd"/>
      <w:r w:rsidRPr="00407949">
        <w:rPr>
          <w:bCs/>
        </w:rPr>
        <w:t>, T.J.</w:t>
      </w:r>
      <w:r w:rsidRPr="00407949">
        <w:t xml:space="preserve"> and M.</w:t>
      </w:r>
      <w:r>
        <w:t xml:space="preserve"> </w:t>
      </w:r>
      <w:proofErr w:type="spellStart"/>
      <w:r w:rsidRPr="00407949">
        <w:t>König</w:t>
      </w:r>
      <w:proofErr w:type="spellEnd"/>
      <w:r w:rsidRPr="00407949">
        <w:t xml:space="preserve">, 2008: Inter-Calibration of </w:t>
      </w:r>
      <w:proofErr w:type="spellStart"/>
      <w:r w:rsidRPr="00407949">
        <w:t>Meteosat</w:t>
      </w:r>
      <w:proofErr w:type="spellEnd"/>
      <w:r w:rsidRPr="00407949">
        <w:t xml:space="preserve"> Imagers and </w:t>
      </w:r>
      <w:smartTag w:uri="urn:schemas-microsoft-com:office:smarttags" w:element="City">
        <w:r w:rsidRPr="00407949">
          <w:t>IASI</w:t>
        </w:r>
      </w:smartTag>
      <w:r w:rsidRPr="00407949">
        <w:t xml:space="preserve">, Proceedings of EUMETSAT Satellite Conference, </w:t>
      </w:r>
      <w:smartTag w:uri="urn:schemas-microsoft-com:office:smarttags" w:element="place">
        <w:smartTag w:uri="urn:schemas-microsoft-com:office:smarttags" w:element="City">
          <w:r w:rsidRPr="00407949">
            <w:t>Darmstadt</w:t>
          </w:r>
        </w:smartTag>
        <w:r w:rsidRPr="00407949">
          <w:t xml:space="preserve">, </w:t>
        </w:r>
        <w:smartTag w:uri="urn:schemas-microsoft-com:office:smarttags" w:element="country-region">
          <w:r w:rsidRPr="00407949">
            <w:t>Germany</w:t>
          </w:r>
        </w:smartTag>
      </w:smartTag>
      <w:r w:rsidRPr="00407949">
        <w:t xml:space="preserve">, September 2008. (Available </w:t>
      </w:r>
      <w:hyperlink r:id="rId117" w:history="1">
        <w:r w:rsidRPr="00407949">
          <w:rPr>
            <w:rStyle w:val="aa"/>
          </w:rPr>
          <w:t>online</w:t>
        </w:r>
      </w:hyperlink>
      <w:r w:rsidRPr="00407949">
        <w:t>).</w:t>
      </w:r>
    </w:p>
    <w:p w:rsidR="00EE09B5" w:rsidRDefault="00EE09B5" w:rsidP="00EE09B5">
      <w:pPr>
        <w:pStyle w:val="References"/>
      </w:pPr>
      <w:proofErr w:type="spellStart"/>
      <w:r w:rsidRPr="00407949">
        <w:t>König</w:t>
      </w:r>
      <w:proofErr w:type="spellEnd"/>
      <w:r>
        <w:t>, M., 2007:</w:t>
      </w:r>
      <w:r w:rsidRPr="00407949">
        <w:t xml:space="preserve"> Inter-Calibration of IASI with MSG-1/2 onboard METEOSAT-8/9</w:t>
      </w:r>
      <w:r>
        <w:t xml:space="preserve">, </w:t>
      </w:r>
      <w:r w:rsidRPr="00407949">
        <w:t>GSICS Quarterly, Vol.1, No.2, August 2007</w:t>
      </w:r>
      <w:r>
        <w:t xml:space="preserve"> (Available </w:t>
      </w:r>
      <w:hyperlink r:id="rId118" w:history="1">
        <w:r w:rsidRPr="00407949">
          <w:rPr>
            <w:rStyle w:val="aa"/>
            <w:lang w:val="en-GB"/>
          </w:rPr>
          <w:t>online</w:t>
        </w:r>
      </w:hyperlink>
      <w:r>
        <w:t>).</w:t>
      </w:r>
    </w:p>
    <w:p w:rsidR="00EE09B5" w:rsidRDefault="00EE09B5" w:rsidP="00EE09B5">
      <w:pPr>
        <w:pStyle w:val="style7"/>
        <w:ind w:left="720" w:hanging="720"/>
        <w:jc w:val="both"/>
      </w:pPr>
      <w:proofErr w:type="spellStart"/>
      <w:r w:rsidRPr="00B952F0">
        <w:t>Minnis</w:t>
      </w:r>
      <w:proofErr w:type="spellEnd"/>
      <w:r w:rsidRPr="00B952F0">
        <w:t xml:space="preserve">, P., A. V. </w:t>
      </w:r>
      <w:proofErr w:type="spellStart"/>
      <w:r w:rsidRPr="00B952F0">
        <w:t>Gambheer</w:t>
      </w:r>
      <w:proofErr w:type="spellEnd"/>
      <w:r w:rsidRPr="00B952F0">
        <w:t xml:space="preserve">, and D. R. </w:t>
      </w:r>
      <w:proofErr w:type="spellStart"/>
      <w:r w:rsidRPr="00B952F0">
        <w:t>Doelling</w:t>
      </w:r>
      <w:proofErr w:type="spellEnd"/>
      <w:r w:rsidRPr="00B952F0">
        <w:t xml:space="preserve">, 2004: Azimuthal anisotropy of longwave and infrared window radiances from CERES TRMM and Terra data. </w:t>
      </w:r>
      <w:r w:rsidRPr="00B952F0">
        <w:rPr>
          <w:i/>
          <w:iCs/>
        </w:rPr>
        <w:t xml:space="preserve">J. </w:t>
      </w:r>
      <w:proofErr w:type="spellStart"/>
      <w:r w:rsidRPr="00B952F0">
        <w:rPr>
          <w:i/>
          <w:iCs/>
        </w:rPr>
        <w:t>Geophys</w:t>
      </w:r>
      <w:proofErr w:type="spellEnd"/>
      <w:r w:rsidRPr="00B952F0">
        <w:rPr>
          <w:i/>
          <w:iCs/>
        </w:rPr>
        <w:t>. Res.</w:t>
      </w:r>
      <w:r w:rsidRPr="00B952F0">
        <w:t xml:space="preserve">, </w:t>
      </w:r>
      <w:r w:rsidRPr="00B952F0">
        <w:rPr>
          <w:b/>
          <w:bCs/>
        </w:rPr>
        <w:t>109</w:t>
      </w:r>
      <w:r w:rsidRPr="00B952F0">
        <w:t xml:space="preserve">, D08202, doi:10.1029/2003JD004471. </w:t>
      </w:r>
    </w:p>
    <w:p w:rsidR="00EE09B5" w:rsidRPr="00303825" w:rsidRDefault="00EE09B5" w:rsidP="00EE09B5">
      <w:pPr>
        <w:pStyle w:val="References"/>
      </w:pPr>
      <w:r w:rsidRPr="00303825">
        <w:t xml:space="preserve">Press, W.H., </w:t>
      </w:r>
      <w:proofErr w:type="spellStart"/>
      <w:r w:rsidRPr="00303825">
        <w:t>S.Teukolksy</w:t>
      </w:r>
      <w:proofErr w:type="spellEnd"/>
      <w:r w:rsidRPr="00303825">
        <w:t xml:space="preserve">, </w:t>
      </w:r>
      <w:proofErr w:type="spellStart"/>
      <w:r w:rsidRPr="00303825">
        <w:t>W.T.Vetterling</w:t>
      </w:r>
      <w:proofErr w:type="spellEnd"/>
      <w:r w:rsidRPr="00303825">
        <w:t xml:space="preserve"> and </w:t>
      </w:r>
      <w:proofErr w:type="spellStart"/>
      <w:r w:rsidRPr="00303825">
        <w:t>B.Flannery</w:t>
      </w:r>
      <w:proofErr w:type="spellEnd"/>
      <w:r w:rsidRPr="00303825">
        <w:t>, 1995: Numerical recipes: the art of scientific computing, Second edition, Cambridge University Press.</w:t>
      </w:r>
      <w:r>
        <w:t xml:space="preserve"> </w:t>
      </w:r>
    </w:p>
    <w:p w:rsidR="00EE09B5" w:rsidRDefault="00EE09B5" w:rsidP="00EE09B5">
      <w:pPr>
        <w:pStyle w:val="References"/>
      </w:pPr>
      <w:r>
        <w:t>Rothman et al., 2003: The HITRAN molecular spectroscopic database: edition of 2000 including updates through 2001, Journal of Quantitative Spectroscopy and Radiative Transfer. vol. 82, 5-44.</w:t>
      </w:r>
    </w:p>
    <w:p w:rsidR="00EE09B5" w:rsidRPr="00414C8E" w:rsidRDefault="00EE09B5" w:rsidP="00EE09B5">
      <w:pPr>
        <w:pStyle w:val="References"/>
      </w:pPr>
      <w:proofErr w:type="spellStart"/>
      <w:r w:rsidRPr="00414C8E">
        <w:lastRenderedPageBreak/>
        <w:t>Tahara</w:t>
      </w:r>
      <w:proofErr w:type="spellEnd"/>
      <w:r w:rsidRPr="00414C8E">
        <w:t xml:space="preserve">, Yoshihiko, 2008: New Approach to </w:t>
      </w:r>
      <w:proofErr w:type="spellStart"/>
      <w:r w:rsidRPr="00414C8E">
        <w:t>Intercalibration</w:t>
      </w:r>
      <w:proofErr w:type="spellEnd"/>
      <w:r w:rsidRPr="00414C8E">
        <w:t xml:space="preserve"> Using High Spectral Resolution Sounder, Meteorological </w:t>
      </w:r>
      <w:smartTag w:uri="urn:schemas-microsoft-com:office:smarttags" w:element="place">
        <w:smartTag w:uri="urn:schemas-microsoft-com:office:smarttags" w:element="PlaceName">
          <w:r w:rsidRPr="00414C8E">
            <w:t>Satellite</w:t>
          </w:r>
        </w:smartTag>
        <w:r w:rsidRPr="00414C8E">
          <w:t xml:space="preserve"> </w:t>
        </w:r>
        <w:smartTag w:uri="urn:schemas-microsoft-com:office:smarttags" w:element="PlaceType">
          <w:r w:rsidRPr="00414C8E">
            <w:t>Center</w:t>
          </w:r>
        </w:smartTag>
      </w:smartTag>
      <w:r w:rsidRPr="00414C8E">
        <w:t xml:space="preserve"> Technical Note, No. 50, 1-14. </w:t>
      </w:r>
    </w:p>
    <w:p w:rsidR="00EE09B5" w:rsidRDefault="00EE09B5" w:rsidP="00EE09B5">
      <w:pPr>
        <w:pStyle w:val="References"/>
      </w:pPr>
      <w:proofErr w:type="spellStart"/>
      <w:r w:rsidRPr="00414C8E">
        <w:t>Tahara</w:t>
      </w:r>
      <w:proofErr w:type="spellEnd"/>
      <w:r w:rsidRPr="00414C8E">
        <w:t xml:space="preserve">, Yoshihiko and </w:t>
      </w:r>
      <w:smartTag w:uri="urn:schemas-microsoft-com:office:smarttags" w:element="PersonName">
        <w:r w:rsidRPr="00414C8E">
          <w:t>Koji Kato</w:t>
        </w:r>
      </w:smartTag>
      <w:r w:rsidRPr="00414C8E">
        <w:t xml:space="preserve">, 2009: New Spectral Compensation Method for </w:t>
      </w:r>
      <w:proofErr w:type="spellStart"/>
      <w:r w:rsidRPr="00414C8E">
        <w:t>Intercalibration</w:t>
      </w:r>
      <w:proofErr w:type="spellEnd"/>
      <w:r w:rsidRPr="00414C8E">
        <w:t xml:space="preserve"> Using High Spectral Resolution Sounder, Meteorological </w:t>
      </w:r>
      <w:smartTag w:uri="urn:schemas-microsoft-com:office:smarttags" w:element="place">
        <w:smartTag w:uri="urn:schemas-microsoft-com:office:smarttags" w:element="PlaceName">
          <w:r w:rsidRPr="00414C8E">
            <w:t>Satellite</w:t>
          </w:r>
        </w:smartTag>
        <w:r w:rsidRPr="00414C8E">
          <w:t xml:space="preserve"> </w:t>
        </w:r>
        <w:smartTag w:uri="urn:schemas-microsoft-com:office:smarttags" w:element="PlaceType">
          <w:r w:rsidRPr="00414C8E">
            <w:t>Center</w:t>
          </w:r>
        </w:smartTag>
      </w:smartTag>
      <w:r w:rsidRPr="00414C8E">
        <w:t xml:space="preserve"> Technical Note, No. 52, 1-37.</w:t>
      </w:r>
    </w:p>
    <w:p w:rsidR="00EE09B5" w:rsidRDefault="00EE09B5" w:rsidP="00EE09B5">
      <w:pPr>
        <w:pStyle w:val="style7"/>
        <w:ind w:left="720" w:hanging="720"/>
        <w:jc w:val="both"/>
      </w:pPr>
      <w:r>
        <w:t xml:space="preserve">Tobin, D. C., H. E. </w:t>
      </w:r>
      <w:proofErr w:type="spellStart"/>
      <w:r>
        <w:t>Revercomb</w:t>
      </w:r>
      <w:proofErr w:type="spellEnd"/>
      <w:r>
        <w:t xml:space="preserve">, C. C. Moeller, and T. Pagano, 2006: Use of Atmospheric Infrared Sounder high-spectral resolution spectra to assess the calibration of Moderate re solution Imaging </w:t>
      </w:r>
      <w:proofErr w:type="spellStart"/>
      <w:r>
        <w:t>Spectroradiometer</w:t>
      </w:r>
      <w:proofErr w:type="spellEnd"/>
      <w:r>
        <w:t xml:space="preserve"> on EOS Aqua, </w:t>
      </w:r>
      <w:r w:rsidRPr="00E31436">
        <w:rPr>
          <w:i/>
        </w:rPr>
        <w:t xml:space="preserve">J. </w:t>
      </w:r>
      <w:proofErr w:type="spellStart"/>
      <w:r w:rsidRPr="00E31436">
        <w:rPr>
          <w:i/>
        </w:rPr>
        <w:t>Geophys</w:t>
      </w:r>
      <w:proofErr w:type="spellEnd"/>
      <w:r w:rsidRPr="00E31436">
        <w:rPr>
          <w:i/>
        </w:rPr>
        <w:t>. Res</w:t>
      </w:r>
      <w:r>
        <w:t xml:space="preserve">., </w:t>
      </w:r>
      <w:r w:rsidRPr="00E31436">
        <w:rPr>
          <w:b/>
        </w:rPr>
        <w:t>111</w:t>
      </w:r>
      <w:r>
        <w:t>, D09S05, doi:10.1029/2005JD006095.</w:t>
      </w:r>
    </w:p>
    <w:p w:rsidR="00EE09B5" w:rsidRDefault="00EE09B5" w:rsidP="00EE09B5">
      <w:pPr>
        <w:pStyle w:val="References"/>
      </w:pPr>
      <w:r>
        <w:t xml:space="preserve">Wu, X., 2009: GSICS GOES-AIRS Inter-Calibration Algorithm at NOAA GPRC, Draft version dated </w:t>
      </w:r>
      <w:smartTag w:uri="urn:schemas-microsoft-com:office:smarttags" w:element="date">
        <w:smartTagPr>
          <w:attr w:name="Year" w:val="2009"/>
          <w:attr w:name="Day" w:val="5"/>
          <w:attr w:name="Month" w:val="1"/>
        </w:smartTagPr>
        <w:r>
          <w:t>January 5, 2009</w:t>
        </w:r>
      </w:smartTag>
      <w:r>
        <w:t>.</w:t>
      </w:r>
    </w:p>
    <w:p w:rsidR="00EE09B5" w:rsidRPr="00303825" w:rsidRDefault="00EE09B5" w:rsidP="00EE09B5">
      <w:pPr>
        <w:pStyle w:val="1"/>
      </w:pPr>
    </w:p>
    <w:p w:rsidR="00EE09B5" w:rsidRPr="000C597C" w:rsidRDefault="00EE09B5" w:rsidP="00EE09B5">
      <w:pPr>
        <w:rPr>
          <w:rFonts w:eastAsia="Malgun Gothic"/>
          <w:lang w:eastAsia="ko-KR"/>
        </w:rPr>
      </w:pPr>
    </w:p>
    <w:sectPr w:rsidR="00EE09B5" w:rsidRPr="000C597C">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 w:author="Masaya Takahashi" w:date="2017-04-19T09:21:00Z" w:initials="MT">
    <w:p w:rsidR="00955E24" w:rsidRPr="00955E24" w:rsidRDefault="00955E24">
      <w:pPr>
        <w:pStyle w:val="a4"/>
        <w:rPr>
          <w:rFonts w:eastAsia="ＭＳ 明朝" w:hint="eastAsia"/>
          <w:lang w:eastAsia="ja-JP"/>
        </w:rPr>
      </w:pPr>
      <w:r>
        <w:rPr>
          <w:rStyle w:val="a3"/>
        </w:rPr>
        <w:annotationRef/>
      </w:r>
      <w:r>
        <w:rPr>
          <w:rFonts w:eastAsia="ＭＳ 明朝" w:hint="eastAsia"/>
          <w:lang w:eastAsia="ja-JP"/>
        </w:rPr>
        <w:t>It seems that these thresholds are the same as those for MTSAT-2/Imager. Is there no need to</w:t>
      </w:r>
      <w:r w:rsidR="00C745BB">
        <w:rPr>
          <w:rFonts w:eastAsia="ＭＳ 明朝" w:hint="eastAsia"/>
          <w:lang w:eastAsia="ja-JP"/>
        </w:rPr>
        <w:t xml:space="preserve"> take into account the thresholds for COMS/MI?</w:t>
      </w:r>
    </w:p>
  </w:comment>
  <w:comment w:id="174" w:author="Masaya Takahashi" w:date="2017-04-19T09:24:00Z" w:initials="MT">
    <w:p w:rsidR="000273B8" w:rsidRDefault="000273B8">
      <w:pPr>
        <w:pStyle w:val="a4"/>
        <w:rPr>
          <w:rFonts w:eastAsia="ＭＳ 明朝" w:hint="eastAsia"/>
          <w:lang w:eastAsia="ja-JP"/>
        </w:rPr>
      </w:pPr>
      <w:r>
        <w:rPr>
          <w:rStyle w:val="a3"/>
        </w:rPr>
        <w:annotationRef/>
      </w:r>
      <w:hyperlink r:id="rId1" w:history="1">
        <w:r w:rsidRPr="005629A4">
          <w:rPr>
            <w:rStyle w:val="aa"/>
          </w:rPr>
          <w:t>http://gsics.atmos.umd.edu/bin/view/Development/NetcdfConvention</w:t>
        </w:r>
      </w:hyperlink>
    </w:p>
    <w:p w:rsidR="000273B8" w:rsidRDefault="000273B8">
      <w:pPr>
        <w:pStyle w:val="a4"/>
        <w:rPr>
          <w:rFonts w:eastAsia="ＭＳ 明朝" w:hint="eastAsia"/>
          <w:lang w:eastAsia="ja-JP"/>
        </w:rPr>
      </w:pPr>
      <w:proofErr w:type="spellStart"/>
      <w:proofErr w:type="gramStart"/>
      <w:r>
        <w:rPr>
          <w:rFonts w:eastAsia="ＭＳ 明朝" w:hint="eastAsia"/>
          <w:lang w:eastAsia="ja-JP"/>
        </w:rPr>
        <w:t>amd</w:t>
      </w:r>
      <w:proofErr w:type="spellEnd"/>
      <w:proofErr w:type="gramEnd"/>
    </w:p>
    <w:p w:rsidR="000273B8" w:rsidRPr="000273B8" w:rsidRDefault="000273B8">
      <w:pPr>
        <w:pStyle w:val="a4"/>
        <w:rPr>
          <w:rFonts w:eastAsia="ＭＳ 明朝" w:hint="eastAsia"/>
          <w:lang w:eastAsia="ja-JP"/>
        </w:rPr>
      </w:pPr>
      <w:r w:rsidRPr="000273B8">
        <w:rPr>
          <w:rFonts w:eastAsia="ＭＳ 明朝"/>
          <w:lang w:eastAsia="ja-JP"/>
        </w:rPr>
        <w:t>http://gsics.atmos.umd.edu/bin/view/Development/FilenameConvention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72" w:rsidRDefault="00A42C72">
      <w:r>
        <w:separator/>
      </w:r>
    </w:p>
  </w:endnote>
  <w:endnote w:type="continuationSeparator" w:id="0">
    <w:p w:rsidR="00A42C72" w:rsidRDefault="00A4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24" w:rsidRDefault="00955E24" w:rsidP="00370EA9">
    <w:pPr>
      <w:pStyle w:val="ac"/>
      <w:jc w:val="center"/>
    </w:pPr>
    <w:r>
      <w:rPr>
        <w:rStyle w:val="ae"/>
      </w:rPr>
      <w:fldChar w:fldCharType="begin"/>
    </w:r>
    <w:r>
      <w:rPr>
        <w:rStyle w:val="ae"/>
      </w:rPr>
      <w:instrText xml:space="preserve"> PAGE </w:instrText>
    </w:r>
    <w:r>
      <w:rPr>
        <w:rStyle w:val="ae"/>
      </w:rPr>
      <w:fldChar w:fldCharType="separate"/>
    </w:r>
    <w:r w:rsidR="000273B8">
      <w:rPr>
        <w:rStyle w:val="ae"/>
        <w:noProof/>
      </w:rPr>
      <w:t>28</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24" w:rsidRDefault="00955E24" w:rsidP="00370EA9">
    <w:pPr>
      <w:pStyle w:val="ac"/>
      <w:jc w:val="center"/>
    </w:pPr>
    <w:r>
      <w:rPr>
        <w:rStyle w:val="ae"/>
      </w:rPr>
      <w:fldChar w:fldCharType="begin"/>
    </w:r>
    <w:r>
      <w:rPr>
        <w:rStyle w:val="ae"/>
      </w:rPr>
      <w:instrText xml:space="preserve"> PAGE </w:instrText>
    </w:r>
    <w:r>
      <w:rPr>
        <w:rStyle w:val="ae"/>
      </w:rPr>
      <w:fldChar w:fldCharType="separate"/>
    </w:r>
    <w:r w:rsidR="0026452B">
      <w:rPr>
        <w:rStyle w:val="ae"/>
        <w:noProof/>
      </w:rPr>
      <w:t>42</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72" w:rsidRDefault="00A42C72">
      <w:r>
        <w:separator/>
      </w:r>
    </w:p>
  </w:footnote>
  <w:footnote w:type="continuationSeparator" w:id="0">
    <w:p w:rsidR="00A42C72" w:rsidRDefault="00A4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76C46C"/>
    <w:lvl w:ilvl="0">
      <w:numFmt w:val="bullet"/>
      <w:lvlText w:val="*"/>
      <w:lvlJc w:val="left"/>
    </w:lvl>
  </w:abstractNum>
  <w:abstractNum w:abstractNumId="1">
    <w:nsid w:val="07F031A4"/>
    <w:multiLevelType w:val="multilevel"/>
    <w:tmpl w:val="D94496B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4"/>
      <w:numFmt w:val="lowerRoman"/>
      <w:lvlText w:val="%1.%2.%3.%4."/>
      <w:lvlJc w:val="left"/>
      <w:pPr>
        <w:tabs>
          <w:tab w:val="num" w:pos="720"/>
        </w:tabs>
        <w:ind w:left="720" w:hanging="720"/>
      </w:pPr>
      <w:rPr>
        <w:rFonts w:hint="default"/>
        <w:b w:val="0"/>
        <w:i w:val="0"/>
        <w:sz w:val="24"/>
      </w:rPr>
    </w:lvl>
    <w:lvl w:ilvl="4">
      <w:start w:val="2"/>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3A691C"/>
    <w:multiLevelType w:val="multilevel"/>
    <w:tmpl w:val="CA78193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lowerLetter"/>
      <w:lvlText w:val="%1.%2.%3."/>
      <w:lvlJc w:val="left"/>
      <w:pPr>
        <w:tabs>
          <w:tab w:val="num" w:pos="720"/>
        </w:tabs>
        <w:ind w:left="720" w:hanging="720"/>
      </w:pPr>
      <w:rPr>
        <w:rFonts w:hint="default"/>
      </w:rPr>
    </w:lvl>
    <w:lvl w:ilvl="3">
      <w:start w:val="2"/>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206B0A"/>
    <w:multiLevelType w:val="hybridMultilevel"/>
    <w:tmpl w:val="68260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964055"/>
    <w:multiLevelType w:val="hybridMultilevel"/>
    <w:tmpl w:val="A05A309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E8343F2"/>
    <w:multiLevelType w:val="multilevel"/>
    <w:tmpl w:val="A5BA4C88"/>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D75BE"/>
    <w:multiLevelType w:val="multilevel"/>
    <w:tmpl w:val="08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36B737D5"/>
    <w:multiLevelType w:val="multilevel"/>
    <w:tmpl w:val="A5BA4C88"/>
    <w:styleLink w:val="Level1-Step"/>
    <w:lvl w:ilvl="0">
      <w:start w:val="1"/>
      <w:numFmt w:val="decimal"/>
      <w:lvlText w:val="%1."/>
      <w:lvlJc w:val="left"/>
      <w:pPr>
        <w:tabs>
          <w:tab w:val="num" w:pos="720"/>
        </w:tabs>
        <w:ind w:left="720" w:hanging="720"/>
      </w:pPr>
      <w:rPr>
        <w:rFonts w:ascii="Arial" w:eastAsia="ＭＳ 明朝" w:hAnsi="Arial"/>
        <w:kern w:val="32"/>
        <w:sz w:val="32"/>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1B38BA"/>
    <w:multiLevelType w:val="multilevel"/>
    <w:tmpl w:val="A5BA4C88"/>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8B718D"/>
    <w:multiLevelType w:val="multilevel"/>
    <w:tmpl w:val="D8BAFEA6"/>
    <w:numStyleLink w:val="StyleOutlinenumbered"/>
  </w:abstractNum>
  <w:abstractNum w:abstractNumId="10">
    <w:nsid w:val="3FB82EFF"/>
    <w:multiLevelType w:val="multilevel"/>
    <w:tmpl w:val="CCBE52F8"/>
    <w:lvl w:ilvl="0">
      <w:start w:val="1"/>
      <w:numFmt w:val="decimal"/>
      <w:suff w:val="space"/>
      <w:lvlText w:val="%1."/>
      <w:lvlJc w:val="left"/>
      <w:pPr>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4" w:hanging="1134"/>
      </w:pPr>
      <w:rPr>
        <w:rFonts w:eastAsia="ＭＳ 明朝"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995991"/>
    <w:multiLevelType w:val="multilevel"/>
    <w:tmpl w:val="3AB809CC"/>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ＭＳ 明朝"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85543A"/>
    <w:multiLevelType w:val="multilevel"/>
    <w:tmpl w:val="9334CFC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lowerLetter"/>
      <w:lvlText w:val="%1.%2.%3."/>
      <w:lvlJc w:val="left"/>
      <w:pPr>
        <w:tabs>
          <w:tab w:val="num" w:pos="720"/>
        </w:tabs>
        <w:ind w:left="720" w:hanging="720"/>
      </w:pPr>
      <w:rPr>
        <w:rFonts w:hint="default"/>
      </w:rPr>
    </w:lvl>
    <w:lvl w:ilvl="3">
      <w:start w:val="3"/>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995624"/>
    <w:multiLevelType w:val="multilevel"/>
    <w:tmpl w:val="F85C802C"/>
    <w:styleLink w:val="Level4"/>
    <w:lvl w:ilvl="0">
      <w:start w:val="1"/>
      <w:numFmt w:val="decimal"/>
      <w:lvlText w:val="%1."/>
      <w:lvlJc w:val="left"/>
      <w:pPr>
        <w:tabs>
          <w:tab w:val="num" w:pos="720"/>
        </w:tabs>
        <w:ind w:left="720" w:hanging="720"/>
      </w:pPr>
      <w:rPr>
        <w:rFonts w:hint="default"/>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i/>
        <w:i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D12788"/>
    <w:multiLevelType w:val="multilevel"/>
    <w:tmpl w:val="F85C802C"/>
    <w:numStyleLink w:val="Level4"/>
  </w:abstractNum>
  <w:abstractNum w:abstractNumId="15">
    <w:nsid w:val="51586984"/>
    <w:multiLevelType w:val="multilevel"/>
    <w:tmpl w:val="F4C8308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4"/>
      <w:numFmt w:val="lowerRoman"/>
      <w:lvlText w:val="%1.%2.%3.%4."/>
      <w:lvlJc w:val="left"/>
      <w:pPr>
        <w:tabs>
          <w:tab w:val="num" w:pos="720"/>
        </w:tabs>
        <w:ind w:left="720" w:hanging="720"/>
      </w:pPr>
      <w:rPr>
        <w:rFonts w:hint="default"/>
        <w:b w:val="0"/>
        <w:i w:val="0"/>
        <w:sz w:val="24"/>
      </w:rPr>
    </w:lvl>
    <w:lvl w:ilvl="4">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9151BE"/>
    <w:multiLevelType w:val="multilevel"/>
    <w:tmpl w:val="44748D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180A80"/>
    <w:multiLevelType w:val="multilevel"/>
    <w:tmpl w:val="F85C802C"/>
    <w:numStyleLink w:val="Level4"/>
  </w:abstractNum>
  <w:abstractNum w:abstractNumId="18">
    <w:nsid w:val="55432988"/>
    <w:multiLevelType w:val="hybridMultilevel"/>
    <w:tmpl w:val="D174F306"/>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903A799C">
      <w:start w:val="1"/>
      <w:numFmt w:val="decimal"/>
      <w:lvlText w:val="P.%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CE2962"/>
    <w:multiLevelType w:val="hybridMultilevel"/>
    <w:tmpl w:val="7F649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C95F7B"/>
    <w:multiLevelType w:val="multilevel"/>
    <w:tmpl w:val="D8BAFEA6"/>
    <w:styleLink w:val="StyleOutlinenumbered"/>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 w:hanging="113"/>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5041E5"/>
    <w:multiLevelType w:val="hybridMultilevel"/>
    <w:tmpl w:val="ECB47A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8F37C7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BBE2C6A"/>
    <w:multiLevelType w:val="multilevel"/>
    <w:tmpl w:val="A5BA4C88"/>
    <w:styleLink w:val="Level2-Process"/>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ＭＳ 明朝"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7633B5"/>
    <w:multiLevelType w:val="multilevel"/>
    <w:tmpl w:val="CCBE52F8"/>
    <w:styleLink w:val="StyleOutlinenumbered1"/>
    <w:lvl w:ilvl="0">
      <w:start w:val="1"/>
      <w:numFmt w:val="decimal"/>
      <w:suff w:val="space"/>
      <w:lvlText w:val="%1."/>
      <w:lvlJc w:val="left"/>
      <w:pPr>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4" w:hanging="1134"/>
      </w:pPr>
      <w:rPr>
        <w:rFonts w:eastAsia="ＭＳ 明朝" w:hint="default"/>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6B55FD"/>
    <w:multiLevelType w:val="multilevel"/>
    <w:tmpl w:val="43A813D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lowerLetter"/>
      <w:lvlText w:val="%1.%2.%3."/>
      <w:lvlJc w:val="left"/>
      <w:pPr>
        <w:tabs>
          <w:tab w:val="num" w:pos="720"/>
        </w:tabs>
        <w:ind w:left="720" w:hanging="720"/>
      </w:pPr>
      <w:rPr>
        <w:rFonts w:hint="default"/>
      </w:rPr>
    </w:lvl>
    <w:lvl w:ilvl="3">
      <w:start w:val="9"/>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22"/>
  </w:num>
  <w:num w:numId="4">
    <w:abstractNumId w:val="23"/>
  </w:num>
  <w:num w:numId="5">
    <w:abstractNumId w:val="8"/>
  </w:num>
  <w:num w:numId="6">
    <w:abstractNumId w:val="5"/>
  </w:num>
  <w:num w:numId="7">
    <w:abstractNumId w:val="11"/>
  </w:num>
  <w:num w:numId="8">
    <w:abstractNumId w:val="17"/>
  </w:num>
  <w:num w:numId="9">
    <w:abstractNumId w:val="13"/>
  </w:num>
  <w:num w:numId="10">
    <w:abstractNumId w:val="20"/>
  </w:num>
  <w:num w:numId="11">
    <w:abstractNumId w:val="24"/>
  </w:num>
  <w:num w:numId="12">
    <w:abstractNumId w:val="16"/>
  </w:num>
  <w:num w:numId="13">
    <w:abstractNumId w:val="15"/>
  </w:num>
  <w:num w:numId="14">
    <w:abstractNumId w:val="1"/>
  </w:num>
  <w:num w:numId="15">
    <w:abstractNumId w:val="2"/>
  </w:num>
  <w:num w:numId="16">
    <w:abstractNumId w:val="25"/>
  </w:num>
  <w:num w:numId="17">
    <w:abstractNumId w:val="6"/>
  </w:num>
  <w:num w:numId="18">
    <w:abstractNumId w:val="18"/>
  </w:num>
  <w:num w:numId="19">
    <w:abstractNumId w:val="12"/>
  </w:num>
  <w:num w:numId="20">
    <w:abstractNumId w:val="21"/>
  </w:num>
  <w:num w:numId="21">
    <w:abstractNumId w:val="0"/>
    <w:lvlOverride w:ilvl="0">
      <w:lvl w:ilvl="0">
        <w:numFmt w:val="bullet"/>
        <w:lvlText w:val="•"/>
        <w:legacy w:legacy="1" w:legacySpace="0" w:legacyIndent="0"/>
        <w:lvlJc w:val="left"/>
        <w:rPr>
          <w:rFonts w:ascii="Tahoma" w:hAnsi="Tahoma" w:cs="Tahoma" w:hint="default"/>
          <w:sz w:val="40"/>
        </w:rPr>
      </w:lvl>
    </w:lvlOverride>
  </w:num>
  <w:num w:numId="22">
    <w:abstractNumId w:val="0"/>
    <w:lvlOverride w:ilvl="0">
      <w:lvl w:ilvl="0">
        <w:numFmt w:val="bullet"/>
        <w:lvlText w:val="–"/>
        <w:legacy w:legacy="1" w:legacySpace="0" w:legacyIndent="0"/>
        <w:lvlJc w:val="left"/>
        <w:rPr>
          <w:rFonts w:ascii="Arial" w:hAnsi="Arial" w:cs="Arial" w:hint="default"/>
          <w:sz w:val="36"/>
        </w:rPr>
      </w:lvl>
    </w:lvlOverride>
  </w:num>
  <w:num w:numId="23">
    <w:abstractNumId w:val="3"/>
  </w:num>
  <w:num w:numId="24">
    <w:abstractNumId w:val="19"/>
  </w:num>
  <w:num w:numId="25">
    <w:abstractNumId w:val="4"/>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284"/>
  <w:drawingGridVerticalSpacing w:val="284"/>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DB"/>
    <w:rsid w:val="000048F9"/>
    <w:rsid w:val="00013B59"/>
    <w:rsid w:val="0001715B"/>
    <w:rsid w:val="00017D61"/>
    <w:rsid w:val="000227C2"/>
    <w:rsid w:val="0002360B"/>
    <w:rsid w:val="0002469C"/>
    <w:rsid w:val="00024D84"/>
    <w:rsid w:val="00025224"/>
    <w:rsid w:val="00025B90"/>
    <w:rsid w:val="000273B8"/>
    <w:rsid w:val="0003366C"/>
    <w:rsid w:val="00036789"/>
    <w:rsid w:val="00046C0E"/>
    <w:rsid w:val="00047BAC"/>
    <w:rsid w:val="000505B9"/>
    <w:rsid w:val="000508F1"/>
    <w:rsid w:val="000527C4"/>
    <w:rsid w:val="00060950"/>
    <w:rsid w:val="00061AB3"/>
    <w:rsid w:val="00061C47"/>
    <w:rsid w:val="0006243B"/>
    <w:rsid w:val="00065DDC"/>
    <w:rsid w:val="00066593"/>
    <w:rsid w:val="00071FDB"/>
    <w:rsid w:val="00072A5F"/>
    <w:rsid w:val="00073FEF"/>
    <w:rsid w:val="0007528A"/>
    <w:rsid w:val="000800A5"/>
    <w:rsid w:val="00082977"/>
    <w:rsid w:val="00087CD4"/>
    <w:rsid w:val="0009062C"/>
    <w:rsid w:val="00090AAF"/>
    <w:rsid w:val="00093E7C"/>
    <w:rsid w:val="00094741"/>
    <w:rsid w:val="00095AD3"/>
    <w:rsid w:val="00097E92"/>
    <w:rsid w:val="000A21CB"/>
    <w:rsid w:val="000A3E9E"/>
    <w:rsid w:val="000B1157"/>
    <w:rsid w:val="000B292C"/>
    <w:rsid w:val="000B3A59"/>
    <w:rsid w:val="000B5AFB"/>
    <w:rsid w:val="000B66BA"/>
    <w:rsid w:val="000C04C4"/>
    <w:rsid w:val="000C3906"/>
    <w:rsid w:val="000C597C"/>
    <w:rsid w:val="000D06AC"/>
    <w:rsid w:val="000D0CB3"/>
    <w:rsid w:val="000D21AB"/>
    <w:rsid w:val="000D5F2D"/>
    <w:rsid w:val="000E2E1B"/>
    <w:rsid w:val="000E4C29"/>
    <w:rsid w:val="000E6C1B"/>
    <w:rsid w:val="000E7523"/>
    <w:rsid w:val="000F3144"/>
    <w:rsid w:val="000F6E26"/>
    <w:rsid w:val="000F73E5"/>
    <w:rsid w:val="000F742E"/>
    <w:rsid w:val="0010473B"/>
    <w:rsid w:val="00105EA9"/>
    <w:rsid w:val="00107CEF"/>
    <w:rsid w:val="00111F8D"/>
    <w:rsid w:val="00113E62"/>
    <w:rsid w:val="00120CB3"/>
    <w:rsid w:val="001263FC"/>
    <w:rsid w:val="001275CF"/>
    <w:rsid w:val="0013296C"/>
    <w:rsid w:val="001361B6"/>
    <w:rsid w:val="00140E98"/>
    <w:rsid w:val="00140FD0"/>
    <w:rsid w:val="00142B93"/>
    <w:rsid w:val="001447C2"/>
    <w:rsid w:val="0014646F"/>
    <w:rsid w:val="001519CF"/>
    <w:rsid w:val="001521A9"/>
    <w:rsid w:val="00152A67"/>
    <w:rsid w:val="00163D3F"/>
    <w:rsid w:val="0016590C"/>
    <w:rsid w:val="00176A16"/>
    <w:rsid w:val="0017751F"/>
    <w:rsid w:val="00185492"/>
    <w:rsid w:val="00191729"/>
    <w:rsid w:val="001925A2"/>
    <w:rsid w:val="00194935"/>
    <w:rsid w:val="001A0902"/>
    <w:rsid w:val="001A1E5D"/>
    <w:rsid w:val="001A24DA"/>
    <w:rsid w:val="001A5437"/>
    <w:rsid w:val="001A640F"/>
    <w:rsid w:val="001B1793"/>
    <w:rsid w:val="001B4F20"/>
    <w:rsid w:val="001B722E"/>
    <w:rsid w:val="001C13BB"/>
    <w:rsid w:val="001C2C96"/>
    <w:rsid w:val="001D2E00"/>
    <w:rsid w:val="001D377D"/>
    <w:rsid w:val="001D58F1"/>
    <w:rsid w:val="001D6C6D"/>
    <w:rsid w:val="001E3CBF"/>
    <w:rsid w:val="001E6242"/>
    <w:rsid w:val="001E7077"/>
    <w:rsid w:val="001E7400"/>
    <w:rsid w:val="001F15B5"/>
    <w:rsid w:val="001F3E93"/>
    <w:rsid w:val="001F4F51"/>
    <w:rsid w:val="00201178"/>
    <w:rsid w:val="0020227D"/>
    <w:rsid w:val="002033DD"/>
    <w:rsid w:val="00203416"/>
    <w:rsid w:val="00207D59"/>
    <w:rsid w:val="002103BE"/>
    <w:rsid w:val="002114F6"/>
    <w:rsid w:val="0021403B"/>
    <w:rsid w:val="00216693"/>
    <w:rsid w:val="00230D51"/>
    <w:rsid w:val="002346A0"/>
    <w:rsid w:val="0023503D"/>
    <w:rsid w:val="002355BC"/>
    <w:rsid w:val="002459BF"/>
    <w:rsid w:val="002515A9"/>
    <w:rsid w:val="00252AA1"/>
    <w:rsid w:val="00254901"/>
    <w:rsid w:val="002559E9"/>
    <w:rsid w:val="00260395"/>
    <w:rsid w:val="00260735"/>
    <w:rsid w:val="00261F4B"/>
    <w:rsid w:val="00262465"/>
    <w:rsid w:val="0026452B"/>
    <w:rsid w:val="00267F8D"/>
    <w:rsid w:val="00271AAA"/>
    <w:rsid w:val="00272F08"/>
    <w:rsid w:val="0027592C"/>
    <w:rsid w:val="00276F85"/>
    <w:rsid w:val="00287004"/>
    <w:rsid w:val="00287F2D"/>
    <w:rsid w:val="00290542"/>
    <w:rsid w:val="00290938"/>
    <w:rsid w:val="0029186F"/>
    <w:rsid w:val="00293BE6"/>
    <w:rsid w:val="002967A5"/>
    <w:rsid w:val="0029796B"/>
    <w:rsid w:val="002B141C"/>
    <w:rsid w:val="002B3133"/>
    <w:rsid w:val="002C200A"/>
    <w:rsid w:val="002C33A1"/>
    <w:rsid w:val="002C472C"/>
    <w:rsid w:val="002C659A"/>
    <w:rsid w:val="002D2D38"/>
    <w:rsid w:val="002D5721"/>
    <w:rsid w:val="002D7705"/>
    <w:rsid w:val="002E2B31"/>
    <w:rsid w:val="002E4093"/>
    <w:rsid w:val="002E6E69"/>
    <w:rsid w:val="002E77F7"/>
    <w:rsid w:val="002F0131"/>
    <w:rsid w:val="002F1793"/>
    <w:rsid w:val="002F3470"/>
    <w:rsid w:val="002F40D9"/>
    <w:rsid w:val="002F53C9"/>
    <w:rsid w:val="002F73CD"/>
    <w:rsid w:val="003031C2"/>
    <w:rsid w:val="00303825"/>
    <w:rsid w:val="00305A2C"/>
    <w:rsid w:val="003074D7"/>
    <w:rsid w:val="003123D1"/>
    <w:rsid w:val="0031326F"/>
    <w:rsid w:val="00314F70"/>
    <w:rsid w:val="00316AA4"/>
    <w:rsid w:val="0031745D"/>
    <w:rsid w:val="003178D0"/>
    <w:rsid w:val="00321972"/>
    <w:rsid w:val="0032207B"/>
    <w:rsid w:val="00323ED9"/>
    <w:rsid w:val="00325AE2"/>
    <w:rsid w:val="003269D4"/>
    <w:rsid w:val="003309F4"/>
    <w:rsid w:val="0033169B"/>
    <w:rsid w:val="0033799A"/>
    <w:rsid w:val="003401B7"/>
    <w:rsid w:val="003535C6"/>
    <w:rsid w:val="0035363F"/>
    <w:rsid w:val="00353D11"/>
    <w:rsid w:val="00362DA4"/>
    <w:rsid w:val="00363D3C"/>
    <w:rsid w:val="0036415D"/>
    <w:rsid w:val="003649FB"/>
    <w:rsid w:val="00365374"/>
    <w:rsid w:val="0036620F"/>
    <w:rsid w:val="0037054F"/>
    <w:rsid w:val="00370EA9"/>
    <w:rsid w:val="00372DA1"/>
    <w:rsid w:val="003732F4"/>
    <w:rsid w:val="00374CAD"/>
    <w:rsid w:val="00376C7C"/>
    <w:rsid w:val="00380B14"/>
    <w:rsid w:val="00381C8B"/>
    <w:rsid w:val="003928D6"/>
    <w:rsid w:val="00397718"/>
    <w:rsid w:val="003A0D07"/>
    <w:rsid w:val="003A5A9C"/>
    <w:rsid w:val="003A6C1C"/>
    <w:rsid w:val="003B085D"/>
    <w:rsid w:val="003B2D67"/>
    <w:rsid w:val="003B37BE"/>
    <w:rsid w:val="003B620C"/>
    <w:rsid w:val="003B7F57"/>
    <w:rsid w:val="003C4BB8"/>
    <w:rsid w:val="003C79BC"/>
    <w:rsid w:val="003D6284"/>
    <w:rsid w:val="003E24D4"/>
    <w:rsid w:val="003E26C6"/>
    <w:rsid w:val="003F1A69"/>
    <w:rsid w:val="003F2546"/>
    <w:rsid w:val="003F60AA"/>
    <w:rsid w:val="003F666D"/>
    <w:rsid w:val="0040111F"/>
    <w:rsid w:val="004018B0"/>
    <w:rsid w:val="0041174E"/>
    <w:rsid w:val="0041189B"/>
    <w:rsid w:val="00416254"/>
    <w:rsid w:val="00420580"/>
    <w:rsid w:val="004218E9"/>
    <w:rsid w:val="004279DB"/>
    <w:rsid w:val="00430C55"/>
    <w:rsid w:val="00430FD3"/>
    <w:rsid w:val="004310F8"/>
    <w:rsid w:val="00435395"/>
    <w:rsid w:val="00440A18"/>
    <w:rsid w:val="004441ED"/>
    <w:rsid w:val="00445A87"/>
    <w:rsid w:val="00450265"/>
    <w:rsid w:val="00451D38"/>
    <w:rsid w:val="0045343F"/>
    <w:rsid w:val="00454BCA"/>
    <w:rsid w:val="00455F34"/>
    <w:rsid w:val="00456C01"/>
    <w:rsid w:val="0045781C"/>
    <w:rsid w:val="0046291B"/>
    <w:rsid w:val="00463891"/>
    <w:rsid w:val="004661F5"/>
    <w:rsid w:val="00470DCA"/>
    <w:rsid w:val="004766B8"/>
    <w:rsid w:val="00476A66"/>
    <w:rsid w:val="00476CED"/>
    <w:rsid w:val="00487A87"/>
    <w:rsid w:val="00494D14"/>
    <w:rsid w:val="00497079"/>
    <w:rsid w:val="00497CA0"/>
    <w:rsid w:val="004A194D"/>
    <w:rsid w:val="004A381A"/>
    <w:rsid w:val="004A3B74"/>
    <w:rsid w:val="004A61C4"/>
    <w:rsid w:val="004B0511"/>
    <w:rsid w:val="004B4DA2"/>
    <w:rsid w:val="004B59F0"/>
    <w:rsid w:val="004C28BA"/>
    <w:rsid w:val="004C3591"/>
    <w:rsid w:val="004C3EE1"/>
    <w:rsid w:val="004D381E"/>
    <w:rsid w:val="004D3E18"/>
    <w:rsid w:val="004D574C"/>
    <w:rsid w:val="004D6693"/>
    <w:rsid w:val="004D717B"/>
    <w:rsid w:val="004E2D7D"/>
    <w:rsid w:val="004E2F43"/>
    <w:rsid w:val="004F004D"/>
    <w:rsid w:val="004F21A2"/>
    <w:rsid w:val="004F2E4F"/>
    <w:rsid w:val="005046D4"/>
    <w:rsid w:val="005051DE"/>
    <w:rsid w:val="00505C8D"/>
    <w:rsid w:val="005064FA"/>
    <w:rsid w:val="005069D7"/>
    <w:rsid w:val="005073AB"/>
    <w:rsid w:val="00510591"/>
    <w:rsid w:val="00515D6E"/>
    <w:rsid w:val="00521076"/>
    <w:rsid w:val="0052306A"/>
    <w:rsid w:val="00524B8C"/>
    <w:rsid w:val="00527EA3"/>
    <w:rsid w:val="005302C3"/>
    <w:rsid w:val="00531935"/>
    <w:rsid w:val="005337D7"/>
    <w:rsid w:val="00535BD9"/>
    <w:rsid w:val="005372D3"/>
    <w:rsid w:val="0054614F"/>
    <w:rsid w:val="0055063F"/>
    <w:rsid w:val="00551814"/>
    <w:rsid w:val="00551919"/>
    <w:rsid w:val="00551B7A"/>
    <w:rsid w:val="0055535D"/>
    <w:rsid w:val="00555B98"/>
    <w:rsid w:val="00556F12"/>
    <w:rsid w:val="005665CA"/>
    <w:rsid w:val="005679F7"/>
    <w:rsid w:val="005711B8"/>
    <w:rsid w:val="00575257"/>
    <w:rsid w:val="00576BFD"/>
    <w:rsid w:val="0057739A"/>
    <w:rsid w:val="0058200E"/>
    <w:rsid w:val="005867BB"/>
    <w:rsid w:val="005876D5"/>
    <w:rsid w:val="00590355"/>
    <w:rsid w:val="00591517"/>
    <w:rsid w:val="00593F92"/>
    <w:rsid w:val="00596A5D"/>
    <w:rsid w:val="00597541"/>
    <w:rsid w:val="00597936"/>
    <w:rsid w:val="005A3543"/>
    <w:rsid w:val="005A5454"/>
    <w:rsid w:val="005A5A95"/>
    <w:rsid w:val="005A7AAE"/>
    <w:rsid w:val="005B1683"/>
    <w:rsid w:val="005B22F8"/>
    <w:rsid w:val="005B76EB"/>
    <w:rsid w:val="005C19EA"/>
    <w:rsid w:val="005C4B42"/>
    <w:rsid w:val="005C79C8"/>
    <w:rsid w:val="005C7DB5"/>
    <w:rsid w:val="005C7EDC"/>
    <w:rsid w:val="005D1E2F"/>
    <w:rsid w:val="005D4EC1"/>
    <w:rsid w:val="005D542B"/>
    <w:rsid w:val="005D603F"/>
    <w:rsid w:val="005E077F"/>
    <w:rsid w:val="005E0984"/>
    <w:rsid w:val="005E0A85"/>
    <w:rsid w:val="005E1123"/>
    <w:rsid w:val="005E1832"/>
    <w:rsid w:val="005E1B41"/>
    <w:rsid w:val="005E3EBF"/>
    <w:rsid w:val="005E4CD6"/>
    <w:rsid w:val="005F46B9"/>
    <w:rsid w:val="005F6659"/>
    <w:rsid w:val="00605DD2"/>
    <w:rsid w:val="00626ECF"/>
    <w:rsid w:val="006343F1"/>
    <w:rsid w:val="00634DC4"/>
    <w:rsid w:val="0064795C"/>
    <w:rsid w:val="00654D65"/>
    <w:rsid w:val="00654F93"/>
    <w:rsid w:val="006571C0"/>
    <w:rsid w:val="00671BB4"/>
    <w:rsid w:val="0067623E"/>
    <w:rsid w:val="00677428"/>
    <w:rsid w:val="006804C8"/>
    <w:rsid w:val="00682A43"/>
    <w:rsid w:val="006868E6"/>
    <w:rsid w:val="00686CCA"/>
    <w:rsid w:val="006A0F5C"/>
    <w:rsid w:val="006A15E0"/>
    <w:rsid w:val="006A23A0"/>
    <w:rsid w:val="006A4277"/>
    <w:rsid w:val="006B073C"/>
    <w:rsid w:val="006B6622"/>
    <w:rsid w:val="006B6CD6"/>
    <w:rsid w:val="006B72DE"/>
    <w:rsid w:val="006C004C"/>
    <w:rsid w:val="006C0D77"/>
    <w:rsid w:val="006C7C0F"/>
    <w:rsid w:val="006D051B"/>
    <w:rsid w:val="006D1B13"/>
    <w:rsid w:val="006D4A2A"/>
    <w:rsid w:val="006D7128"/>
    <w:rsid w:val="006E1152"/>
    <w:rsid w:val="006E302C"/>
    <w:rsid w:val="006E31B0"/>
    <w:rsid w:val="006E5238"/>
    <w:rsid w:val="006E6E58"/>
    <w:rsid w:val="006F2001"/>
    <w:rsid w:val="006F306D"/>
    <w:rsid w:val="006F39AC"/>
    <w:rsid w:val="006F53F9"/>
    <w:rsid w:val="00700356"/>
    <w:rsid w:val="00701B0A"/>
    <w:rsid w:val="00703BC4"/>
    <w:rsid w:val="00703EC7"/>
    <w:rsid w:val="007057FC"/>
    <w:rsid w:val="007070B2"/>
    <w:rsid w:val="00707BFF"/>
    <w:rsid w:val="00710C83"/>
    <w:rsid w:val="0071299D"/>
    <w:rsid w:val="00713149"/>
    <w:rsid w:val="00715EF1"/>
    <w:rsid w:val="007174E4"/>
    <w:rsid w:val="007175C5"/>
    <w:rsid w:val="00717D5D"/>
    <w:rsid w:val="00724DF6"/>
    <w:rsid w:val="00744704"/>
    <w:rsid w:val="00745BEC"/>
    <w:rsid w:val="00747DBB"/>
    <w:rsid w:val="00750DAC"/>
    <w:rsid w:val="0075320E"/>
    <w:rsid w:val="007547F1"/>
    <w:rsid w:val="00764E54"/>
    <w:rsid w:val="00767836"/>
    <w:rsid w:val="00770E7E"/>
    <w:rsid w:val="00771E83"/>
    <w:rsid w:val="0077584E"/>
    <w:rsid w:val="007800D4"/>
    <w:rsid w:val="0078526E"/>
    <w:rsid w:val="007874F9"/>
    <w:rsid w:val="00794EA6"/>
    <w:rsid w:val="007A22B7"/>
    <w:rsid w:val="007A6FE0"/>
    <w:rsid w:val="007B6EE9"/>
    <w:rsid w:val="007C00DF"/>
    <w:rsid w:val="007C5763"/>
    <w:rsid w:val="007C6BC6"/>
    <w:rsid w:val="007D22C1"/>
    <w:rsid w:val="007D452C"/>
    <w:rsid w:val="007D64BD"/>
    <w:rsid w:val="007D7CBB"/>
    <w:rsid w:val="007D7D8B"/>
    <w:rsid w:val="007E0243"/>
    <w:rsid w:val="007E3EF8"/>
    <w:rsid w:val="007E5DF4"/>
    <w:rsid w:val="007E710A"/>
    <w:rsid w:val="007F150C"/>
    <w:rsid w:val="007F2571"/>
    <w:rsid w:val="007F3135"/>
    <w:rsid w:val="007F4482"/>
    <w:rsid w:val="007F508C"/>
    <w:rsid w:val="008033A2"/>
    <w:rsid w:val="00804B21"/>
    <w:rsid w:val="00804DF0"/>
    <w:rsid w:val="00807102"/>
    <w:rsid w:val="00811A0D"/>
    <w:rsid w:val="008124F1"/>
    <w:rsid w:val="008129BA"/>
    <w:rsid w:val="00815E30"/>
    <w:rsid w:val="0082179E"/>
    <w:rsid w:val="00831A9C"/>
    <w:rsid w:val="00837BB2"/>
    <w:rsid w:val="00845100"/>
    <w:rsid w:val="008458C0"/>
    <w:rsid w:val="00845C05"/>
    <w:rsid w:val="0084652B"/>
    <w:rsid w:val="008466CF"/>
    <w:rsid w:val="00846CDF"/>
    <w:rsid w:val="00846FE6"/>
    <w:rsid w:val="00851FA2"/>
    <w:rsid w:val="00852515"/>
    <w:rsid w:val="0085258D"/>
    <w:rsid w:val="00854A73"/>
    <w:rsid w:val="008603FF"/>
    <w:rsid w:val="008618DB"/>
    <w:rsid w:val="00866546"/>
    <w:rsid w:val="00870249"/>
    <w:rsid w:val="008752B4"/>
    <w:rsid w:val="0087573A"/>
    <w:rsid w:val="0087615F"/>
    <w:rsid w:val="00880086"/>
    <w:rsid w:val="008808D1"/>
    <w:rsid w:val="00881C24"/>
    <w:rsid w:val="00882A87"/>
    <w:rsid w:val="008836B0"/>
    <w:rsid w:val="00890669"/>
    <w:rsid w:val="0089135C"/>
    <w:rsid w:val="00892E7F"/>
    <w:rsid w:val="00894B7F"/>
    <w:rsid w:val="00895A46"/>
    <w:rsid w:val="00896BA8"/>
    <w:rsid w:val="008A0D3C"/>
    <w:rsid w:val="008A6D82"/>
    <w:rsid w:val="008B117D"/>
    <w:rsid w:val="008B1940"/>
    <w:rsid w:val="008C1862"/>
    <w:rsid w:val="008C1FCB"/>
    <w:rsid w:val="008C3B4E"/>
    <w:rsid w:val="008C3DC6"/>
    <w:rsid w:val="008C46A5"/>
    <w:rsid w:val="008C75CC"/>
    <w:rsid w:val="008D0B45"/>
    <w:rsid w:val="008E3AEA"/>
    <w:rsid w:val="008E532C"/>
    <w:rsid w:val="008E5961"/>
    <w:rsid w:val="008F2C46"/>
    <w:rsid w:val="008F490A"/>
    <w:rsid w:val="0090107B"/>
    <w:rsid w:val="00903C35"/>
    <w:rsid w:val="0091086B"/>
    <w:rsid w:val="009134CB"/>
    <w:rsid w:val="00920079"/>
    <w:rsid w:val="009215F1"/>
    <w:rsid w:val="009218DE"/>
    <w:rsid w:val="00922FC4"/>
    <w:rsid w:val="00931E36"/>
    <w:rsid w:val="0093488F"/>
    <w:rsid w:val="00936BF8"/>
    <w:rsid w:val="00953EF0"/>
    <w:rsid w:val="009559C4"/>
    <w:rsid w:val="00955E24"/>
    <w:rsid w:val="0096288D"/>
    <w:rsid w:val="00962FC9"/>
    <w:rsid w:val="00966ED3"/>
    <w:rsid w:val="0096731C"/>
    <w:rsid w:val="00972C71"/>
    <w:rsid w:val="00981109"/>
    <w:rsid w:val="009832BC"/>
    <w:rsid w:val="00983918"/>
    <w:rsid w:val="00986421"/>
    <w:rsid w:val="00987B95"/>
    <w:rsid w:val="00990F61"/>
    <w:rsid w:val="00991EE0"/>
    <w:rsid w:val="009922CB"/>
    <w:rsid w:val="0099569D"/>
    <w:rsid w:val="009966B8"/>
    <w:rsid w:val="009A0E45"/>
    <w:rsid w:val="009A14B6"/>
    <w:rsid w:val="009A1BCE"/>
    <w:rsid w:val="009A3AF4"/>
    <w:rsid w:val="009A414D"/>
    <w:rsid w:val="009B01D0"/>
    <w:rsid w:val="009B09E8"/>
    <w:rsid w:val="009B2043"/>
    <w:rsid w:val="009B741A"/>
    <w:rsid w:val="009B7470"/>
    <w:rsid w:val="009C5026"/>
    <w:rsid w:val="009C508B"/>
    <w:rsid w:val="009C7694"/>
    <w:rsid w:val="009D075F"/>
    <w:rsid w:val="009D13EC"/>
    <w:rsid w:val="009D39DF"/>
    <w:rsid w:val="009E087B"/>
    <w:rsid w:val="009E3FF0"/>
    <w:rsid w:val="009F7D79"/>
    <w:rsid w:val="00A01CE1"/>
    <w:rsid w:val="00A03317"/>
    <w:rsid w:val="00A12FD6"/>
    <w:rsid w:val="00A13762"/>
    <w:rsid w:val="00A15728"/>
    <w:rsid w:val="00A25D18"/>
    <w:rsid w:val="00A33908"/>
    <w:rsid w:val="00A411E4"/>
    <w:rsid w:val="00A42778"/>
    <w:rsid w:val="00A42C72"/>
    <w:rsid w:val="00A45BDE"/>
    <w:rsid w:val="00A56D4F"/>
    <w:rsid w:val="00A56FB3"/>
    <w:rsid w:val="00A57864"/>
    <w:rsid w:val="00A60113"/>
    <w:rsid w:val="00A61092"/>
    <w:rsid w:val="00A61C37"/>
    <w:rsid w:val="00A64F21"/>
    <w:rsid w:val="00A66BC1"/>
    <w:rsid w:val="00A67141"/>
    <w:rsid w:val="00A71B7E"/>
    <w:rsid w:val="00A845B2"/>
    <w:rsid w:val="00A864F9"/>
    <w:rsid w:val="00A90312"/>
    <w:rsid w:val="00A9201A"/>
    <w:rsid w:val="00A976B1"/>
    <w:rsid w:val="00A976CD"/>
    <w:rsid w:val="00AA0DAC"/>
    <w:rsid w:val="00AC0628"/>
    <w:rsid w:val="00AC0E9D"/>
    <w:rsid w:val="00AC15C6"/>
    <w:rsid w:val="00AD031B"/>
    <w:rsid w:val="00AD0B03"/>
    <w:rsid w:val="00AD1621"/>
    <w:rsid w:val="00AD2FE7"/>
    <w:rsid w:val="00AD7915"/>
    <w:rsid w:val="00AE1205"/>
    <w:rsid w:val="00AE15E3"/>
    <w:rsid w:val="00AE213E"/>
    <w:rsid w:val="00AE299F"/>
    <w:rsid w:val="00AE64C6"/>
    <w:rsid w:val="00AF3A14"/>
    <w:rsid w:val="00AF3B05"/>
    <w:rsid w:val="00AF4644"/>
    <w:rsid w:val="00B01FD7"/>
    <w:rsid w:val="00B02DC0"/>
    <w:rsid w:val="00B03536"/>
    <w:rsid w:val="00B04BDA"/>
    <w:rsid w:val="00B06E95"/>
    <w:rsid w:val="00B07BBF"/>
    <w:rsid w:val="00B15FA9"/>
    <w:rsid w:val="00B173F9"/>
    <w:rsid w:val="00B21266"/>
    <w:rsid w:val="00B310CD"/>
    <w:rsid w:val="00B3167E"/>
    <w:rsid w:val="00B32672"/>
    <w:rsid w:val="00B3344B"/>
    <w:rsid w:val="00B37B5C"/>
    <w:rsid w:val="00B37DC1"/>
    <w:rsid w:val="00B44483"/>
    <w:rsid w:val="00B51216"/>
    <w:rsid w:val="00B5166E"/>
    <w:rsid w:val="00B57713"/>
    <w:rsid w:val="00B623C7"/>
    <w:rsid w:val="00B625EA"/>
    <w:rsid w:val="00B62CDF"/>
    <w:rsid w:val="00B63595"/>
    <w:rsid w:val="00B65AF4"/>
    <w:rsid w:val="00B66A35"/>
    <w:rsid w:val="00B67D45"/>
    <w:rsid w:val="00B72546"/>
    <w:rsid w:val="00B75607"/>
    <w:rsid w:val="00B76A96"/>
    <w:rsid w:val="00B77C6C"/>
    <w:rsid w:val="00B82FB9"/>
    <w:rsid w:val="00B83634"/>
    <w:rsid w:val="00B84681"/>
    <w:rsid w:val="00B8606C"/>
    <w:rsid w:val="00B8794B"/>
    <w:rsid w:val="00B95B6A"/>
    <w:rsid w:val="00B9609E"/>
    <w:rsid w:val="00B96342"/>
    <w:rsid w:val="00B97E89"/>
    <w:rsid w:val="00BA0BD4"/>
    <w:rsid w:val="00BA2E39"/>
    <w:rsid w:val="00BA3071"/>
    <w:rsid w:val="00BB26B4"/>
    <w:rsid w:val="00BB501E"/>
    <w:rsid w:val="00BC4A06"/>
    <w:rsid w:val="00BC65CF"/>
    <w:rsid w:val="00BD0E4D"/>
    <w:rsid w:val="00BD5BE6"/>
    <w:rsid w:val="00BF305A"/>
    <w:rsid w:val="00BF7264"/>
    <w:rsid w:val="00C05D42"/>
    <w:rsid w:val="00C1320F"/>
    <w:rsid w:val="00C15181"/>
    <w:rsid w:val="00C16588"/>
    <w:rsid w:val="00C2034B"/>
    <w:rsid w:val="00C23DCC"/>
    <w:rsid w:val="00C24EFC"/>
    <w:rsid w:val="00C27CE2"/>
    <w:rsid w:val="00C30FA5"/>
    <w:rsid w:val="00C33C78"/>
    <w:rsid w:val="00C40468"/>
    <w:rsid w:val="00C44684"/>
    <w:rsid w:val="00C45FF4"/>
    <w:rsid w:val="00C4789A"/>
    <w:rsid w:val="00C517A6"/>
    <w:rsid w:val="00C52F55"/>
    <w:rsid w:val="00C5369E"/>
    <w:rsid w:val="00C63020"/>
    <w:rsid w:val="00C63051"/>
    <w:rsid w:val="00C7060C"/>
    <w:rsid w:val="00C718F7"/>
    <w:rsid w:val="00C73D85"/>
    <w:rsid w:val="00C745BB"/>
    <w:rsid w:val="00C7488B"/>
    <w:rsid w:val="00C81DF0"/>
    <w:rsid w:val="00C84AF5"/>
    <w:rsid w:val="00C863EF"/>
    <w:rsid w:val="00C9159E"/>
    <w:rsid w:val="00C9620D"/>
    <w:rsid w:val="00CA06F9"/>
    <w:rsid w:val="00CA37CD"/>
    <w:rsid w:val="00CA4A1C"/>
    <w:rsid w:val="00CA7BC7"/>
    <w:rsid w:val="00CB015D"/>
    <w:rsid w:val="00CB23AF"/>
    <w:rsid w:val="00CB3353"/>
    <w:rsid w:val="00CC7A1C"/>
    <w:rsid w:val="00CD1CAE"/>
    <w:rsid w:val="00CF0455"/>
    <w:rsid w:val="00CF2219"/>
    <w:rsid w:val="00CF73E0"/>
    <w:rsid w:val="00D00F95"/>
    <w:rsid w:val="00D02887"/>
    <w:rsid w:val="00D03C24"/>
    <w:rsid w:val="00D05493"/>
    <w:rsid w:val="00D129EF"/>
    <w:rsid w:val="00D148C0"/>
    <w:rsid w:val="00D178A6"/>
    <w:rsid w:val="00D20A35"/>
    <w:rsid w:val="00D27B83"/>
    <w:rsid w:val="00D27E4F"/>
    <w:rsid w:val="00D30732"/>
    <w:rsid w:val="00D33086"/>
    <w:rsid w:val="00D33BAC"/>
    <w:rsid w:val="00D3455D"/>
    <w:rsid w:val="00D37717"/>
    <w:rsid w:val="00D43169"/>
    <w:rsid w:val="00D44376"/>
    <w:rsid w:val="00D45B30"/>
    <w:rsid w:val="00D470E1"/>
    <w:rsid w:val="00D50EB8"/>
    <w:rsid w:val="00D518E7"/>
    <w:rsid w:val="00D571F3"/>
    <w:rsid w:val="00D6190F"/>
    <w:rsid w:val="00D639C1"/>
    <w:rsid w:val="00D6677C"/>
    <w:rsid w:val="00D70080"/>
    <w:rsid w:val="00D727DB"/>
    <w:rsid w:val="00D72C41"/>
    <w:rsid w:val="00D72ED3"/>
    <w:rsid w:val="00D74E20"/>
    <w:rsid w:val="00D80895"/>
    <w:rsid w:val="00D827AA"/>
    <w:rsid w:val="00D952FD"/>
    <w:rsid w:val="00DA1806"/>
    <w:rsid w:val="00DA54CE"/>
    <w:rsid w:val="00DA6167"/>
    <w:rsid w:val="00DA6A65"/>
    <w:rsid w:val="00DB6440"/>
    <w:rsid w:val="00DB6EC6"/>
    <w:rsid w:val="00DC304F"/>
    <w:rsid w:val="00DC4F32"/>
    <w:rsid w:val="00DD190A"/>
    <w:rsid w:val="00DD22CF"/>
    <w:rsid w:val="00DE01BF"/>
    <w:rsid w:val="00DE278F"/>
    <w:rsid w:val="00DE564B"/>
    <w:rsid w:val="00E01492"/>
    <w:rsid w:val="00E04D41"/>
    <w:rsid w:val="00E060D1"/>
    <w:rsid w:val="00E0684F"/>
    <w:rsid w:val="00E135F4"/>
    <w:rsid w:val="00E15B4A"/>
    <w:rsid w:val="00E1709F"/>
    <w:rsid w:val="00E25241"/>
    <w:rsid w:val="00E2621B"/>
    <w:rsid w:val="00E2721A"/>
    <w:rsid w:val="00E313A8"/>
    <w:rsid w:val="00E330C5"/>
    <w:rsid w:val="00E34A69"/>
    <w:rsid w:val="00E3753C"/>
    <w:rsid w:val="00E37993"/>
    <w:rsid w:val="00E43833"/>
    <w:rsid w:val="00E43DD8"/>
    <w:rsid w:val="00E4504B"/>
    <w:rsid w:val="00E465DD"/>
    <w:rsid w:val="00E50E40"/>
    <w:rsid w:val="00E54B94"/>
    <w:rsid w:val="00E55A86"/>
    <w:rsid w:val="00E60484"/>
    <w:rsid w:val="00E63A6B"/>
    <w:rsid w:val="00E63CD2"/>
    <w:rsid w:val="00E65BD9"/>
    <w:rsid w:val="00E70B99"/>
    <w:rsid w:val="00E7121E"/>
    <w:rsid w:val="00E735EF"/>
    <w:rsid w:val="00E74906"/>
    <w:rsid w:val="00E7553E"/>
    <w:rsid w:val="00E75B92"/>
    <w:rsid w:val="00E75EED"/>
    <w:rsid w:val="00E7602D"/>
    <w:rsid w:val="00E773FC"/>
    <w:rsid w:val="00E8738F"/>
    <w:rsid w:val="00E97CC9"/>
    <w:rsid w:val="00EA1F97"/>
    <w:rsid w:val="00EB64BF"/>
    <w:rsid w:val="00ED01F6"/>
    <w:rsid w:val="00ED191F"/>
    <w:rsid w:val="00ED4A1A"/>
    <w:rsid w:val="00ED4A4A"/>
    <w:rsid w:val="00ED7821"/>
    <w:rsid w:val="00EE09B5"/>
    <w:rsid w:val="00EE13DD"/>
    <w:rsid w:val="00EE35A7"/>
    <w:rsid w:val="00EE6601"/>
    <w:rsid w:val="00EE6C93"/>
    <w:rsid w:val="00EE73F5"/>
    <w:rsid w:val="00EF023A"/>
    <w:rsid w:val="00EF0DA0"/>
    <w:rsid w:val="00EF3576"/>
    <w:rsid w:val="00EF364F"/>
    <w:rsid w:val="00EF417A"/>
    <w:rsid w:val="00EF4944"/>
    <w:rsid w:val="00EF6368"/>
    <w:rsid w:val="00EF7125"/>
    <w:rsid w:val="00F013F2"/>
    <w:rsid w:val="00F06B81"/>
    <w:rsid w:val="00F06BEA"/>
    <w:rsid w:val="00F10DBF"/>
    <w:rsid w:val="00F15F07"/>
    <w:rsid w:val="00F16C1E"/>
    <w:rsid w:val="00F24448"/>
    <w:rsid w:val="00F2542F"/>
    <w:rsid w:val="00F27F5E"/>
    <w:rsid w:val="00F32432"/>
    <w:rsid w:val="00F338AE"/>
    <w:rsid w:val="00F341BE"/>
    <w:rsid w:val="00F34F24"/>
    <w:rsid w:val="00F3531D"/>
    <w:rsid w:val="00F5182E"/>
    <w:rsid w:val="00F540BF"/>
    <w:rsid w:val="00F56D88"/>
    <w:rsid w:val="00F57552"/>
    <w:rsid w:val="00F6065D"/>
    <w:rsid w:val="00F610BA"/>
    <w:rsid w:val="00F7051E"/>
    <w:rsid w:val="00F71C99"/>
    <w:rsid w:val="00F8096F"/>
    <w:rsid w:val="00F81519"/>
    <w:rsid w:val="00F81AB5"/>
    <w:rsid w:val="00F81F1B"/>
    <w:rsid w:val="00F82DE0"/>
    <w:rsid w:val="00F83EE5"/>
    <w:rsid w:val="00F84EA8"/>
    <w:rsid w:val="00F85613"/>
    <w:rsid w:val="00F877E3"/>
    <w:rsid w:val="00F92570"/>
    <w:rsid w:val="00F92886"/>
    <w:rsid w:val="00FA2F44"/>
    <w:rsid w:val="00FA6167"/>
    <w:rsid w:val="00FA768F"/>
    <w:rsid w:val="00FB136D"/>
    <w:rsid w:val="00FB35EB"/>
    <w:rsid w:val="00FB55F1"/>
    <w:rsid w:val="00FC091C"/>
    <w:rsid w:val="00FC133D"/>
    <w:rsid w:val="00FC4281"/>
    <w:rsid w:val="00FE51F4"/>
    <w:rsid w:val="00FE6F10"/>
    <w:rsid w:val="00FE742D"/>
    <w:rsid w:val="00FF0AED"/>
    <w:rsid w:val="00FF0B7E"/>
    <w:rsid w:val="00FF27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15D"/>
    <w:rPr>
      <w:sz w:val="24"/>
      <w:szCs w:val="24"/>
      <w:lang w:val="en-GB" w:eastAsia="ja-JP"/>
    </w:rPr>
  </w:style>
  <w:style w:type="paragraph" w:styleId="1">
    <w:name w:val="heading 1"/>
    <w:basedOn w:val="a"/>
    <w:next w:val="a"/>
    <w:link w:val="10"/>
    <w:qFormat/>
    <w:rsid w:val="008618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92E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618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evel1-Step">
    <w:name w:val="Level 1 - Step"/>
    <w:basedOn w:val="a2"/>
    <w:rsid w:val="008618DB"/>
    <w:pPr>
      <w:numPr>
        <w:numId w:val="2"/>
      </w:numPr>
    </w:pPr>
  </w:style>
  <w:style w:type="numbering" w:customStyle="1" w:styleId="Level2-Process">
    <w:name w:val="Level 2 - Process"/>
    <w:basedOn w:val="a2"/>
    <w:rsid w:val="008618DB"/>
    <w:pPr>
      <w:numPr>
        <w:numId w:val="4"/>
      </w:numPr>
    </w:pPr>
  </w:style>
  <w:style w:type="numbering" w:customStyle="1" w:styleId="Level4">
    <w:name w:val="Level 4"/>
    <w:basedOn w:val="a2"/>
    <w:rsid w:val="00B66A35"/>
    <w:pPr>
      <w:numPr>
        <w:numId w:val="9"/>
      </w:numPr>
    </w:pPr>
  </w:style>
  <w:style w:type="character" w:styleId="a3">
    <w:name w:val="annotation reference"/>
    <w:semiHidden/>
    <w:rsid w:val="00B66A35"/>
    <w:rPr>
      <w:sz w:val="16"/>
      <w:szCs w:val="16"/>
    </w:rPr>
  </w:style>
  <w:style w:type="paragraph" w:styleId="a4">
    <w:name w:val="annotation text"/>
    <w:basedOn w:val="a"/>
    <w:link w:val="a5"/>
    <w:semiHidden/>
    <w:rsid w:val="00B66A35"/>
    <w:rPr>
      <w:rFonts w:eastAsia="Times New Roman"/>
      <w:sz w:val="20"/>
      <w:szCs w:val="20"/>
      <w:lang w:val="en-US" w:eastAsia="en-US"/>
    </w:rPr>
  </w:style>
  <w:style w:type="paragraph" w:styleId="a6">
    <w:name w:val="Balloon Text"/>
    <w:basedOn w:val="a"/>
    <w:semiHidden/>
    <w:rsid w:val="00B66A35"/>
    <w:rPr>
      <w:rFonts w:ascii="Tahoma" w:hAnsi="Tahoma" w:cs="Tahoma"/>
      <w:sz w:val="16"/>
      <w:szCs w:val="16"/>
    </w:rPr>
  </w:style>
  <w:style w:type="paragraph" w:styleId="a7">
    <w:name w:val="caption"/>
    <w:basedOn w:val="a"/>
    <w:next w:val="a"/>
    <w:qFormat/>
    <w:rsid w:val="00854A73"/>
    <w:pPr>
      <w:spacing w:before="120" w:after="120"/>
    </w:pPr>
    <w:rPr>
      <w:rFonts w:eastAsia="Times New Roman"/>
      <w:b/>
      <w:bCs/>
      <w:sz w:val="20"/>
      <w:szCs w:val="20"/>
      <w:lang w:val="en-US" w:eastAsia="en-US"/>
    </w:rPr>
  </w:style>
  <w:style w:type="numbering" w:customStyle="1" w:styleId="StyleOutlinenumbered">
    <w:name w:val="Style Outline numbered"/>
    <w:basedOn w:val="a2"/>
    <w:rsid w:val="00896BA8"/>
    <w:pPr>
      <w:numPr>
        <w:numId w:val="10"/>
      </w:numPr>
    </w:pPr>
  </w:style>
  <w:style w:type="numbering" w:customStyle="1" w:styleId="StyleOutlinenumbered1">
    <w:name w:val="Style Outline numbered1"/>
    <w:basedOn w:val="a2"/>
    <w:rsid w:val="00896BA8"/>
    <w:pPr>
      <w:numPr>
        <w:numId w:val="11"/>
      </w:numPr>
    </w:pPr>
  </w:style>
  <w:style w:type="table" w:styleId="a8">
    <w:name w:val="Table Grid"/>
    <w:basedOn w:val="a1"/>
    <w:rsid w:val="00BC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4"/>
    <w:next w:val="a4"/>
    <w:semiHidden/>
    <w:rsid w:val="00BF305A"/>
    <w:rPr>
      <w:rFonts w:eastAsia="ＭＳ 明朝"/>
      <w:b/>
      <w:bCs/>
      <w:lang w:val="en-GB" w:eastAsia="ja-JP"/>
    </w:rPr>
  </w:style>
  <w:style w:type="character" w:styleId="aa">
    <w:name w:val="Hyperlink"/>
    <w:uiPriority w:val="99"/>
    <w:rsid w:val="00303825"/>
    <w:rPr>
      <w:color w:val="0000FF"/>
      <w:u w:val="single"/>
    </w:rPr>
  </w:style>
  <w:style w:type="paragraph" w:customStyle="1" w:styleId="style7">
    <w:name w:val="style7"/>
    <w:basedOn w:val="a"/>
    <w:rsid w:val="00303825"/>
    <w:pPr>
      <w:spacing w:before="100" w:beforeAutospacing="1" w:after="100" w:afterAutospacing="1"/>
    </w:pPr>
    <w:rPr>
      <w:lang w:val="en-US"/>
    </w:rPr>
  </w:style>
  <w:style w:type="character" w:customStyle="1" w:styleId="bluetext">
    <w:name w:val="bluetext"/>
    <w:basedOn w:val="a0"/>
    <w:rsid w:val="00303825"/>
  </w:style>
  <w:style w:type="paragraph" w:customStyle="1" w:styleId="References">
    <w:name w:val="References"/>
    <w:basedOn w:val="style7"/>
    <w:rsid w:val="00420580"/>
    <w:pPr>
      <w:ind w:left="720" w:hanging="720"/>
      <w:jc w:val="both"/>
    </w:pPr>
    <w:rPr>
      <w:szCs w:val="20"/>
    </w:rPr>
  </w:style>
  <w:style w:type="paragraph" w:styleId="11">
    <w:name w:val="toc 1"/>
    <w:basedOn w:val="a"/>
    <w:next w:val="a"/>
    <w:autoRedefine/>
    <w:uiPriority w:val="39"/>
    <w:rsid w:val="003B2D67"/>
  </w:style>
  <w:style w:type="paragraph" w:styleId="31">
    <w:name w:val="toc 3"/>
    <w:basedOn w:val="a"/>
    <w:next w:val="a"/>
    <w:autoRedefine/>
    <w:semiHidden/>
    <w:rsid w:val="003B2D67"/>
    <w:pPr>
      <w:ind w:left="480"/>
    </w:pPr>
  </w:style>
  <w:style w:type="paragraph" w:styleId="21">
    <w:name w:val="toc 2"/>
    <w:basedOn w:val="a"/>
    <w:next w:val="a"/>
    <w:autoRedefine/>
    <w:uiPriority w:val="39"/>
    <w:rsid w:val="003B2D67"/>
    <w:pPr>
      <w:ind w:left="240"/>
    </w:pPr>
  </w:style>
  <w:style w:type="paragraph" w:styleId="4">
    <w:name w:val="toc 4"/>
    <w:basedOn w:val="a"/>
    <w:next w:val="a"/>
    <w:autoRedefine/>
    <w:semiHidden/>
    <w:rsid w:val="003B2D67"/>
    <w:pPr>
      <w:ind w:left="720"/>
    </w:pPr>
  </w:style>
  <w:style w:type="paragraph" w:styleId="5">
    <w:name w:val="toc 5"/>
    <w:basedOn w:val="a"/>
    <w:next w:val="a"/>
    <w:autoRedefine/>
    <w:semiHidden/>
    <w:rsid w:val="003B2D67"/>
    <w:pPr>
      <w:ind w:left="960"/>
    </w:pPr>
  </w:style>
  <w:style w:type="paragraph" w:styleId="6">
    <w:name w:val="toc 6"/>
    <w:basedOn w:val="a"/>
    <w:next w:val="a"/>
    <w:autoRedefine/>
    <w:semiHidden/>
    <w:rsid w:val="003B2D67"/>
    <w:pPr>
      <w:ind w:left="1200"/>
    </w:pPr>
  </w:style>
  <w:style w:type="paragraph" w:styleId="7">
    <w:name w:val="toc 7"/>
    <w:basedOn w:val="a"/>
    <w:next w:val="a"/>
    <w:autoRedefine/>
    <w:semiHidden/>
    <w:rsid w:val="003B2D67"/>
    <w:pPr>
      <w:ind w:left="1440"/>
    </w:pPr>
  </w:style>
  <w:style w:type="paragraph" w:styleId="8">
    <w:name w:val="toc 8"/>
    <w:basedOn w:val="a"/>
    <w:next w:val="a"/>
    <w:autoRedefine/>
    <w:semiHidden/>
    <w:rsid w:val="003B2D67"/>
    <w:pPr>
      <w:ind w:left="1680"/>
    </w:pPr>
  </w:style>
  <w:style w:type="paragraph" w:styleId="9">
    <w:name w:val="toc 9"/>
    <w:basedOn w:val="a"/>
    <w:next w:val="a"/>
    <w:autoRedefine/>
    <w:semiHidden/>
    <w:rsid w:val="003B2D67"/>
    <w:pPr>
      <w:ind w:left="1920"/>
    </w:pPr>
  </w:style>
  <w:style w:type="paragraph" w:styleId="ab">
    <w:name w:val="header"/>
    <w:basedOn w:val="a"/>
    <w:rsid w:val="00370EA9"/>
    <w:pPr>
      <w:tabs>
        <w:tab w:val="center" w:pos="4153"/>
        <w:tab w:val="right" w:pos="8306"/>
      </w:tabs>
    </w:pPr>
  </w:style>
  <w:style w:type="paragraph" w:styleId="ac">
    <w:name w:val="footer"/>
    <w:basedOn w:val="a"/>
    <w:link w:val="ad"/>
    <w:rsid w:val="00370EA9"/>
    <w:pPr>
      <w:tabs>
        <w:tab w:val="center" w:pos="4153"/>
        <w:tab w:val="right" w:pos="8306"/>
      </w:tabs>
    </w:pPr>
  </w:style>
  <w:style w:type="character" w:styleId="ae">
    <w:name w:val="page number"/>
    <w:basedOn w:val="a0"/>
    <w:rsid w:val="00370EA9"/>
  </w:style>
  <w:style w:type="character" w:customStyle="1" w:styleId="imagetablecaptions">
    <w:name w:val="image/table captions"/>
    <w:rsid w:val="00A976CD"/>
    <w:rPr>
      <w:b/>
      <w:bCs/>
      <w:sz w:val="16"/>
    </w:rPr>
  </w:style>
  <w:style w:type="character" w:customStyle="1" w:styleId="labelforimagetablecaptions">
    <w:name w:val="label for image/table captions"/>
    <w:rsid w:val="00A976CD"/>
    <w:rPr>
      <w:b/>
      <w:bCs/>
      <w:i/>
      <w:iCs/>
      <w:sz w:val="16"/>
    </w:rPr>
  </w:style>
  <w:style w:type="character" w:customStyle="1" w:styleId="30">
    <w:name w:val="見出し 3 (文字)"/>
    <w:link w:val="3"/>
    <w:rsid w:val="00017D61"/>
    <w:rPr>
      <w:rFonts w:ascii="Arial" w:eastAsia="ＭＳ 明朝" w:hAnsi="Arial" w:cs="Arial"/>
      <w:b/>
      <w:bCs/>
      <w:sz w:val="26"/>
      <w:szCs w:val="26"/>
      <w:lang w:val="en-GB" w:eastAsia="ja-JP" w:bidi="ar-SA"/>
    </w:rPr>
  </w:style>
  <w:style w:type="character" w:styleId="af">
    <w:name w:val="FollowedHyperlink"/>
    <w:rsid w:val="00B3344B"/>
    <w:rPr>
      <w:color w:val="800080"/>
      <w:u w:val="single"/>
    </w:rPr>
  </w:style>
  <w:style w:type="paragraph" w:styleId="af0">
    <w:name w:val="Document Map"/>
    <w:basedOn w:val="a"/>
    <w:link w:val="af1"/>
    <w:rsid w:val="00C16588"/>
    <w:rPr>
      <w:rFonts w:ascii="Tahoma" w:hAnsi="Tahoma" w:cs="Tahoma"/>
      <w:sz w:val="16"/>
      <w:szCs w:val="16"/>
    </w:rPr>
  </w:style>
  <w:style w:type="character" w:customStyle="1" w:styleId="af1">
    <w:name w:val="見出しマップ (文字)"/>
    <w:link w:val="af0"/>
    <w:rsid w:val="00C16588"/>
    <w:rPr>
      <w:rFonts w:ascii="Tahoma" w:hAnsi="Tahoma" w:cs="Tahoma"/>
      <w:sz w:val="16"/>
      <w:szCs w:val="16"/>
      <w:lang w:eastAsia="ja-JP"/>
    </w:rPr>
  </w:style>
  <w:style w:type="paragraph" w:styleId="af2">
    <w:name w:val="Revision"/>
    <w:hidden/>
    <w:uiPriority w:val="99"/>
    <w:semiHidden/>
    <w:rsid w:val="00B96342"/>
    <w:rPr>
      <w:sz w:val="24"/>
      <w:szCs w:val="24"/>
      <w:lang w:val="en-GB" w:eastAsia="ja-JP"/>
    </w:rPr>
  </w:style>
  <w:style w:type="character" w:customStyle="1" w:styleId="20">
    <w:name w:val="見出し 2 (文字)"/>
    <w:link w:val="2"/>
    <w:rsid w:val="00892E7F"/>
    <w:rPr>
      <w:rFonts w:ascii="Cambria" w:eastAsia="Times New Roman" w:hAnsi="Cambria" w:cs="Times New Roman"/>
      <w:b/>
      <w:bCs/>
      <w:i/>
      <w:iCs/>
      <w:sz w:val="28"/>
      <w:szCs w:val="28"/>
      <w:lang w:eastAsia="ja-JP"/>
    </w:rPr>
  </w:style>
  <w:style w:type="paragraph" w:styleId="Web">
    <w:name w:val="Normal (Web)"/>
    <w:basedOn w:val="a"/>
    <w:uiPriority w:val="99"/>
    <w:unhideWhenUsed/>
    <w:rsid w:val="00892E7F"/>
    <w:pPr>
      <w:spacing w:before="100" w:beforeAutospacing="1" w:after="100" w:afterAutospacing="1"/>
    </w:pPr>
    <w:rPr>
      <w:rFonts w:eastAsia="Times New Roman"/>
      <w:lang w:eastAsia="en-GB"/>
    </w:rPr>
  </w:style>
  <w:style w:type="paragraph" w:styleId="af3">
    <w:name w:val="footnote text"/>
    <w:basedOn w:val="a"/>
    <w:link w:val="af4"/>
    <w:rsid w:val="000D0CB3"/>
    <w:rPr>
      <w:rFonts w:eastAsia="Times New Roman"/>
      <w:sz w:val="20"/>
      <w:szCs w:val="20"/>
      <w:lang w:val="en-US" w:eastAsia="en-US"/>
    </w:rPr>
  </w:style>
  <w:style w:type="character" w:customStyle="1" w:styleId="af4">
    <w:name w:val="脚注文字列 (文字)"/>
    <w:link w:val="af3"/>
    <w:rsid w:val="000D0CB3"/>
    <w:rPr>
      <w:rFonts w:eastAsia="Times New Roman"/>
      <w:lang w:eastAsia="en-US"/>
    </w:rPr>
  </w:style>
  <w:style w:type="character" w:styleId="af5">
    <w:name w:val="footnote reference"/>
    <w:rsid w:val="000D0CB3"/>
    <w:rPr>
      <w:vertAlign w:val="superscript"/>
    </w:rPr>
  </w:style>
  <w:style w:type="paragraph" w:customStyle="1" w:styleId="af6">
    <w:name w:val="바탕글"/>
    <w:basedOn w:val="a"/>
    <w:rsid w:val="003F60AA"/>
    <w:pPr>
      <w:widowControl w:val="0"/>
      <w:wordWrap w:val="0"/>
      <w:autoSpaceDE w:val="0"/>
      <w:autoSpaceDN w:val="0"/>
      <w:snapToGrid w:val="0"/>
      <w:spacing w:line="384" w:lineRule="auto"/>
      <w:ind w:left="300"/>
      <w:jc w:val="both"/>
      <w:textAlignment w:val="baseline"/>
    </w:pPr>
    <w:rPr>
      <w:rFonts w:ascii="Gulim" w:eastAsia="Gulim" w:hAnsi="Gulim" w:cs="Gulim"/>
      <w:color w:val="000000"/>
      <w:lang w:val="en-US" w:eastAsia="ko-KR"/>
    </w:rPr>
  </w:style>
  <w:style w:type="character" w:customStyle="1" w:styleId="10">
    <w:name w:val="見出し 1 (文字)"/>
    <w:link w:val="1"/>
    <w:rsid w:val="00EE09B5"/>
    <w:rPr>
      <w:rFonts w:ascii="Arial" w:hAnsi="Arial" w:cs="Arial"/>
      <w:b/>
      <w:bCs/>
      <w:kern w:val="32"/>
      <w:sz w:val="32"/>
      <w:szCs w:val="32"/>
      <w:lang w:val="en-GB" w:eastAsia="ja-JP"/>
    </w:rPr>
  </w:style>
  <w:style w:type="character" w:customStyle="1" w:styleId="a5">
    <w:name w:val="コメント文字列 (文字)"/>
    <w:link w:val="a4"/>
    <w:semiHidden/>
    <w:rsid w:val="00EE09B5"/>
    <w:rPr>
      <w:rFonts w:eastAsia="Times New Roman"/>
      <w:lang w:eastAsia="en-US"/>
    </w:rPr>
  </w:style>
  <w:style w:type="character" w:customStyle="1" w:styleId="ad">
    <w:name w:val="フッター (文字)"/>
    <w:link w:val="ac"/>
    <w:rsid w:val="00EE09B5"/>
    <w:rPr>
      <w:sz w:val="24"/>
      <w:szCs w:val="24"/>
      <w:lang w:val="en-GB" w:eastAsia="ja-JP"/>
    </w:rPr>
  </w:style>
  <w:style w:type="paragraph" w:styleId="af7">
    <w:name w:val="List Paragraph"/>
    <w:basedOn w:val="a"/>
    <w:uiPriority w:val="34"/>
    <w:qFormat/>
    <w:rsid w:val="00B5166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15D"/>
    <w:rPr>
      <w:sz w:val="24"/>
      <w:szCs w:val="24"/>
      <w:lang w:val="en-GB" w:eastAsia="ja-JP"/>
    </w:rPr>
  </w:style>
  <w:style w:type="paragraph" w:styleId="1">
    <w:name w:val="heading 1"/>
    <w:basedOn w:val="a"/>
    <w:next w:val="a"/>
    <w:link w:val="10"/>
    <w:qFormat/>
    <w:rsid w:val="008618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92E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618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evel1-Step">
    <w:name w:val="Level 1 - Step"/>
    <w:basedOn w:val="a2"/>
    <w:rsid w:val="008618DB"/>
    <w:pPr>
      <w:numPr>
        <w:numId w:val="2"/>
      </w:numPr>
    </w:pPr>
  </w:style>
  <w:style w:type="numbering" w:customStyle="1" w:styleId="Level2-Process">
    <w:name w:val="Level 2 - Process"/>
    <w:basedOn w:val="a2"/>
    <w:rsid w:val="008618DB"/>
    <w:pPr>
      <w:numPr>
        <w:numId w:val="4"/>
      </w:numPr>
    </w:pPr>
  </w:style>
  <w:style w:type="numbering" w:customStyle="1" w:styleId="Level4">
    <w:name w:val="Level 4"/>
    <w:basedOn w:val="a2"/>
    <w:rsid w:val="00B66A35"/>
    <w:pPr>
      <w:numPr>
        <w:numId w:val="9"/>
      </w:numPr>
    </w:pPr>
  </w:style>
  <w:style w:type="character" w:styleId="a3">
    <w:name w:val="annotation reference"/>
    <w:semiHidden/>
    <w:rsid w:val="00B66A35"/>
    <w:rPr>
      <w:sz w:val="16"/>
      <w:szCs w:val="16"/>
    </w:rPr>
  </w:style>
  <w:style w:type="paragraph" w:styleId="a4">
    <w:name w:val="annotation text"/>
    <w:basedOn w:val="a"/>
    <w:link w:val="a5"/>
    <w:semiHidden/>
    <w:rsid w:val="00B66A35"/>
    <w:rPr>
      <w:rFonts w:eastAsia="Times New Roman"/>
      <w:sz w:val="20"/>
      <w:szCs w:val="20"/>
      <w:lang w:val="en-US" w:eastAsia="en-US"/>
    </w:rPr>
  </w:style>
  <w:style w:type="paragraph" w:styleId="a6">
    <w:name w:val="Balloon Text"/>
    <w:basedOn w:val="a"/>
    <w:semiHidden/>
    <w:rsid w:val="00B66A35"/>
    <w:rPr>
      <w:rFonts w:ascii="Tahoma" w:hAnsi="Tahoma" w:cs="Tahoma"/>
      <w:sz w:val="16"/>
      <w:szCs w:val="16"/>
    </w:rPr>
  </w:style>
  <w:style w:type="paragraph" w:styleId="a7">
    <w:name w:val="caption"/>
    <w:basedOn w:val="a"/>
    <w:next w:val="a"/>
    <w:qFormat/>
    <w:rsid w:val="00854A73"/>
    <w:pPr>
      <w:spacing w:before="120" w:after="120"/>
    </w:pPr>
    <w:rPr>
      <w:rFonts w:eastAsia="Times New Roman"/>
      <w:b/>
      <w:bCs/>
      <w:sz w:val="20"/>
      <w:szCs w:val="20"/>
      <w:lang w:val="en-US" w:eastAsia="en-US"/>
    </w:rPr>
  </w:style>
  <w:style w:type="numbering" w:customStyle="1" w:styleId="StyleOutlinenumbered">
    <w:name w:val="Style Outline numbered"/>
    <w:basedOn w:val="a2"/>
    <w:rsid w:val="00896BA8"/>
    <w:pPr>
      <w:numPr>
        <w:numId w:val="10"/>
      </w:numPr>
    </w:pPr>
  </w:style>
  <w:style w:type="numbering" w:customStyle="1" w:styleId="StyleOutlinenumbered1">
    <w:name w:val="Style Outline numbered1"/>
    <w:basedOn w:val="a2"/>
    <w:rsid w:val="00896BA8"/>
    <w:pPr>
      <w:numPr>
        <w:numId w:val="11"/>
      </w:numPr>
    </w:pPr>
  </w:style>
  <w:style w:type="table" w:styleId="a8">
    <w:name w:val="Table Grid"/>
    <w:basedOn w:val="a1"/>
    <w:rsid w:val="00BC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4"/>
    <w:next w:val="a4"/>
    <w:semiHidden/>
    <w:rsid w:val="00BF305A"/>
    <w:rPr>
      <w:rFonts w:eastAsia="ＭＳ 明朝"/>
      <w:b/>
      <w:bCs/>
      <w:lang w:val="en-GB" w:eastAsia="ja-JP"/>
    </w:rPr>
  </w:style>
  <w:style w:type="character" w:styleId="aa">
    <w:name w:val="Hyperlink"/>
    <w:uiPriority w:val="99"/>
    <w:rsid w:val="00303825"/>
    <w:rPr>
      <w:color w:val="0000FF"/>
      <w:u w:val="single"/>
    </w:rPr>
  </w:style>
  <w:style w:type="paragraph" w:customStyle="1" w:styleId="style7">
    <w:name w:val="style7"/>
    <w:basedOn w:val="a"/>
    <w:rsid w:val="00303825"/>
    <w:pPr>
      <w:spacing w:before="100" w:beforeAutospacing="1" w:after="100" w:afterAutospacing="1"/>
    </w:pPr>
    <w:rPr>
      <w:lang w:val="en-US"/>
    </w:rPr>
  </w:style>
  <w:style w:type="character" w:customStyle="1" w:styleId="bluetext">
    <w:name w:val="bluetext"/>
    <w:basedOn w:val="a0"/>
    <w:rsid w:val="00303825"/>
  </w:style>
  <w:style w:type="paragraph" w:customStyle="1" w:styleId="References">
    <w:name w:val="References"/>
    <w:basedOn w:val="style7"/>
    <w:rsid w:val="00420580"/>
    <w:pPr>
      <w:ind w:left="720" w:hanging="720"/>
      <w:jc w:val="both"/>
    </w:pPr>
    <w:rPr>
      <w:szCs w:val="20"/>
    </w:rPr>
  </w:style>
  <w:style w:type="paragraph" w:styleId="11">
    <w:name w:val="toc 1"/>
    <w:basedOn w:val="a"/>
    <w:next w:val="a"/>
    <w:autoRedefine/>
    <w:uiPriority w:val="39"/>
    <w:rsid w:val="003B2D67"/>
  </w:style>
  <w:style w:type="paragraph" w:styleId="31">
    <w:name w:val="toc 3"/>
    <w:basedOn w:val="a"/>
    <w:next w:val="a"/>
    <w:autoRedefine/>
    <w:semiHidden/>
    <w:rsid w:val="003B2D67"/>
    <w:pPr>
      <w:ind w:left="480"/>
    </w:pPr>
  </w:style>
  <w:style w:type="paragraph" w:styleId="21">
    <w:name w:val="toc 2"/>
    <w:basedOn w:val="a"/>
    <w:next w:val="a"/>
    <w:autoRedefine/>
    <w:uiPriority w:val="39"/>
    <w:rsid w:val="003B2D67"/>
    <w:pPr>
      <w:ind w:left="240"/>
    </w:pPr>
  </w:style>
  <w:style w:type="paragraph" w:styleId="4">
    <w:name w:val="toc 4"/>
    <w:basedOn w:val="a"/>
    <w:next w:val="a"/>
    <w:autoRedefine/>
    <w:semiHidden/>
    <w:rsid w:val="003B2D67"/>
    <w:pPr>
      <w:ind w:left="720"/>
    </w:pPr>
  </w:style>
  <w:style w:type="paragraph" w:styleId="5">
    <w:name w:val="toc 5"/>
    <w:basedOn w:val="a"/>
    <w:next w:val="a"/>
    <w:autoRedefine/>
    <w:semiHidden/>
    <w:rsid w:val="003B2D67"/>
    <w:pPr>
      <w:ind w:left="960"/>
    </w:pPr>
  </w:style>
  <w:style w:type="paragraph" w:styleId="6">
    <w:name w:val="toc 6"/>
    <w:basedOn w:val="a"/>
    <w:next w:val="a"/>
    <w:autoRedefine/>
    <w:semiHidden/>
    <w:rsid w:val="003B2D67"/>
    <w:pPr>
      <w:ind w:left="1200"/>
    </w:pPr>
  </w:style>
  <w:style w:type="paragraph" w:styleId="7">
    <w:name w:val="toc 7"/>
    <w:basedOn w:val="a"/>
    <w:next w:val="a"/>
    <w:autoRedefine/>
    <w:semiHidden/>
    <w:rsid w:val="003B2D67"/>
    <w:pPr>
      <w:ind w:left="1440"/>
    </w:pPr>
  </w:style>
  <w:style w:type="paragraph" w:styleId="8">
    <w:name w:val="toc 8"/>
    <w:basedOn w:val="a"/>
    <w:next w:val="a"/>
    <w:autoRedefine/>
    <w:semiHidden/>
    <w:rsid w:val="003B2D67"/>
    <w:pPr>
      <w:ind w:left="1680"/>
    </w:pPr>
  </w:style>
  <w:style w:type="paragraph" w:styleId="9">
    <w:name w:val="toc 9"/>
    <w:basedOn w:val="a"/>
    <w:next w:val="a"/>
    <w:autoRedefine/>
    <w:semiHidden/>
    <w:rsid w:val="003B2D67"/>
    <w:pPr>
      <w:ind w:left="1920"/>
    </w:pPr>
  </w:style>
  <w:style w:type="paragraph" w:styleId="ab">
    <w:name w:val="header"/>
    <w:basedOn w:val="a"/>
    <w:rsid w:val="00370EA9"/>
    <w:pPr>
      <w:tabs>
        <w:tab w:val="center" w:pos="4153"/>
        <w:tab w:val="right" w:pos="8306"/>
      </w:tabs>
    </w:pPr>
  </w:style>
  <w:style w:type="paragraph" w:styleId="ac">
    <w:name w:val="footer"/>
    <w:basedOn w:val="a"/>
    <w:link w:val="ad"/>
    <w:rsid w:val="00370EA9"/>
    <w:pPr>
      <w:tabs>
        <w:tab w:val="center" w:pos="4153"/>
        <w:tab w:val="right" w:pos="8306"/>
      </w:tabs>
    </w:pPr>
  </w:style>
  <w:style w:type="character" w:styleId="ae">
    <w:name w:val="page number"/>
    <w:basedOn w:val="a0"/>
    <w:rsid w:val="00370EA9"/>
  </w:style>
  <w:style w:type="character" w:customStyle="1" w:styleId="imagetablecaptions">
    <w:name w:val="image/table captions"/>
    <w:rsid w:val="00A976CD"/>
    <w:rPr>
      <w:b/>
      <w:bCs/>
      <w:sz w:val="16"/>
    </w:rPr>
  </w:style>
  <w:style w:type="character" w:customStyle="1" w:styleId="labelforimagetablecaptions">
    <w:name w:val="label for image/table captions"/>
    <w:rsid w:val="00A976CD"/>
    <w:rPr>
      <w:b/>
      <w:bCs/>
      <w:i/>
      <w:iCs/>
      <w:sz w:val="16"/>
    </w:rPr>
  </w:style>
  <w:style w:type="character" w:customStyle="1" w:styleId="30">
    <w:name w:val="見出し 3 (文字)"/>
    <w:link w:val="3"/>
    <w:rsid w:val="00017D61"/>
    <w:rPr>
      <w:rFonts w:ascii="Arial" w:eastAsia="ＭＳ 明朝" w:hAnsi="Arial" w:cs="Arial"/>
      <w:b/>
      <w:bCs/>
      <w:sz w:val="26"/>
      <w:szCs w:val="26"/>
      <w:lang w:val="en-GB" w:eastAsia="ja-JP" w:bidi="ar-SA"/>
    </w:rPr>
  </w:style>
  <w:style w:type="character" w:styleId="af">
    <w:name w:val="FollowedHyperlink"/>
    <w:rsid w:val="00B3344B"/>
    <w:rPr>
      <w:color w:val="800080"/>
      <w:u w:val="single"/>
    </w:rPr>
  </w:style>
  <w:style w:type="paragraph" w:styleId="af0">
    <w:name w:val="Document Map"/>
    <w:basedOn w:val="a"/>
    <w:link w:val="af1"/>
    <w:rsid w:val="00C16588"/>
    <w:rPr>
      <w:rFonts w:ascii="Tahoma" w:hAnsi="Tahoma" w:cs="Tahoma"/>
      <w:sz w:val="16"/>
      <w:szCs w:val="16"/>
    </w:rPr>
  </w:style>
  <w:style w:type="character" w:customStyle="1" w:styleId="af1">
    <w:name w:val="見出しマップ (文字)"/>
    <w:link w:val="af0"/>
    <w:rsid w:val="00C16588"/>
    <w:rPr>
      <w:rFonts w:ascii="Tahoma" w:hAnsi="Tahoma" w:cs="Tahoma"/>
      <w:sz w:val="16"/>
      <w:szCs w:val="16"/>
      <w:lang w:eastAsia="ja-JP"/>
    </w:rPr>
  </w:style>
  <w:style w:type="paragraph" w:styleId="af2">
    <w:name w:val="Revision"/>
    <w:hidden/>
    <w:uiPriority w:val="99"/>
    <w:semiHidden/>
    <w:rsid w:val="00B96342"/>
    <w:rPr>
      <w:sz w:val="24"/>
      <w:szCs w:val="24"/>
      <w:lang w:val="en-GB" w:eastAsia="ja-JP"/>
    </w:rPr>
  </w:style>
  <w:style w:type="character" w:customStyle="1" w:styleId="20">
    <w:name w:val="見出し 2 (文字)"/>
    <w:link w:val="2"/>
    <w:rsid w:val="00892E7F"/>
    <w:rPr>
      <w:rFonts w:ascii="Cambria" w:eastAsia="Times New Roman" w:hAnsi="Cambria" w:cs="Times New Roman"/>
      <w:b/>
      <w:bCs/>
      <w:i/>
      <w:iCs/>
      <w:sz w:val="28"/>
      <w:szCs w:val="28"/>
      <w:lang w:eastAsia="ja-JP"/>
    </w:rPr>
  </w:style>
  <w:style w:type="paragraph" w:styleId="Web">
    <w:name w:val="Normal (Web)"/>
    <w:basedOn w:val="a"/>
    <w:uiPriority w:val="99"/>
    <w:unhideWhenUsed/>
    <w:rsid w:val="00892E7F"/>
    <w:pPr>
      <w:spacing w:before="100" w:beforeAutospacing="1" w:after="100" w:afterAutospacing="1"/>
    </w:pPr>
    <w:rPr>
      <w:rFonts w:eastAsia="Times New Roman"/>
      <w:lang w:eastAsia="en-GB"/>
    </w:rPr>
  </w:style>
  <w:style w:type="paragraph" w:styleId="af3">
    <w:name w:val="footnote text"/>
    <w:basedOn w:val="a"/>
    <w:link w:val="af4"/>
    <w:rsid w:val="000D0CB3"/>
    <w:rPr>
      <w:rFonts w:eastAsia="Times New Roman"/>
      <w:sz w:val="20"/>
      <w:szCs w:val="20"/>
      <w:lang w:val="en-US" w:eastAsia="en-US"/>
    </w:rPr>
  </w:style>
  <w:style w:type="character" w:customStyle="1" w:styleId="af4">
    <w:name w:val="脚注文字列 (文字)"/>
    <w:link w:val="af3"/>
    <w:rsid w:val="000D0CB3"/>
    <w:rPr>
      <w:rFonts w:eastAsia="Times New Roman"/>
      <w:lang w:eastAsia="en-US"/>
    </w:rPr>
  </w:style>
  <w:style w:type="character" w:styleId="af5">
    <w:name w:val="footnote reference"/>
    <w:rsid w:val="000D0CB3"/>
    <w:rPr>
      <w:vertAlign w:val="superscript"/>
    </w:rPr>
  </w:style>
  <w:style w:type="paragraph" w:customStyle="1" w:styleId="af6">
    <w:name w:val="바탕글"/>
    <w:basedOn w:val="a"/>
    <w:rsid w:val="003F60AA"/>
    <w:pPr>
      <w:widowControl w:val="0"/>
      <w:wordWrap w:val="0"/>
      <w:autoSpaceDE w:val="0"/>
      <w:autoSpaceDN w:val="0"/>
      <w:snapToGrid w:val="0"/>
      <w:spacing w:line="384" w:lineRule="auto"/>
      <w:ind w:left="300"/>
      <w:jc w:val="both"/>
      <w:textAlignment w:val="baseline"/>
    </w:pPr>
    <w:rPr>
      <w:rFonts w:ascii="Gulim" w:eastAsia="Gulim" w:hAnsi="Gulim" w:cs="Gulim"/>
      <w:color w:val="000000"/>
      <w:lang w:val="en-US" w:eastAsia="ko-KR"/>
    </w:rPr>
  </w:style>
  <w:style w:type="character" w:customStyle="1" w:styleId="10">
    <w:name w:val="見出し 1 (文字)"/>
    <w:link w:val="1"/>
    <w:rsid w:val="00EE09B5"/>
    <w:rPr>
      <w:rFonts w:ascii="Arial" w:hAnsi="Arial" w:cs="Arial"/>
      <w:b/>
      <w:bCs/>
      <w:kern w:val="32"/>
      <w:sz w:val="32"/>
      <w:szCs w:val="32"/>
      <w:lang w:val="en-GB" w:eastAsia="ja-JP"/>
    </w:rPr>
  </w:style>
  <w:style w:type="character" w:customStyle="1" w:styleId="a5">
    <w:name w:val="コメント文字列 (文字)"/>
    <w:link w:val="a4"/>
    <w:semiHidden/>
    <w:rsid w:val="00EE09B5"/>
    <w:rPr>
      <w:rFonts w:eastAsia="Times New Roman"/>
      <w:lang w:eastAsia="en-US"/>
    </w:rPr>
  </w:style>
  <w:style w:type="character" w:customStyle="1" w:styleId="ad">
    <w:name w:val="フッター (文字)"/>
    <w:link w:val="ac"/>
    <w:rsid w:val="00EE09B5"/>
    <w:rPr>
      <w:sz w:val="24"/>
      <w:szCs w:val="24"/>
      <w:lang w:val="en-GB" w:eastAsia="ja-JP"/>
    </w:rPr>
  </w:style>
  <w:style w:type="paragraph" w:styleId="af7">
    <w:name w:val="List Paragraph"/>
    <w:basedOn w:val="a"/>
    <w:uiPriority w:val="34"/>
    <w:qFormat/>
    <w:rsid w:val="00B5166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9160">
      <w:bodyDiv w:val="1"/>
      <w:marLeft w:val="0"/>
      <w:marRight w:val="0"/>
      <w:marTop w:val="0"/>
      <w:marBottom w:val="0"/>
      <w:divBdr>
        <w:top w:val="none" w:sz="0" w:space="0" w:color="auto"/>
        <w:left w:val="none" w:sz="0" w:space="0" w:color="auto"/>
        <w:bottom w:val="none" w:sz="0" w:space="0" w:color="auto"/>
        <w:right w:val="none" w:sz="0" w:space="0" w:color="auto"/>
      </w:divBdr>
    </w:div>
    <w:div w:id="441803791">
      <w:bodyDiv w:val="1"/>
      <w:marLeft w:val="0"/>
      <w:marRight w:val="0"/>
      <w:marTop w:val="0"/>
      <w:marBottom w:val="0"/>
      <w:divBdr>
        <w:top w:val="none" w:sz="0" w:space="0" w:color="auto"/>
        <w:left w:val="none" w:sz="0" w:space="0" w:color="auto"/>
        <w:bottom w:val="none" w:sz="0" w:space="0" w:color="auto"/>
        <w:right w:val="none" w:sz="0" w:space="0" w:color="auto"/>
      </w:divBdr>
    </w:div>
    <w:div w:id="728384460">
      <w:bodyDiv w:val="1"/>
      <w:marLeft w:val="0"/>
      <w:marRight w:val="0"/>
      <w:marTop w:val="0"/>
      <w:marBottom w:val="0"/>
      <w:divBdr>
        <w:top w:val="none" w:sz="0" w:space="0" w:color="auto"/>
        <w:left w:val="none" w:sz="0" w:space="0" w:color="auto"/>
        <w:bottom w:val="none" w:sz="0" w:space="0" w:color="auto"/>
        <w:right w:val="none" w:sz="0" w:space="0" w:color="auto"/>
      </w:divBdr>
    </w:div>
    <w:div w:id="869755484">
      <w:bodyDiv w:val="1"/>
      <w:marLeft w:val="0"/>
      <w:marRight w:val="0"/>
      <w:marTop w:val="0"/>
      <w:marBottom w:val="0"/>
      <w:divBdr>
        <w:top w:val="none" w:sz="0" w:space="0" w:color="auto"/>
        <w:left w:val="none" w:sz="0" w:space="0" w:color="auto"/>
        <w:bottom w:val="none" w:sz="0" w:space="0" w:color="auto"/>
        <w:right w:val="none" w:sz="0" w:space="0" w:color="auto"/>
      </w:divBdr>
    </w:div>
    <w:div w:id="14120031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gsics.atmos.umd.edu/bin/view/Development/NetcdfConvention" TargetMode="External"/></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www.eumetsat.int/Home/Main/AboutEUMETSAT/InternationalRelations/CGMS/CGMSPublications/groups/sir/documents/document/pdf_gsics_pres_04_proceedings.pdf" TargetMode="External"/><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oleObject" Target="embeddings/oleObject22.bin"/><Relationship Id="rId63" Type="http://schemas.openxmlformats.org/officeDocument/2006/relationships/oleObject" Target="embeddings/oleObject29.bin"/><Relationship Id="rId68" Type="http://schemas.openxmlformats.org/officeDocument/2006/relationships/image" Target="media/image28.wmf"/><Relationship Id="rId84" Type="http://schemas.openxmlformats.org/officeDocument/2006/relationships/oleObject" Target="embeddings/oleObject37.bin"/><Relationship Id="rId89" Type="http://schemas.openxmlformats.org/officeDocument/2006/relationships/oleObject" Target="embeddings/oleObject39.bin"/><Relationship Id="rId112" Type="http://schemas.openxmlformats.org/officeDocument/2006/relationships/hyperlink" Target="http://www.eumetsat.int/idcplg?IdcService=GET_FILE&amp;dDocName=pdf_typ_radiomet_acc_msg-1-2&amp;RevisionSelectionMethod=LatestReleased" TargetMode="External"/><Relationship Id="rId16" Type="http://schemas.openxmlformats.org/officeDocument/2006/relationships/oleObject" Target="embeddings/oleObject4.bin"/><Relationship Id="rId107" Type="http://schemas.openxmlformats.org/officeDocument/2006/relationships/oleObject" Target="embeddings/oleObject48.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4.bin"/><Relationship Id="rId58" Type="http://schemas.openxmlformats.org/officeDocument/2006/relationships/image" Target="media/image22.wmf"/><Relationship Id="rId66" Type="http://schemas.openxmlformats.org/officeDocument/2006/relationships/image" Target="media/image26.png"/><Relationship Id="rId74" Type="http://schemas.openxmlformats.org/officeDocument/2006/relationships/image" Target="media/image31.wmf"/><Relationship Id="rId79" Type="http://schemas.openxmlformats.org/officeDocument/2006/relationships/image" Target="media/image34.png"/><Relationship Id="rId87" Type="http://schemas.openxmlformats.org/officeDocument/2006/relationships/oleObject" Target="embeddings/oleObject38.bin"/><Relationship Id="rId102" Type="http://schemas.openxmlformats.org/officeDocument/2006/relationships/image" Target="media/image45.wmf"/><Relationship Id="rId110" Type="http://schemas.openxmlformats.org/officeDocument/2006/relationships/oleObject" Target="embeddings/oleObject50.bin"/><Relationship Id="rId115" Type="http://schemas.openxmlformats.org/officeDocument/2006/relationships/hyperlink" Target="http://www.star.nesdis.noaa.gov/smcd/spb/calibration/icvs/GSICS/documents/newsletter/GSICS_Quarterly_Vol2No1_2008.pdf" TargetMode="External"/><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oleObject" Target="embeddings/oleObject36.bin"/><Relationship Id="rId90" Type="http://schemas.openxmlformats.org/officeDocument/2006/relationships/image" Target="media/image39.wmf"/><Relationship Id="rId95" Type="http://schemas.openxmlformats.org/officeDocument/2006/relationships/oleObject" Target="embeddings/oleObject42.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comments" Target="comments.xml"/><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oleObject" Target="embeddings/oleObject47.bin"/><Relationship Id="rId113" Type="http://schemas.openxmlformats.org/officeDocument/2006/relationships/hyperlink" Target="http://oiswww.eumetsat.org/WEBOPS/eps-pg/IASI-L1/IASIL1-PG-4ProdOverview.htm" TargetMode="External"/><Relationship Id="rId118" Type="http://schemas.openxmlformats.org/officeDocument/2006/relationships/hyperlink" Target="http://www.star.nesdis.noaa.gov/smcd/spb/calibration/icvs/GSICS/documents/newsletter/GSICS_Quarterly_Vol1No2_2007.pdf" TargetMode="Externa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image" Target="media/image30.wmf"/><Relationship Id="rId80" Type="http://schemas.openxmlformats.org/officeDocument/2006/relationships/hyperlink" Target="http://nmsc.kma.go.kr/html/homepage/en/gscis/Infrared/gsicsIrScatterPlot.do" TargetMode="External"/><Relationship Id="rId85" Type="http://schemas.openxmlformats.org/officeDocument/2006/relationships/footer" Target="footer2.xml"/><Relationship Id="rId93" Type="http://schemas.openxmlformats.org/officeDocument/2006/relationships/oleObject" Target="embeddings/oleObject41.bin"/><Relationship Id="rId98"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oleObject" Target="embeddings/oleObject27.bin"/><Relationship Id="rId67" Type="http://schemas.openxmlformats.org/officeDocument/2006/relationships/image" Target="media/image27.png"/><Relationship Id="rId103" Type="http://schemas.openxmlformats.org/officeDocument/2006/relationships/oleObject" Target="embeddings/oleObject46.bin"/><Relationship Id="rId108" Type="http://schemas.openxmlformats.org/officeDocument/2006/relationships/image" Target="media/image48.wmf"/><Relationship Id="rId116" Type="http://schemas.openxmlformats.org/officeDocument/2006/relationships/hyperlink" Target="http://www.eumetsat.int/Home/Main/What_We_Do/InternationalRelations/CGMS/groups/sir/documents/document/pdf_gsics_rep_03.pdf" TargetMode="External"/><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9.wmf"/><Relationship Id="rId75" Type="http://schemas.openxmlformats.org/officeDocument/2006/relationships/oleObject" Target="embeddings/oleObject34.bin"/><Relationship Id="rId83" Type="http://schemas.openxmlformats.org/officeDocument/2006/relationships/image" Target="media/image36.wmf"/><Relationship Id="rId88" Type="http://schemas.openxmlformats.org/officeDocument/2006/relationships/image" Target="media/image38.wmf"/><Relationship Id="rId91" Type="http://schemas.openxmlformats.org/officeDocument/2006/relationships/oleObject" Target="embeddings/oleObject40.bin"/><Relationship Id="rId96" Type="http://schemas.openxmlformats.org/officeDocument/2006/relationships/image" Target="media/image42.wmf"/><Relationship Id="rId111" Type="http://schemas.openxmlformats.org/officeDocument/2006/relationships/hyperlink" Target="http://www.eumetsat.int/groups/ops/documents/file/zip_msg_seviri_spec_res_char.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18.wmf"/><Relationship Id="rId57" Type="http://schemas.openxmlformats.org/officeDocument/2006/relationships/oleObject" Target="embeddings/oleObject26.bin"/><Relationship Id="rId106" Type="http://schemas.openxmlformats.org/officeDocument/2006/relationships/image" Target="media/image47.wmf"/><Relationship Id="rId114" Type="http://schemas.openxmlformats.org/officeDocument/2006/relationships/hyperlink" Target="http://www.eumetsat.int/idcplg?IdcService=GET_FILE&amp;dDocName=PDF_TEN_080024_RAD_BRIGHT_TEMP&amp;RevisionSelectionMethod=LatestReleased" TargetMode="External"/><Relationship Id="rId11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6.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3.bin"/><Relationship Id="rId78" Type="http://schemas.openxmlformats.org/officeDocument/2006/relationships/image" Target="media/image33.png"/><Relationship Id="rId81" Type="http://schemas.openxmlformats.org/officeDocument/2006/relationships/image" Target="media/image35.wmf"/><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oleObject" Target="embeddings/oleObject49.bin"/><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43.bin"/><Relationship Id="rId104" Type="http://schemas.openxmlformats.org/officeDocument/2006/relationships/image" Target="media/image46.w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FA023F-DCE3-4599-A91E-45FD6C22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46</Pages>
  <Words>10199</Words>
  <Characters>58138</Characters>
  <Application>Microsoft Office Word</Application>
  <DocSecurity>0</DocSecurity>
  <Lines>484</Lines>
  <Paragraphs>136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1</vt:lpstr>
      <vt:lpstr>1</vt:lpstr>
    </vt:vector>
  </TitlesOfParts>
  <Company/>
  <LinksUpToDate>false</LinksUpToDate>
  <CharactersWithSpaces>68201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HEWISONT</dc:creator>
  <cp:lastModifiedBy>Masaya Takahashi</cp:lastModifiedBy>
  <cp:revision>50</cp:revision>
  <cp:lastPrinted>2014-04-17T07:20:00Z</cp:lastPrinted>
  <dcterms:created xsi:type="dcterms:W3CDTF">2014-04-17T04:25:00Z</dcterms:created>
  <dcterms:modified xsi:type="dcterms:W3CDTF">2017-04-19T00:24:00Z</dcterms:modified>
</cp:coreProperties>
</file>