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5E69" w14:textId="77777777" w:rsidR="00E51DE9" w:rsidRPr="000265E2" w:rsidRDefault="000F02F3">
      <w:pPr>
        <w:pStyle w:val="Heading1"/>
        <w:spacing w:before="360"/>
        <w:jc w:val="center"/>
        <w:rPr>
          <w:lang w:val="en-GB"/>
        </w:rPr>
      </w:pPr>
      <w:bookmarkStart w:id="0" w:name="_gjdgxs" w:colFirst="0" w:colLast="0"/>
      <w:bookmarkEnd w:id="0"/>
      <w:r w:rsidRPr="000265E2">
        <w:rPr>
          <w:lang w:val="en-GB"/>
        </w:rPr>
        <w:t>SI-Traceable Space-based Climate Observing System</w:t>
      </w:r>
      <w:r w:rsidRPr="000265E2">
        <w:rPr>
          <w:lang w:val="en-GB"/>
        </w:rPr>
        <w:br/>
        <w:t xml:space="preserve"> – a CEOS and GSICS Workshop</w:t>
      </w:r>
      <w:r w:rsidRPr="000265E2">
        <w:rPr>
          <w:lang w:val="en-GB"/>
        </w:rPr>
        <w:br/>
        <w:t>National Physical Laboratory, London, UK, 9-11 Sept. 2019</w:t>
      </w:r>
    </w:p>
    <w:p w14:paraId="3F51CC2B" w14:textId="77777777" w:rsidR="00E51DE9" w:rsidRPr="000265E2" w:rsidRDefault="000F02F3">
      <w:pPr>
        <w:pStyle w:val="Heading1"/>
        <w:spacing w:before="360"/>
        <w:jc w:val="center"/>
        <w:rPr>
          <w:lang w:val="en-GB"/>
        </w:rPr>
      </w:pPr>
      <w:r w:rsidRPr="000265E2">
        <w:rPr>
          <w:lang w:val="en-GB"/>
        </w:rPr>
        <w:t xml:space="preserve">Workshop Report </w:t>
      </w:r>
    </w:p>
    <w:p w14:paraId="4012685C" w14:textId="77777777" w:rsidR="00E51DE9" w:rsidRPr="000265E2" w:rsidRDefault="00E51DE9">
      <w:pPr>
        <w:rPr>
          <w:lang w:val="en-GB"/>
        </w:rPr>
      </w:pPr>
    </w:p>
    <w:p w14:paraId="1D3A69FD" w14:textId="77777777" w:rsidR="00E51DE9" w:rsidRPr="000265E2" w:rsidRDefault="00E51DE9">
      <w:pPr>
        <w:rPr>
          <w:lang w:val="en-GB"/>
        </w:rPr>
      </w:pPr>
      <w:bookmarkStart w:id="1" w:name="_30j0zll" w:colFirst="0" w:colLast="0"/>
      <w:bookmarkEnd w:id="1"/>
    </w:p>
    <w:p w14:paraId="6500DD35" w14:textId="58A817D8" w:rsidR="00E51DE9" w:rsidRPr="000265E2" w:rsidRDefault="00764850" w:rsidP="00764850">
      <w:pPr>
        <w:pStyle w:val="Heading2"/>
        <w:numPr>
          <w:ilvl w:val="0"/>
          <w:numId w:val="12"/>
        </w:numPr>
        <w:rPr>
          <w:lang w:val="en-GB"/>
        </w:rPr>
      </w:pPr>
      <w:r w:rsidRPr="00764850">
        <w:rPr>
          <w:lang w:val="en-GB"/>
        </w:rPr>
        <w:t>Extending GSICS to Inter-Calibrate Satellite Radiances to an Absolute Scale</w:t>
      </w:r>
    </w:p>
    <w:p w14:paraId="7530E221" w14:textId="3A935D9F" w:rsidR="008077D5" w:rsidRPr="008077D5" w:rsidRDefault="008077D5" w:rsidP="008077D5">
      <w:pPr>
        <w:rPr>
          <w:lang w:val="en-GB"/>
        </w:rPr>
      </w:pPr>
      <w:r w:rsidRPr="008077D5">
        <w:rPr>
          <w:b/>
          <w:bCs/>
        </w:rPr>
        <w:t>Tim Hewison</w:t>
      </w:r>
      <w:r w:rsidRPr="008077D5">
        <w:rPr>
          <w:b/>
          <w:bCs/>
          <w:vertAlign w:val="superscript"/>
        </w:rPr>
        <w:t>1</w:t>
      </w:r>
      <w:r w:rsidRPr="008077D5">
        <w:rPr>
          <w:b/>
          <w:bCs/>
        </w:rPr>
        <w:t>, Dave Doelling</w:t>
      </w:r>
      <w:r w:rsidRPr="008077D5">
        <w:rPr>
          <w:b/>
          <w:bCs/>
          <w:vertAlign w:val="superscript"/>
        </w:rPr>
        <w:t>2</w:t>
      </w:r>
      <w:r w:rsidRPr="008077D5">
        <w:rPr>
          <w:b/>
          <w:bCs/>
        </w:rPr>
        <w:t>, Constantine Lukashin</w:t>
      </w:r>
      <w:r w:rsidRPr="008077D5">
        <w:rPr>
          <w:b/>
          <w:bCs/>
          <w:vertAlign w:val="superscript"/>
        </w:rPr>
        <w:t>2</w:t>
      </w:r>
      <w:r w:rsidRPr="008077D5">
        <w:rPr>
          <w:b/>
          <w:bCs/>
        </w:rPr>
        <w:t>, Dave Tobin</w:t>
      </w:r>
      <w:r w:rsidRPr="008077D5">
        <w:rPr>
          <w:b/>
          <w:bCs/>
          <w:vertAlign w:val="superscript"/>
        </w:rPr>
        <w:t>3</w:t>
      </w:r>
      <w:r w:rsidRPr="008077D5">
        <w:rPr>
          <w:b/>
          <w:bCs/>
        </w:rPr>
        <w:t xml:space="preserve">, </w:t>
      </w:r>
      <w:proofErr w:type="spellStart"/>
      <w:r w:rsidRPr="008077D5">
        <w:rPr>
          <w:b/>
          <w:bCs/>
        </w:rPr>
        <w:t>Viju</w:t>
      </w:r>
      <w:proofErr w:type="spellEnd"/>
      <w:r w:rsidRPr="008077D5">
        <w:rPr>
          <w:b/>
          <w:bCs/>
        </w:rPr>
        <w:t xml:space="preserve"> John</w:t>
      </w:r>
      <w:r w:rsidRPr="008077D5">
        <w:rPr>
          <w:b/>
          <w:bCs/>
          <w:vertAlign w:val="superscript"/>
        </w:rPr>
        <w:t>1</w:t>
      </w:r>
      <w:r w:rsidRPr="008077D5">
        <w:rPr>
          <w:b/>
          <w:bCs/>
        </w:rPr>
        <w:t xml:space="preserve">, </w:t>
      </w:r>
      <w:proofErr w:type="spellStart"/>
      <w:r w:rsidRPr="008077D5">
        <w:rPr>
          <w:b/>
          <w:bCs/>
        </w:rPr>
        <w:t>Xiuqing</w:t>
      </w:r>
      <w:proofErr w:type="spellEnd"/>
      <w:r w:rsidRPr="008077D5">
        <w:rPr>
          <w:b/>
          <w:bCs/>
        </w:rPr>
        <w:t xml:space="preserve"> Hu</w:t>
      </w:r>
      <w:r w:rsidRPr="008077D5">
        <w:rPr>
          <w:b/>
          <w:bCs/>
          <w:vertAlign w:val="superscript"/>
        </w:rPr>
        <w:t>4</w:t>
      </w:r>
      <w:r w:rsidRPr="008077D5">
        <w:rPr>
          <w:b/>
          <w:bCs/>
        </w:rPr>
        <w:t xml:space="preserve">, </w:t>
      </w:r>
      <w:proofErr w:type="spellStart"/>
      <w:r w:rsidRPr="008077D5">
        <w:rPr>
          <w:b/>
          <w:bCs/>
        </w:rPr>
        <w:t>Likun</w:t>
      </w:r>
      <w:proofErr w:type="spellEnd"/>
      <w:r w:rsidRPr="008077D5">
        <w:rPr>
          <w:b/>
          <w:bCs/>
        </w:rPr>
        <w:t xml:space="preserve"> Wang</w:t>
      </w:r>
      <w:proofErr w:type="gramStart"/>
      <w:r w:rsidRPr="008077D5">
        <w:rPr>
          <w:b/>
          <w:bCs/>
          <w:vertAlign w:val="superscript"/>
        </w:rPr>
        <w:t xml:space="preserve">5 </w:t>
      </w:r>
      <w:r w:rsidRPr="008077D5">
        <w:rPr>
          <w:b/>
          <w:bCs/>
        </w:rPr>
        <w:t>,</w:t>
      </w:r>
      <w:proofErr w:type="gramEnd"/>
      <w:r w:rsidRPr="008077D5">
        <w:rPr>
          <w:b/>
          <w:bCs/>
        </w:rPr>
        <w:t xml:space="preserve"> </w:t>
      </w:r>
      <w:proofErr w:type="spellStart"/>
      <w:r w:rsidRPr="008077D5">
        <w:rPr>
          <w:b/>
          <w:bCs/>
        </w:rPr>
        <w:t>Dorothée</w:t>
      </w:r>
      <w:proofErr w:type="spellEnd"/>
      <w:r w:rsidRPr="008077D5">
        <w:rPr>
          <w:b/>
          <w:bCs/>
        </w:rPr>
        <w:t xml:space="preserve"> Coppens</w:t>
      </w:r>
      <w:r w:rsidRPr="008077D5">
        <w:rPr>
          <w:b/>
          <w:bCs/>
          <w:vertAlign w:val="superscript"/>
        </w:rPr>
        <w:t>1</w:t>
      </w:r>
      <w:r>
        <w:rPr>
          <w:b/>
          <w:bCs/>
          <w:vertAlign w:val="superscript"/>
        </w:rPr>
        <w:t xml:space="preserve"> </w:t>
      </w:r>
      <w:r>
        <w:rPr>
          <w:b/>
          <w:bCs/>
        </w:rPr>
        <w:t>(</w:t>
      </w:r>
      <w:r w:rsidRPr="008077D5">
        <w:rPr>
          <w:b/>
          <w:bCs/>
          <w:vertAlign w:val="superscript"/>
        </w:rPr>
        <w:t>1</w:t>
      </w:r>
      <w:r w:rsidRPr="008077D5">
        <w:rPr>
          <w:b/>
          <w:bCs/>
        </w:rPr>
        <w:t xml:space="preserve">EUMETSAT, </w:t>
      </w:r>
      <w:r w:rsidRPr="008077D5">
        <w:rPr>
          <w:b/>
          <w:bCs/>
          <w:vertAlign w:val="superscript"/>
        </w:rPr>
        <w:t>2</w:t>
      </w:r>
      <w:r w:rsidRPr="008077D5">
        <w:rPr>
          <w:b/>
          <w:bCs/>
        </w:rPr>
        <w:t>NASA</w:t>
      </w:r>
      <w:r w:rsidR="00F242AB">
        <w:rPr>
          <w:b/>
          <w:bCs/>
        </w:rPr>
        <w:t xml:space="preserve"> </w:t>
      </w:r>
      <w:r w:rsidRPr="008077D5">
        <w:rPr>
          <w:b/>
          <w:bCs/>
        </w:rPr>
        <w:t>Langley</w:t>
      </w:r>
      <w:r w:rsidR="00F242AB">
        <w:rPr>
          <w:b/>
          <w:bCs/>
        </w:rPr>
        <w:t xml:space="preserve"> Research Center</w:t>
      </w:r>
      <w:r w:rsidRPr="008077D5">
        <w:rPr>
          <w:b/>
          <w:bCs/>
        </w:rPr>
        <w:t xml:space="preserve">, </w:t>
      </w:r>
      <w:r w:rsidRPr="008077D5">
        <w:rPr>
          <w:b/>
          <w:bCs/>
          <w:vertAlign w:val="superscript"/>
        </w:rPr>
        <w:t>3</w:t>
      </w:r>
      <w:r w:rsidRPr="008077D5">
        <w:rPr>
          <w:b/>
          <w:bCs/>
        </w:rPr>
        <w:t xml:space="preserve">UWISC-SSEC, </w:t>
      </w:r>
      <w:r w:rsidRPr="008077D5">
        <w:rPr>
          <w:b/>
          <w:bCs/>
          <w:vertAlign w:val="superscript"/>
        </w:rPr>
        <w:t>4</w:t>
      </w:r>
      <w:r w:rsidRPr="008077D5">
        <w:rPr>
          <w:b/>
          <w:bCs/>
        </w:rPr>
        <w:t>CMA-NSMC</w:t>
      </w:r>
      <w:r>
        <w:rPr>
          <w:b/>
          <w:bCs/>
        </w:rPr>
        <w:t xml:space="preserve">, </w:t>
      </w:r>
      <w:r w:rsidRPr="008077D5">
        <w:rPr>
          <w:b/>
          <w:bCs/>
          <w:vertAlign w:val="superscript"/>
        </w:rPr>
        <w:t>5</w:t>
      </w:r>
      <w:r w:rsidRPr="008077D5">
        <w:rPr>
          <w:b/>
          <w:bCs/>
        </w:rPr>
        <w:t>Ri</w:t>
      </w:r>
      <w:r>
        <w:rPr>
          <w:b/>
          <w:bCs/>
        </w:rPr>
        <w:t>verside Technology Inc at NOAA)</w:t>
      </w:r>
    </w:p>
    <w:p w14:paraId="6D333356" w14:textId="075346F8" w:rsidR="00E51DE9" w:rsidRPr="000265E2" w:rsidRDefault="000F02F3">
      <w:pPr>
        <w:rPr>
          <w:lang w:val="en-GB"/>
        </w:rPr>
      </w:pPr>
      <w:r w:rsidRPr="000265E2">
        <w:rPr>
          <w:lang w:val="en-GB"/>
        </w:rPr>
        <w:t>This sect</w:t>
      </w:r>
      <w:r w:rsidR="000265E2" w:rsidRPr="000265E2">
        <w:rPr>
          <w:lang w:val="en-GB"/>
        </w:rPr>
        <w:t xml:space="preserve">ion introduces products of the </w:t>
      </w:r>
      <w:r w:rsidRPr="000265E2">
        <w:rPr>
          <w:lang w:val="en-GB"/>
        </w:rPr>
        <w:t>Global Space-based Inter-Calibration System (GSICS) and addresses how they could be tied to an absolute scale using comparisons with SI-Traceable Satellite instruments, with short, well-documented traceability chains, that are verifiable on-orbit.</w:t>
      </w:r>
    </w:p>
    <w:p w14:paraId="60455876" w14:textId="77777777" w:rsidR="00E51DE9" w:rsidRPr="000265E2" w:rsidRDefault="000F02F3">
      <w:pPr>
        <w:pStyle w:val="Heading3"/>
        <w:numPr>
          <w:ilvl w:val="1"/>
          <w:numId w:val="12"/>
        </w:numPr>
        <w:rPr>
          <w:lang w:val="en-GB"/>
        </w:rPr>
      </w:pPr>
      <w:r w:rsidRPr="000265E2">
        <w:rPr>
          <w:lang w:val="en-GB"/>
        </w:rPr>
        <w:t>Introduction to GSICS and its Products for Geostationary Imagers</w:t>
      </w:r>
    </w:p>
    <w:p w14:paraId="5F5F8833" w14:textId="4391E5E7" w:rsidR="00E51DE9" w:rsidRPr="000265E2" w:rsidRDefault="000F02F3">
      <w:pPr>
        <w:rPr>
          <w:lang w:val="en-GB"/>
        </w:rPr>
      </w:pPr>
      <w:r w:rsidRPr="000265E2">
        <w:rPr>
          <w:lang w:val="en-GB"/>
        </w:rPr>
        <w:t xml:space="preserve">The Global Space-based Inter-Calibration System (GSICS) is an international collaborative effort, which aims at ensuring consistent </w:t>
      </w:r>
      <w:r w:rsidR="00F315D6">
        <w:rPr>
          <w:lang w:val="en-GB"/>
        </w:rPr>
        <w:t xml:space="preserve">measurement </w:t>
      </w:r>
      <w:r w:rsidRPr="000265E2">
        <w:rPr>
          <w:lang w:val="en-GB"/>
        </w:rPr>
        <w:t xml:space="preserve">accuracy among space-based observations worldwide for climate monitoring, weather forecasting, and environmental applications [1]. This is achieved through a comprehensive calibration strategy, which involves </w:t>
      </w:r>
      <w:r w:rsidR="0083740E">
        <w:rPr>
          <w:lang w:val="en-GB"/>
        </w:rPr>
        <w:t xml:space="preserve">routine </w:t>
      </w:r>
      <w:r w:rsidRPr="000265E2">
        <w:rPr>
          <w:lang w:val="en-GB"/>
        </w:rPr>
        <w:t xml:space="preserve">monitoring </w:t>
      </w:r>
      <w:r w:rsidR="00E71C20">
        <w:rPr>
          <w:lang w:val="en-GB"/>
        </w:rPr>
        <w:t xml:space="preserve">of </w:t>
      </w:r>
      <w:r w:rsidRPr="000265E2">
        <w:rPr>
          <w:lang w:val="en-GB"/>
        </w:rPr>
        <w:t xml:space="preserve">instrument performances, operational inter-calibration of satellite instruments, tying the measurements to absolute references and standards, and recalibration of archived data. </w:t>
      </w:r>
    </w:p>
    <w:p w14:paraId="6EF8E47E" w14:textId="22BECE09" w:rsidR="00E51DE9" w:rsidRPr="000265E2" w:rsidRDefault="000F02F3">
      <w:pPr>
        <w:rPr>
          <w:lang w:val="en-GB"/>
        </w:rPr>
      </w:pPr>
      <w:r w:rsidRPr="000265E2">
        <w:rPr>
          <w:lang w:val="en-GB"/>
        </w:rPr>
        <w:t>One part of GSICS’ strategy involves direct comparison</w:t>
      </w:r>
      <w:r w:rsidR="000265E2">
        <w:rPr>
          <w:lang w:val="en-GB"/>
        </w:rPr>
        <w:t>s</w:t>
      </w:r>
      <w:r w:rsidRPr="000265E2">
        <w:rPr>
          <w:lang w:val="en-GB"/>
        </w:rPr>
        <w:t xml:space="preserve"> of collocated observations from pairs of satellite instruments, which are used to systematically generate calibration functions to compare and correct the biases of monitored instruments to references. This is currently applied to inter-calibrate the infrared </w:t>
      </w:r>
      <w:r w:rsidR="00B20148">
        <w:rPr>
          <w:lang w:val="en-GB"/>
        </w:rPr>
        <w:t xml:space="preserve">(IR) </w:t>
      </w:r>
      <w:r w:rsidRPr="000265E2">
        <w:rPr>
          <w:lang w:val="en-GB"/>
        </w:rPr>
        <w:t xml:space="preserve">channels of geostationary (GEO) imagers to hyperspectral sounders on Low Earth Orbit </w:t>
      </w:r>
      <w:r w:rsidR="00F315D6">
        <w:rPr>
          <w:lang w:val="en-GB"/>
        </w:rPr>
        <w:t xml:space="preserve">(LEO) </w:t>
      </w:r>
      <w:r w:rsidRPr="000265E2">
        <w:rPr>
          <w:lang w:val="en-GB"/>
        </w:rPr>
        <w:t xml:space="preserve">satellites, which are used as references to generate </w:t>
      </w:r>
      <w:r w:rsidRPr="000265E2">
        <w:rPr>
          <w:i/>
          <w:lang w:val="en-GB"/>
        </w:rPr>
        <w:t>GEO-LEO IR GSICS Corrections</w:t>
      </w:r>
      <w:r w:rsidRPr="000265E2">
        <w:rPr>
          <w:lang w:val="en-GB"/>
        </w:rPr>
        <w:t>. These are derived by various satellite operating agencies from a commonly-agreed algorithm [</w:t>
      </w:r>
      <w:proofErr w:type="spellStart"/>
      <w:r w:rsidRPr="000265E2">
        <w:rPr>
          <w:lang w:val="en-GB"/>
        </w:rPr>
        <w:t>Hewison</w:t>
      </w:r>
      <w:proofErr w:type="spellEnd"/>
      <w:r w:rsidRPr="000265E2">
        <w:rPr>
          <w:lang w:val="en-GB"/>
        </w:rPr>
        <w:t xml:space="preserve"> </w:t>
      </w:r>
      <w:r w:rsidRPr="000265E2">
        <w:rPr>
          <w:i/>
          <w:lang w:val="en-GB"/>
        </w:rPr>
        <w:t>et al</w:t>
      </w:r>
      <w:r w:rsidRPr="000265E2">
        <w:rPr>
          <w:lang w:val="en-GB"/>
        </w:rPr>
        <w:t xml:space="preserve">., 2013], </w:t>
      </w:r>
      <w:proofErr w:type="gramStart"/>
      <w:r w:rsidRPr="000265E2">
        <w:rPr>
          <w:lang w:val="en-GB"/>
        </w:rPr>
        <w:t>similar to</w:t>
      </w:r>
      <w:proofErr w:type="gramEnd"/>
      <w:r w:rsidRPr="000265E2">
        <w:rPr>
          <w:lang w:val="en-GB"/>
        </w:rPr>
        <w:t xml:space="preserve"> the Simultaneous Nadir Overpass (</w:t>
      </w:r>
      <w:r w:rsidRPr="000265E2">
        <w:rPr>
          <w:i/>
          <w:lang w:val="en-GB"/>
        </w:rPr>
        <w:t>SNO</w:t>
      </w:r>
      <w:r w:rsidRPr="000265E2">
        <w:rPr>
          <w:lang w:val="en-GB"/>
        </w:rPr>
        <w:t xml:space="preserve">) method originally developed for LEO-LEO comparisons [Cao </w:t>
      </w:r>
      <w:r w:rsidRPr="000265E2">
        <w:rPr>
          <w:i/>
          <w:lang w:val="en-GB"/>
        </w:rPr>
        <w:t>et al.</w:t>
      </w:r>
      <w:r w:rsidRPr="000265E2">
        <w:rPr>
          <w:lang w:val="en-GB"/>
        </w:rPr>
        <w:t>, 2004</w:t>
      </w:r>
      <w:r w:rsidR="00B20148">
        <w:rPr>
          <w:lang w:val="en-GB"/>
        </w:rPr>
        <w:t>]</w:t>
      </w:r>
      <w:r w:rsidR="00CC3C56">
        <w:rPr>
          <w:lang w:val="en-GB"/>
        </w:rPr>
        <w:t>, but extended to include a range of view angles</w:t>
      </w:r>
      <w:r w:rsidRPr="000265E2">
        <w:rPr>
          <w:lang w:val="en-GB"/>
        </w:rPr>
        <w:t xml:space="preserve">. This algorithm is based on the comparison of collocated simultaneous observations from pairs of satellite instruments with similar viewing geometries, using a weighted linear regression. Because a hyperspectral reference instrument is used as a calibration reference for contemporary satellites, it is possible to accurately synthesise the equivalent radiance of the multispectral monitored instrument by convolving its spectral response function with </w:t>
      </w:r>
      <w:r w:rsidRPr="000265E2">
        <w:rPr>
          <w:lang w:val="en-GB"/>
        </w:rPr>
        <w:lastRenderedPageBreak/>
        <w:t xml:space="preserve">the observed scene radiance spectra. However, some reference instruments, such as </w:t>
      </w:r>
      <w:proofErr w:type="spellStart"/>
      <w:r w:rsidRPr="000265E2">
        <w:rPr>
          <w:lang w:val="en-GB"/>
        </w:rPr>
        <w:t>CrIS</w:t>
      </w:r>
      <w:proofErr w:type="spellEnd"/>
      <w:r w:rsidRPr="000265E2">
        <w:rPr>
          <w:lang w:val="en-GB"/>
        </w:rPr>
        <w:t xml:space="preserve"> and AIRS, d</w:t>
      </w:r>
      <w:bookmarkStart w:id="2" w:name="_GoBack"/>
      <w:bookmarkEnd w:id="2"/>
      <w:r w:rsidRPr="000265E2">
        <w:rPr>
          <w:lang w:val="en-GB"/>
        </w:rPr>
        <w:t>o not provide complete or contiguous spectral coverage of all monitored instruments’ IR channels. Algorithms have been developed to compensate for spectral gaps [Xu et al</w:t>
      </w:r>
      <w:r w:rsidR="00F228D0">
        <w:rPr>
          <w:lang w:val="en-GB"/>
        </w:rPr>
        <w:t>.</w:t>
      </w:r>
      <w:r w:rsidRPr="000265E2">
        <w:rPr>
          <w:lang w:val="en-GB"/>
        </w:rPr>
        <w:t>, 2018], which introduce additional, but quantifiable, uncertainties into the GSICS product.</w:t>
      </w:r>
    </w:p>
    <w:p w14:paraId="5D62990D" w14:textId="09661DCA" w:rsidR="00E51DE9" w:rsidRPr="000265E2" w:rsidRDefault="000265E2">
      <w:pPr>
        <w:rPr>
          <w:lang w:val="en-GB"/>
        </w:rPr>
      </w:pPr>
      <w:r>
        <w:rPr>
          <w:lang w:val="en-GB"/>
        </w:rPr>
        <w:t>A</w:t>
      </w:r>
      <w:r w:rsidR="000F02F3" w:rsidRPr="000265E2">
        <w:rPr>
          <w:lang w:val="en-GB"/>
        </w:rPr>
        <w:t xml:space="preserve">n extension of the SNO approach, </w:t>
      </w:r>
      <w:r w:rsidR="00661781">
        <w:rPr>
          <w:lang w:val="en-GB"/>
        </w:rPr>
        <w:t xml:space="preserve">sometimes </w:t>
      </w:r>
      <w:r w:rsidR="000F02F3" w:rsidRPr="000265E2">
        <w:rPr>
          <w:lang w:val="en-GB"/>
        </w:rPr>
        <w:t xml:space="preserve">known as </w:t>
      </w:r>
      <w:r w:rsidR="000F02F3" w:rsidRPr="000265E2">
        <w:rPr>
          <w:i/>
          <w:lang w:val="en-GB"/>
        </w:rPr>
        <w:t>Ray-matching</w:t>
      </w:r>
      <w:r w:rsidR="000F02F3" w:rsidRPr="000265E2">
        <w:rPr>
          <w:lang w:val="en-GB"/>
        </w:rPr>
        <w:t>, can be applied to inter-calibrate counterpart channels in the reflected solar band (VIS/NIR)</w:t>
      </w:r>
      <w:r>
        <w:rPr>
          <w:lang w:val="en-GB"/>
        </w:rPr>
        <w:t>. However</w:t>
      </w:r>
      <w:r w:rsidR="000F02F3" w:rsidRPr="000265E2">
        <w:rPr>
          <w:lang w:val="en-GB"/>
        </w:rPr>
        <w:t xml:space="preserve">, GSICS currently applies a complementary, indirect approach whereby the observations of </w:t>
      </w:r>
      <w:r w:rsidR="000F02F3" w:rsidRPr="000265E2">
        <w:rPr>
          <w:i/>
          <w:lang w:val="en-GB"/>
        </w:rPr>
        <w:t xml:space="preserve">Pseudo Invariant Calibration Targets </w:t>
      </w:r>
      <w:r w:rsidR="000F02F3" w:rsidRPr="000265E2">
        <w:rPr>
          <w:lang w:val="en-GB"/>
        </w:rPr>
        <w:t>(PICTs)</w:t>
      </w:r>
      <w:ins w:id="3" w:author="C. Lukashin" w:date="2019-10-15T10:10:00Z">
        <w:r w:rsidR="0070500D">
          <w:rPr>
            <w:lang w:val="en-GB"/>
          </w:rPr>
          <w:t xml:space="preserve"> [ref]</w:t>
        </w:r>
      </w:ins>
      <w:r w:rsidR="000F02F3" w:rsidRPr="000265E2">
        <w:rPr>
          <w:lang w:val="en-GB"/>
        </w:rPr>
        <w:t>, such as the Moon or Deep Convective Clouds (DCCs)</w:t>
      </w:r>
      <w:ins w:id="4" w:author="C. Lukashin" w:date="2019-10-15T10:10:00Z">
        <w:r w:rsidR="0070500D">
          <w:rPr>
            <w:lang w:val="en-GB"/>
          </w:rPr>
          <w:t xml:space="preserve"> [</w:t>
        </w:r>
        <w:commentRangeStart w:id="5"/>
        <w:r w:rsidR="0070500D">
          <w:rPr>
            <w:lang w:val="en-GB"/>
          </w:rPr>
          <w:t>ref</w:t>
        </w:r>
        <w:commentRangeEnd w:id="5"/>
        <w:r w:rsidR="0070500D">
          <w:rPr>
            <w:rStyle w:val="CommentReference"/>
          </w:rPr>
          <w:commentReference w:id="5"/>
        </w:r>
        <w:r w:rsidR="0070500D">
          <w:rPr>
            <w:lang w:val="en-GB"/>
          </w:rPr>
          <w:t>]</w:t>
        </w:r>
      </w:ins>
      <w:r w:rsidR="000F02F3" w:rsidRPr="000265E2">
        <w:rPr>
          <w:lang w:val="en-GB"/>
        </w:rPr>
        <w:t xml:space="preserve">, are used to transfer the calibration of the reference instrument to the monitored instrument. These observations need not be </w:t>
      </w:r>
      <w:proofErr w:type="gramStart"/>
      <w:r w:rsidR="000F02F3" w:rsidRPr="000265E2">
        <w:rPr>
          <w:lang w:val="en-GB"/>
        </w:rPr>
        <w:t>simultaneous, but</w:t>
      </w:r>
      <w:proofErr w:type="gramEnd"/>
      <w:r w:rsidR="000F02F3" w:rsidRPr="000265E2">
        <w:rPr>
          <w:lang w:val="en-GB"/>
        </w:rPr>
        <w:t xml:space="preserve"> need to be made under directly comparable conditions - for example, viewing and solar geometry. However, in the former case, it is also possible to use a lunar irradiance model to account for changes due to the Moon’s phase and </w:t>
      </w:r>
      <w:proofErr w:type="spellStart"/>
      <w:r w:rsidR="000F02F3" w:rsidRPr="000265E2">
        <w:rPr>
          <w:lang w:val="en-GB"/>
        </w:rPr>
        <w:t>libration</w:t>
      </w:r>
      <w:proofErr w:type="spellEnd"/>
      <w:r w:rsidR="000F02F3" w:rsidRPr="000265E2">
        <w:rPr>
          <w:lang w:val="en-GB"/>
        </w:rPr>
        <w:t xml:space="preserve"> [Wagner </w:t>
      </w:r>
      <w:r w:rsidR="000F02F3" w:rsidRPr="000265E2">
        <w:rPr>
          <w:i/>
          <w:lang w:val="en-GB"/>
        </w:rPr>
        <w:t>et al.</w:t>
      </w:r>
      <w:r w:rsidR="000F02F3" w:rsidRPr="000265E2">
        <w:rPr>
          <w:lang w:val="en-GB"/>
        </w:rPr>
        <w:t>, 2016]. There is, however, currently no hyperspectral satellite instrument covering the full spectral band of GEO imagers’ visible and near-infrared channel</w:t>
      </w:r>
      <w:r w:rsidR="00B20148">
        <w:rPr>
          <w:lang w:val="en-GB"/>
        </w:rPr>
        <w:t>s</w:t>
      </w:r>
      <w:r w:rsidR="000F02F3" w:rsidRPr="000265E2">
        <w:rPr>
          <w:lang w:val="en-GB"/>
        </w:rPr>
        <w:t xml:space="preserve"> that would make a suitable reference. So instead, GSICS have selected S-NPP/VIIRS as a multispectral reference instrument due to its spectral characteristics, calibration stability and good </w:t>
      </w:r>
      <w:r w:rsidR="00DB7926">
        <w:rPr>
          <w:lang w:val="en-GB"/>
        </w:rPr>
        <w:t xml:space="preserve">quality of its </w:t>
      </w:r>
      <w:r w:rsidR="000F02F3" w:rsidRPr="000265E2">
        <w:rPr>
          <w:lang w:val="en-GB"/>
        </w:rPr>
        <w:t>characterisation [</w:t>
      </w:r>
      <w:proofErr w:type="spellStart"/>
      <w:r w:rsidR="000F02F3" w:rsidRPr="000265E2">
        <w:rPr>
          <w:lang w:val="en-GB"/>
        </w:rPr>
        <w:t>Xiong</w:t>
      </w:r>
      <w:proofErr w:type="spellEnd"/>
      <w:r w:rsidR="000F02F3" w:rsidRPr="000265E2">
        <w:rPr>
          <w:lang w:val="en-GB"/>
        </w:rPr>
        <w:t xml:space="preserve"> et al., 2016]. This necessitates the use of </w:t>
      </w:r>
      <w:r w:rsidR="000F02F3" w:rsidRPr="000265E2">
        <w:rPr>
          <w:i/>
          <w:lang w:val="en-GB"/>
        </w:rPr>
        <w:t>Spectral Band Adjustment Factors</w:t>
      </w:r>
      <w:r w:rsidR="000F02F3" w:rsidRPr="000265E2">
        <w:rPr>
          <w:lang w:val="en-GB"/>
        </w:rPr>
        <w:t xml:space="preserve"> (SBAFs) [</w:t>
      </w:r>
      <w:proofErr w:type="spellStart"/>
      <w:r w:rsidR="000F02F3" w:rsidRPr="000265E2">
        <w:rPr>
          <w:lang w:val="en-GB"/>
        </w:rPr>
        <w:t>Scarino</w:t>
      </w:r>
      <w:proofErr w:type="spellEnd"/>
      <w:r w:rsidR="000F02F3" w:rsidRPr="000265E2">
        <w:rPr>
          <w:lang w:val="en-GB"/>
        </w:rPr>
        <w:t xml:space="preserve"> </w:t>
      </w:r>
      <w:r w:rsidR="000F02F3" w:rsidRPr="000265E2">
        <w:rPr>
          <w:i/>
          <w:lang w:val="en-GB"/>
        </w:rPr>
        <w:t>et al.</w:t>
      </w:r>
      <w:r w:rsidR="000F02F3" w:rsidRPr="000265E2">
        <w:rPr>
          <w:lang w:val="en-GB"/>
        </w:rPr>
        <w:t>, 2016] to account for the radiance differences introduced by the monitored and reference instruments’ equivalent channels having non-identical spectral response functions.</w:t>
      </w:r>
    </w:p>
    <w:p w14:paraId="2A967B7D" w14:textId="7D39694D" w:rsidR="00E51DE9" w:rsidRPr="000265E2" w:rsidRDefault="000F02F3">
      <w:pPr>
        <w:rPr>
          <w:lang w:val="en-GB"/>
        </w:rPr>
      </w:pPr>
      <w:r w:rsidRPr="000265E2">
        <w:rPr>
          <w:lang w:val="en-GB"/>
        </w:rPr>
        <w:t>Similar approaches have also been proposed for thermal infrared and microwave - e.g. using the Moon as a reference</w:t>
      </w:r>
      <w:r w:rsidR="004135D9">
        <w:rPr>
          <w:lang w:val="en-GB"/>
        </w:rPr>
        <w:t xml:space="preserve"> [</w:t>
      </w:r>
      <w:proofErr w:type="spellStart"/>
      <w:r w:rsidR="004135D9">
        <w:rPr>
          <w:lang w:val="en-GB"/>
        </w:rPr>
        <w:t>Niu</w:t>
      </w:r>
      <w:proofErr w:type="spellEnd"/>
      <w:r w:rsidR="004135D9">
        <w:rPr>
          <w:lang w:val="en-GB"/>
        </w:rPr>
        <w:t xml:space="preserve"> and Chen, 2018]</w:t>
      </w:r>
      <w:r w:rsidRPr="000265E2">
        <w:rPr>
          <w:lang w:val="en-GB"/>
        </w:rPr>
        <w:t xml:space="preserve">. </w:t>
      </w:r>
    </w:p>
    <w:p w14:paraId="6A0C363C" w14:textId="4D893CBE" w:rsidR="00E51DE9" w:rsidRPr="000265E2" w:rsidRDefault="000F02F3">
      <w:pPr>
        <w:rPr>
          <w:lang w:val="en-GB"/>
        </w:rPr>
      </w:pPr>
      <w:r w:rsidRPr="000265E2">
        <w:rPr>
          <w:lang w:val="en-GB"/>
        </w:rPr>
        <w:t xml:space="preserve">These methods are used to derive </w:t>
      </w:r>
      <w:r w:rsidR="00E71C20">
        <w:rPr>
          <w:lang w:val="en-GB"/>
        </w:rPr>
        <w:t xml:space="preserve">effective </w:t>
      </w:r>
      <w:r w:rsidRPr="000265E2">
        <w:rPr>
          <w:lang w:val="en-GB"/>
        </w:rPr>
        <w:t xml:space="preserve">calibration </w:t>
      </w:r>
      <w:commentRangeStart w:id="6"/>
      <w:r w:rsidRPr="000265E2">
        <w:rPr>
          <w:lang w:val="en-GB"/>
        </w:rPr>
        <w:t>corrections</w:t>
      </w:r>
      <w:commentRangeEnd w:id="6"/>
      <w:r w:rsidR="00F315D6">
        <w:rPr>
          <w:rStyle w:val="CommentReference"/>
        </w:rPr>
        <w:commentReference w:id="6"/>
      </w:r>
      <w:r w:rsidRPr="000265E2">
        <w:rPr>
          <w:lang w:val="en-GB"/>
        </w:rPr>
        <w:t xml:space="preserve"> (or, equivalently, new calibration coefficients), which are distributed as GSICS </w:t>
      </w:r>
      <w:r w:rsidRPr="000265E2">
        <w:rPr>
          <w:i/>
          <w:lang w:val="en-GB"/>
        </w:rPr>
        <w:t xml:space="preserve">products </w:t>
      </w:r>
      <w:r w:rsidRPr="000265E2">
        <w:rPr>
          <w:lang w:val="en-GB"/>
        </w:rPr>
        <w:t xml:space="preserve">to facilitate interoperability and allow for accurately integrating data from multiple observing systems into operational near real-time processing, as well as for re-analysis applications. </w:t>
      </w:r>
    </w:p>
    <w:p w14:paraId="7189951A" w14:textId="77777777" w:rsidR="00E51DE9" w:rsidRPr="000265E2" w:rsidRDefault="000F02F3">
      <w:pPr>
        <w:pStyle w:val="Heading3"/>
        <w:numPr>
          <w:ilvl w:val="1"/>
          <w:numId w:val="12"/>
        </w:numPr>
        <w:rPr>
          <w:lang w:val="en-GB"/>
        </w:rPr>
      </w:pPr>
      <w:r w:rsidRPr="000265E2">
        <w:rPr>
          <w:lang w:val="en-GB"/>
        </w:rPr>
        <w:t xml:space="preserve">Applying the Concept of Traceability to GSICS products </w:t>
      </w:r>
    </w:p>
    <w:p w14:paraId="462A0992" w14:textId="77777777" w:rsidR="00E51DE9" w:rsidRPr="000265E2" w:rsidRDefault="000F02F3">
      <w:pPr>
        <w:rPr>
          <w:lang w:val="en-GB"/>
        </w:rPr>
      </w:pPr>
      <w:r w:rsidRPr="000265E2">
        <w:rPr>
          <w:lang w:val="en-GB"/>
        </w:rPr>
        <w:t xml:space="preserve">While the concept of traceability can mean different things to different communities, when applied to GSICS Products, it refers to the ability to relate the corrected radiance of the monitored satellite instrument to the community-defined reference instruments through an unbroken chain of comparisons, with stated uncertainties. Naturally, the different levels of uncertainty associated with each comparison will affect the overall quality with which the end product is traceable back to the reference. </w:t>
      </w:r>
    </w:p>
    <w:p w14:paraId="55BDFB15" w14:textId="77777777" w:rsidR="00E51DE9" w:rsidRPr="000265E2" w:rsidRDefault="000F02F3">
      <w:pPr>
        <w:pStyle w:val="Heading3"/>
        <w:numPr>
          <w:ilvl w:val="2"/>
          <w:numId w:val="12"/>
        </w:numPr>
        <w:pBdr>
          <w:top w:val="nil"/>
          <w:left w:val="nil"/>
          <w:bottom w:val="nil"/>
          <w:right w:val="nil"/>
          <w:between w:val="nil"/>
        </w:pBdr>
        <w:rPr>
          <w:lang w:val="en-GB"/>
        </w:rPr>
      </w:pPr>
      <w:r w:rsidRPr="000265E2">
        <w:rPr>
          <w:lang w:val="en-GB"/>
        </w:rPr>
        <w:t>Traceability Concept Applied to Direct Inter-Calibration</w:t>
      </w:r>
    </w:p>
    <w:p w14:paraId="745634AF" w14:textId="2B7CAD92" w:rsidR="00E51DE9" w:rsidRPr="000265E2" w:rsidRDefault="000F02F3">
      <w:pPr>
        <w:pBdr>
          <w:top w:val="nil"/>
          <w:left w:val="nil"/>
          <w:bottom w:val="nil"/>
          <w:right w:val="nil"/>
          <w:between w:val="nil"/>
        </w:pBdr>
        <w:rPr>
          <w:lang w:val="en-GB"/>
        </w:rPr>
      </w:pPr>
      <w:r w:rsidRPr="000265E2">
        <w:rPr>
          <w:lang w:val="en-GB"/>
        </w:rPr>
        <w:t>For GSICS products derived by direct inter-comparison of a monitored instrument to a single reference instrument</w:t>
      </w:r>
      <w:r w:rsidR="00695E6C">
        <w:rPr>
          <w:lang w:val="en-GB"/>
        </w:rPr>
        <w:t>,</w:t>
      </w:r>
      <w:r w:rsidRPr="000265E2">
        <w:rPr>
          <w:lang w:val="en-GB"/>
        </w:rPr>
        <w:t xml:space="preserve"> the traceability chain is established by constructing an uncertainty budget</w:t>
      </w:r>
      <w:r w:rsidR="00695E6C">
        <w:rPr>
          <w:lang w:val="en-GB"/>
        </w:rPr>
        <w:t>. For example,</w:t>
      </w:r>
      <w:r w:rsidRPr="000265E2">
        <w:rPr>
          <w:lang w:val="en-GB"/>
        </w:rPr>
        <w:t xml:space="preserve"> [</w:t>
      </w:r>
      <w:proofErr w:type="spellStart"/>
      <w:r w:rsidRPr="000265E2">
        <w:rPr>
          <w:lang w:val="en-GB"/>
        </w:rPr>
        <w:t>Hewison</w:t>
      </w:r>
      <w:proofErr w:type="spellEnd"/>
      <w:r w:rsidRPr="000265E2">
        <w:rPr>
          <w:lang w:val="en-GB"/>
        </w:rPr>
        <w:t>, 2013]</w:t>
      </w:r>
      <w:r w:rsidR="00695E6C">
        <w:rPr>
          <w:lang w:val="en-GB"/>
        </w:rPr>
        <w:t xml:space="preserve"> </w:t>
      </w:r>
      <w:r w:rsidRPr="000265E2">
        <w:rPr>
          <w:lang w:val="en-GB"/>
        </w:rPr>
        <w:t>considers all processes contributing to the uncertainty on the comparisons and propagates these through a model of the comparison</w:t>
      </w:r>
      <w:ins w:id="7" w:author="tim" w:date="2019-10-17T21:15:00Z">
        <w:r w:rsidR="00E71C20">
          <w:rPr>
            <w:lang w:val="en-GB"/>
          </w:rPr>
          <w:t xml:space="preserve"> in a Type-B uncertainty analysis</w:t>
        </w:r>
      </w:ins>
      <w:r w:rsidRPr="000265E2">
        <w:rPr>
          <w:lang w:val="en-GB"/>
        </w:rPr>
        <w:t xml:space="preserve">, following the </w:t>
      </w:r>
      <w:r w:rsidRPr="000265E2">
        <w:rPr>
          <w:lang w:val="en-GB"/>
        </w:rPr>
        <w:lastRenderedPageBreak/>
        <w:t xml:space="preserve">CIPM </w:t>
      </w:r>
      <w:r w:rsidRPr="000265E2">
        <w:rPr>
          <w:i/>
          <w:lang w:val="en-GB"/>
        </w:rPr>
        <w:t>Guide to the Expression of Uncertainty in Measurement</w:t>
      </w:r>
      <w:r w:rsidR="004135D9">
        <w:rPr>
          <w:lang w:val="en-GB"/>
        </w:rPr>
        <w:t xml:space="preserve"> [</w:t>
      </w:r>
      <w:r w:rsidRPr="000265E2">
        <w:rPr>
          <w:lang w:val="en-GB"/>
        </w:rPr>
        <w:t>GUM</w:t>
      </w:r>
      <w:r w:rsidR="004135D9">
        <w:rPr>
          <w:lang w:val="en-GB"/>
        </w:rPr>
        <w:t>, 2008]</w:t>
      </w:r>
      <w:r w:rsidRPr="000265E2">
        <w:rPr>
          <w:lang w:val="en-GB"/>
        </w:rPr>
        <w:t xml:space="preserve">. The GSICS </w:t>
      </w:r>
      <w:r w:rsidR="00ED2278">
        <w:rPr>
          <w:lang w:val="en-GB"/>
        </w:rPr>
        <w:t xml:space="preserve">GEO-LEO IR </w:t>
      </w:r>
      <w:r w:rsidRPr="000265E2">
        <w:rPr>
          <w:lang w:val="en-GB"/>
        </w:rPr>
        <w:t>inter-calibration algorithm include</w:t>
      </w:r>
      <w:r w:rsidR="006A3595">
        <w:rPr>
          <w:lang w:val="en-GB"/>
        </w:rPr>
        <w:t>s</w:t>
      </w:r>
      <w:r w:rsidRPr="000265E2">
        <w:rPr>
          <w:lang w:val="en-GB"/>
        </w:rPr>
        <w:t xml:space="preserve"> provision of the estimated random uncertainty for each correction by propagating noise and scene variability through the weighted regression used to generate them. These estimates can be validated using a Type-A analysis </w:t>
      </w:r>
      <w:commentRangeStart w:id="8"/>
      <w:commentRangeStart w:id="9"/>
      <w:r w:rsidRPr="000265E2">
        <w:rPr>
          <w:lang w:val="en-GB"/>
        </w:rPr>
        <w:t>of</w:t>
      </w:r>
      <w:commentRangeEnd w:id="8"/>
      <w:r w:rsidR="0026793B">
        <w:rPr>
          <w:rStyle w:val="CommentReference"/>
        </w:rPr>
        <w:commentReference w:id="8"/>
      </w:r>
      <w:commentRangeEnd w:id="9"/>
      <w:r w:rsidR="00E71C20">
        <w:rPr>
          <w:rStyle w:val="CommentReference"/>
        </w:rPr>
        <w:commentReference w:id="9"/>
      </w:r>
      <w:r w:rsidRPr="000265E2">
        <w:rPr>
          <w:lang w:val="en-GB"/>
        </w:rPr>
        <w:t xml:space="preserve"> their time series. </w:t>
      </w:r>
    </w:p>
    <w:p w14:paraId="2A301889" w14:textId="220A69B4" w:rsidR="00E51DE9" w:rsidRPr="000265E2" w:rsidRDefault="000F02F3">
      <w:pPr>
        <w:pBdr>
          <w:top w:val="nil"/>
          <w:left w:val="nil"/>
          <w:bottom w:val="nil"/>
          <w:right w:val="nil"/>
          <w:between w:val="nil"/>
        </w:pBdr>
        <w:rPr>
          <w:lang w:val="en-GB"/>
        </w:rPr>
      </w:pPr>
      <w:r w:rsidRPr="000265E2">
        <w:rPr>
          <w:lang w:val="en-GB"/>
        </w:rPr>
        <w:t xml:space="preserve">However, it is often desirable to use multiple reference instruments - for example, to provide greater robustness, to improve diurnal coverage by using platforms with different equator crossing times, and to extend the period over which inter-calibration is possible beyond the lifetime of a single reference instrument. This allows us to ensure the full range of the monitored instrument’s operating conditions are covered. In these cases, it is still possible to establish a traceability chain by selecting one reference instrument as an </w:t>
      </w:r>
      <w:r w:rsidRPr="000265E2">
        <w:rPr>
          <w:i/>
          <w:lang w:val="en-GB"/>
        </w:rPr>
        <w:t>Anchor Reference</w:t>
      </w:r>
      <w:r w:rsidRPr="000265E2">
        <w:rPr>
          <w:lang w:val="en-GB"/>
        </w:rPr>
        <w:t>. Results derived from other references are then adjusted to be consistent with those from the anchor by constructing a series of double differences between the</w:t>
      </w:r>
      <w:r w:rsidR="00ED2278">
        <w:rPr>
          <w:lang w:val="en-GB"/>
        </w:rPr>
        <w:t>m</w:t>
      </w:r>
      <w:r w:rsidRPr="000265E2">
        <w:rPr>
          <w:lang w:val="en-GB"/>
        </w:rPr>
        <w:t xml:space="preserve"> and using these to define </w:t>
      </w:r>
      <w:r w:rsidRPr="000265E2">
        <w:rPr>
          <w:i/>
          <w:lang w:val="en-GB"/>
        </w:rPr>
        <w:t>delta corrections</w:t>
      </w:r>
      <w:r w:rsidRPr="000265E2">
        <w:rPr>
          <w:lang w:val="en-GB"/>
        </w:rPr>
        <w:t>, which are applied to each time series before they are combined. Uncertainties provided with each component correction and its delta correction are used as a weighting in the composite product</w:t>
      </w:r>
      <w:r w:rsidR="00065A6A">
        <w:rPr>
          <w:lang w:val="en-GB"/>
        </w:rPr>
        <w:t xml:space="preserve">, which </w:t>
      </w:r>
      <w:r w:rsidRPr="000265E2">
        <w:rPr>
          <w:lang w:val="en-GB"/>
        </w:rPr>
        <w:t xml:space="preserve">is referred to as a </w:t>
      </w:r>
      <w:r w:rsidRPr="000265E2">
        <w:rPr>
          <w:i/>
          <w:lang w:val="en-GB"/>
        </w:rPr>
        <w:t>Prime GSICS Correction</w:t>
      </w:r>
      <w:r w:rsidR="00ED2278">
        <w:rPr>
          <w:lang w:val="en-GB"/>
        </w:rPr>
        <w:t xml:space="preserve"> [EUMETSAT, 2016]</w:t>
      </w:r>
      <w:r w:rsidRPr="000265E2">
        <w:rPr>
          <w:lang w:val="en-GB"/>
        </w:rPr>
        <w:t xml:space="preserve">. </w:t>
      </w:r>
    </w:p>
    <w:p w14:paraId="1229F618" w14:textId="0485E2A7" w:rsidR="00E51DE9" w:rsidRPr="000265E2" w:rsidRDefault="000F02F3">
      <w:pPr>
        <w:pBdr>
          <w:top w:val="nil"/>
          <w:left w:val="nil"/>
          <w:bottom w:val="nil"/>
          <w:right w:val="nil"/>
          <w:between w:val="nil"/>
        </w:pBdr>
        <w:rPr>
          <w:lang w:val="en-GB"/>
        </w:rPr>
      </w:pPr>
      <w:r w:rsidRPr="000265E2">
        <w:rPr>
          <w:lang w:val="en-GB"/>
        </w:rPr>
        <w:t xml:space="preserve">It is important to test the relative stability of the products derived from each reference instrument before they are combined, as the delta correction is defined over the whole overlap period between each pair of reference instruments. So continuous monitoring of their double differences </w:t>
      </w:r>
      <w:r w:rsidR="002D15E7">
        <w:rPr>
          <w:lang w:val="en-GB"/>
        </w:rPr>
        <w:t>is</w:t>
      </w:r>
      <w:r w:rsidRPr="000265E2">
        <w:rPr>
          <w:lang w:val="en-GB"/>
        </w:rPr>
        <w:t xml:space="preserve"> critical. However, any drift in relative difference between reference instruments before or after the overlap </w:t>
      </w:r>
      <w:r w:rsidR="00065A6A">
        <w:rPr>
          <w:lang w:val="en-GB"/>
        </w:rPr>
        <w:t>can</w:t>
      </w:r>
      <w:r w:rsidRPr="000265E2">
        <w:rPr>
          <w:lang w:val="en-GB"/>
        </w:rPr>
        <w:t xml:space="preserve">not be accounted for. </w:t>
      </w:r>
    </w:p>
    <w:p w14:paraId="6ED2C4A4" w14:textId="77777777" w:rsidR="00E51DE9" w:rsidRPr="000265E2" w:rsidRDefault="000F02F3">
      <w:pPr>
        <w:rPr>
          <w:lang w:val="en-GB"/>
        </w:rPr>
      </w:pPr>
      <w:bookmarkStart w:id="10" w:name="_1fob9te" w:colFirst="0" w:colLast="0"/>
      <w:bookmarkEnd w:id="10"/>
      <w:r w:rsidRPr="000265E2">
        <w:rPr>
          <w:lang w:val="en-GB"/>
        </w:rPr>
        <w:t>The Prime GSICS Correction approach can be applied to combine results from historical references used for Fundamental Climate Data Records (FCDRs). This was illustrated by [Tabata et al. 2019], who applied the concept to recalibrate the water vapour and infrared channels of Japanese geostationary imagers using Infrared Atmospheric Sounding Interferometer (IASI), Atmospheric Infrared Sounder (AIRS), and High-resolution Infrared Radiation Sounder/2 (HIRS/2) as reference instruments.</w:t>
      </w:r>
    </w:p>
    <w:p w14:paraId="26CEC430" w14:textId="77777777" w:rsidR="00E51DE9" w:rsidRPr="000265E2" w:rsidRDefault="000F02F3">
      <w:pPr>
        <w:rPr>
          <w:lang w:val="en-GB"/>
        </w:rPr>
      </w:pPr>
      <w:bookmarkStart w:id="11" w:name="_e64jmal5uinq" w:colFirst="0" w:colLast="0"/>
      <w:bookmarkEnd w:id="11"/>
      <w:r w:rsidRPr="000265E2">
        <w:rPr>
          <w:rFonts w:ascii="Cambria" w:eastAsia="Cambria" w:hAnsi="Cambria" w:cs="Cambria"/>
          <w:b/>
          <w:color w:val="000066"/>
          <w:sz w:val="24"/>
          <w:szCs w:val="24"/>
          <w:lang w:val="en-GB"/>
        </w:rPr>
        <w:t>GSICS Infrared Reference Uncertainty and Traceability Report</w:t>
      </w:r>
    </w:p>
    <w:p w14:paraId="65491B9C" w14:textId="1F54E65B" w:rsidR="00E51DE9" w:rsidRPr="000265E2" w:rsidRDefault="000F02F3">
      <w:pPr>
        <w:pBdr>
          <w:top w:val="nil"/>
          <w:left w:val="nil"/>
          <w:bottom w:val="nil"/>
          <w:right w:val="nil"/>
          <w:between w:val="nil"/>
        </w:pBdr>
        <w:rPr>
          <w:lang w:val="en-GB"/>
        </w:rPr>
      </w:pPr>
      <w:r w:rsidRPr="000265E2">
        <w:rPr>
          <w:lang w:val="en-GB"/>
        </w:rPr>
        <w:t xml:space="preserve">GSICS is currently in the process of developing a report, to support the choice of hyperspectral reference instruments (IASI, </w:t>
      </w:r>
      <w:proofErr w:type="spellStart"/>
      <w:r w:rsidRPr="000265E2">
        <w:rPr>
          <w:lang w:val="en-GB"/>
        </w:rPr>
        <w:t>CrIS</w:t>
      </w:r>
      <w:proofErr w:type="spellEnd"/>
      <w:r w:rsidRPr="000265E2">
        <w:rPr>
          <w:lang w:val="en-GB"/>
        </w:rPr>
        <w:t xml:space="preserve"> and AIRS) to inter-calibrate channels in the thermal infrared, and the use of </w:t>
      </w:r>
      <w:proofErr w:type="spellStart"/>
      <w:r w:rsidRPr="000265E2">
        <w:rPr>
          <w:lang w:val="en-GB"/>
        </w:rPr>
        <w:t>Metop</w:t>
      </w:r>
      <w:proofErr w:type="spellEnd"/>
      <w:r w:rsidRPr="000265E2">
        <w:rPr>
          <w:lang w:val="en-GB"/>
        </w:rPr>
        <w:t xml:space="preserve">-A/IASI as the anchor reference. This represents an update of the </w:t>
      </w:r>
      <w:r w:rsidRPr="000265E2">
        <w:rPr>
          <w:i/>
          <w:lang w:val="en-GB"/>
        </w:rPr>
        <w:t>GSICS Traceability Statement for IASI and AIRS</w:t>
      </w:r>
      <w:r w:rsidRPr="000265E2">
        <w:rPr>
          <w:lang w:val="en-GB"/>
        </w:rPr>
        <w:t xml:space="preserve"> [</w:t>
      </w:r>
      <w:r w:rsidR="009E45E5">
        <w:rPr>
          <w:lang w:val="en-GB"/>
        </w:rPr>
        <w:t xml:space="preserve">EUMETSAT, </w:t>
      </w:r>
      <w:r w:rsidRPr="000265E2">
        <w:rPr>
          <w:lang w:val="en-GB"/>
        </w:rPr>
        <w:t xml:space="preserve">2011]. This report first reviews each reference instruments’ error budget and considers the traceability of their in-flight calibration to absolute (SI) scale. The report then consolidates the results from multiple in-flight comparisons of the reference instruments by different authors, including direct inter-comparison by </w:t>
      </w:r>
      <w:r w:rsidR="00CC3C56">
        <w:rPr>
          <w:lang w:val="en-GB"/>
        </w:rPr>
        <w:t>“</w:t>
      </w:r>
      <w:r w:rsidRPr="000265E2">
        <w:rPr>
          <w:lang w:val="en-GB"/>
        </w:rPr>
        <w:t>SNO</w:t>
      </w:r>
      <w:r w:rsidR="00CC3C56">
        <w:rPr>
          <w:lang w:val="en-GB"/>
        </w:rPr>
        <w:t>”</w:t>
      </w:r>
      <w:r w:rsidRPr="000265E2">
        <w:rPr>
          <w:lang w:val="en-GB"/>
        </w:rPr>
        <w:t xml:space="preserve">, as well as indirect comparisons by double-differencing against GEO imagers and NWP bias monitoring. The report expresses the instruments’ error budgets and inter-comparisons for common sets of dates, spectral bands (both hyperspectral and </w:t>
      </w:r>
      <w:r w:rsidR="00ED2278" w:rsidRPr="000265E2">
        <w:rPr>
          <w:lang w:val="en-GB"/>
        </w:rPr>
        <w:t>broadband</w:t>
      </w:r>
      <w:r w:rsidRPr="000265E2">
        <w:rPr>
          <w:lang w:val="en-GB"/>
        </w:rPr>
        <w:t xml:space="preserve"> averages) and scene radiance (or brightness temperature). This readily allows their comparison to form a consensus on the reference instruments’ relative calibration. </w:t>
      </w:r>
    </w:p>
    <w:p w14:paraId="40B51606" w14:textId="77777777" w:rsidR="00E51DE9" w:rsidRPr="000265E2" w:rsidRDefault="000F02F3">
      <w:pPr>
        <w:pBdr>
          <w:top w:val="nil"/>
          <w:left w:val="nil"/>
          <w:bottom w:val="nil"/>
          <w:right w:val="nil"/>
          <w:between w:val="nil"/>
        </w:pBdr>
        <w:rPr>
          <w:lang w:val="en-GB"/>
        </w:rPr>
      </w:pPr>
      <w:r w:rsidRPr="000265E2">
        <w:rPr>
          <w:lang w:val="en-GB"/>
        </w:rPr>
        <w:lastRenderedPageBreak/>
        <w:t>It is expected that similar reports will be generated in the future to support the traceability of GSICS products for other spectral bands by reviewing the calibration uncertainty of candidate reference instruments.</w:t>
      </w:r>
    </w:p>
    <w:p w14:paraId="7E1AC2A9" w14:textId="77777777" w:rsidR="00E51DE9" w:rsidRPr="000265E2" w:rsidRDefault="000F02F3">
      <w:pPr>
        <w:pStyle w:val="Heading3"/>
        <w:numPr>
          <w:ilvl w:val="2"/>
          <w:numId w:val="12"/>
        </w:numPr>
        <w:pBdr>
          <w:top w:val="nil"/>
          <w:left w:val="nil"/>
          <w:bottom w:val="nil"/>
          <w:right w:val="nil"/>
          <w:between w:val="nil"/>
        </w:pBdr>
        <w:rPr>
          <w:lang w:val="en-GB"/>
        </w:rPr>
      </w:pPr>
      <w:r w:rsidRPr="000265E2">
        <w:rPr>
          <w:lang w:val="en-GB"/>
        </w:rPr>
        <w:t>Traceability Concept Applied to Indirect Inter-Calibration</w:t>
      </w:r>
    </w:p>
    <w:p w14:paraId="5761E6FB" w14:textId="1715E1B1" w:rsidR="00372067" w:rsidRPr="00372067" w:rsidRDefault="00372067" w:rsidP="00372067">
      <w:pPr>
        <w:spacing w:before="100" w:beforeAutospacing="1"/>
        <w:rPr>
          <w:rFonts w:ascii="Times New Roman" w:eastAsia="Times New Roman" w:hAnsi="Times New Roman" w:cs="Times New Roman"/>
          <w:color w:val="000000"/>
        </w:rPr>
      </w:pPr>
      <w:r w:rsidRPr="00372067">
        <w:rPr>
          <w:rFonts w:eastAsia="Times New Roman"/>
          <w:color w:val="000000"/>
        </w:rPr>
        <w:t xml:space="preserve">Because the use of Pseudo Invariant Calibration Targets </w:t>
      </w:r>
      <w:r w:rsidR="00143B71">
        <w:rPr>
          <w:rFonts w:eastAsia="Times New Roman"/>
          <w:color w:val="000000"/>
        </w:rPr>
        <w:t>(PICT</w:t>
      </w:r>
      <w:r w:rsidR="00ED2278">
        <w:rPr>
          <w:rFonts w:eastAsia="Times New Roman"/>
          <w:color w:val="000000"/>
        </w:rPr>
        <w:t>s</w:t>
      </w:r>
      <w:r w:rsidR="00143B71">
        <w:rPr>
          <w:rFonts w:eastAsia="Times New Roman"/>
          <w:color w:val="000000"/>
        </w:rPr>
        <w:t xml:space="preserve">), including </w:t>
      </w:r>
      <w:r w:rsidR="00C77222">
        <w:rPr>
          <w:rFonts w:eastAsia="Times New Roman"/>
          <w:color w:val="000000"/>
        </w:rPr>
        <w:t xml:space="preserve">the </w:t>
      </w:r>
      <w:r w:rsidR="00143B71">
        <w:rPr>
          <w:rFonts w:eastAsia="Times New Roman"/>
          <w:color w:val="000000"/>
        </w:rPr>
        <w:t xml:space="preserve">Moon, </w:t>
      </w:r>
      <w:r w:rsidRPr="00372067">
        <w:rPr>
          <w:rFonts w:eastAsia="Times New Roman"/>
          <w:color w:val="000000"/>
        </w:rPr>
        <w:t>does not require simultaneous observations from the monitored and reference instruments, a single reference instrument can be applied to any point in time - assuming the PICT itself to be stable. In this case, the reference instrument’s observation</w:t>
      </w:r>
      <w:r w:rsidR="00143B71">
        <w:rPr>
          <w:rFonts w:eastAsia="Times New Roman"/>
          <w:color w:val="000000"/>
        </w:rPr>
        <w:t>s</w:t>
      </w:r>
      <w:r w:rsidRPr="00372067">
        <w:rPr>
          <w:rFonts w:eastAsia="Times New Roman"/>
          <w:color w:val="000000"/>
        </w:rPr>
        <w:t xml:space="preserve"> of the PICT are used to </w:t>
      </w:r>
      <w:proofErr w:type="spellStart"/>
      <w:r w:rsidRPr="00372067">
        <w:rPr>
          <w:rFonts w:eastAsia="Times New Roman"/>
          <w:color w:val="000000"/>
        </w:rPr>
        <w:t>characteri</w:t>
      </w:r>
      <w:r w:rsidR="00E7072C">
        <w:rPr>
          <w:rFonts w:eastAsia="Times New Roman"/>
          <w:color w:val="000000"/>
        </w:rPr>
        <w:t>s</w:t>
      </w:r>
      <w:r w:rsidRPr="00372067">
        <w:rPr>
          <w:rFonts w:eastAsia="Times New Roman"/>
          <w:color w:val="000000"/>
        </w:rPr>
        <w:t>e</w:t>
      </w:r>
      <w:proofErr w:type="spellEnd"/>
      <w:r w:rsidRPr="00372067">
        <w:rPr>
          <w:rFonts w:eastAsia="Times New Roman"/>
          <w:color w:val="000000"/>
        </w:rPr>
        <w:t xml:space="preserve"> its reflectance over the full range of conditions for which it is to be applied - e.g. solar and viewing geometries, seasonal or lunar variations. Typically, this is performed over a period of several years, usually </w:t>
      </w:r>
      <w:r w:rsidR="00947589">
        <w:rPr>
          <w:rFonts w:eastAsia="Times New Roman"/>
          <w:color w:val="000000"/>
        </w:rPr>
        <w:t>soon</w:t>
      </w:r>
      <w:r w:rsidR="00947589" w:rsidRPr="00372067">
        <w:rPr>
          <w:rFonts w:eastAsia="Times New Roman"/>
          <w:color w:val="000000"/>
        </w:rPr>
        <w:t xml:space="preserve"> </w:t>
      </w:r>
      <w:r w:rsidRPr="00372067">
        <w:rPr>
          <w:rFonts w:eastAsia="Times New Roman"/>
          <w:color w:val="000000"/>
        </w:rPr>
        <w:t>after launch, when the reference instrument’s calibration is believed to be</w:t>
      </w:r>
      <w:r w:rsidR="00143B71">
        <w:rPr>
          <w:rFonts w:eastAsia="Times New Roman"/>
          <w:color w:val="000000"/>
        </w:rPr>
        <w:t xml:space="preserve"> more reliable</w:t>
      </w:r>
      <w:r w:rsidRPr="00372067">
        <w:rPr>
          <w:rFonts w:eastAsia="Times New Roman"/>
          <w:color w:val="000000"/>
        </w:rPr>
        <w:t xml:space="preserve"> and this period defines the reference itself.</w:t>
      </w:r>
    </w:p>
    <w:p w14:paraId="61E6FE94" w14:textId="79E709AC" w:rsidR="00372067" w:rsidRPr="00372067" w:rsidRDefault="00372067" w:rsidP="00372067">
      <w:pPr>
        <w:spacing w:before="100" w:beforeAutospacing="1"/>
        <w:rPr>
          <w:rFonts w:ascii="Times New Roman" w:eastAsia="Times New Roman" w:hAnsi="Times New Roman" w:cs="Times New Roman"/>
          <w:color w:val="000000"/>
        </w:rPr>
      </w:pPr>
      <w:r w:rsidRPr="00372067">
        <w:rPr>
          <w:rFonts w:eastAsia="Times New Roman"/>
          <w:color w:val="000000"/>
        </w:rPr>
        <w:t xml:space="preserve">Even the best current reference sensors with channels in the visible band do not have perfectly stable calibration, due to unaccounted optical degradation of mirrors and detectors, not monitored by onboard calibration systems. So careful monitoring is needed and considered in the selection of this reference period. For terrestrial PICTs we know there are short term temporal drifts only because they are shorter than the sensor record. </w:t>
      </w:r>
      <w:r w:rsidR="00947589">
        <w:rPr>
          <w:rFonts w:eastAsia="Times New Roman"/>
          <w:color w:val="000000"/>
        </w:rPr>
        <w:t xml:space="preserve">However, these are unknown on </w:t>
      </w:r>
      <w:r w:rsidRPr="00372067">
        <w:rPr>
          <w:rFonts w:eastAsia="Times New Roman"/>
          <w:color w:val="000000"/>
        </w:rPr>
        <w:t xml:space="preserve">decadal </w:t>
      </w:r>
      <w:r w:rsidR="00947589">
        <w:rPr>
          <w:rFonts w:eastAsia="Times New Roman"/>
          <w:color w:val="000000"/>
        </w:rPr>
        <w:t xml:space="preserve">and longer </w:t>
      </w:r>
      <w:r w:rsidRPr="00372067">
        <w:rPr>
          <w:rFonts w:eastAsia="Times New Roman"/>
          <w:color w:val="000000"/>
        </w:rPr>
        <w:t>time scales. </w:t>
      </w:r>
    </w:p>
    <w:p w14:paraId="75C153F8" w14:textId="57E3B3AC" w:rsidR="00372067" w:rsidRPr="00372067" w:rsidRDefault="00372067" w:rsidP="00372067">
      <w:pPr>
        <w:spacing w:before="100" w:beforeAutospacing="1"/>
        <w:rPr>
          <w:rFonts w:ascii="Times New Roman" w:eastAsia="Times New Roman" w:hAnsi="Times New Roman" w:cs="Times New Roman"/>
          <w:color w:val="000000"/>
        </w:rPr>
      </w:pPr>
      <w:r w:rsidRPr="00372067">
        <w:rPr>
          <w:rFonts w:eastAsia="Times New Roman"/>
          <w:color w:val="000000"/>
        </w:rPr>
        <w:t xml:space="preserve">Traceability of the GSICS products </w:t>
      </w:r>
      <w:r w:rsidR="00661781">
        <w:rPr>
          <w:rFonts w:eastAsia="Times New Roman"/>
          <w:color w:val="000000"/>
        </w:rPr>
        <w:t xml:space="preserve">could be </w:t>
      </w:r>
      <w:r w:rsidRPr="00372067">
        <w:rPr>
          <w:rFonts w:eastAsia="Times New Roman"/>
          <w:color w:val="000000"/>
        </w:rPr>
        <w:t xml:space="preserve">established by propagating their inputs’ variability and uncertainty through a measurement model representing the inter-calibration algorithm (including SBAFs) and simplified uncertainties are provided with the products. </w:t>
      </w:r>
      <w:r w:rsidR="00661781">
        <w:rPr>
          <w:rFonts w:eastAsia="Times New Roman"/>
          <w:color w:val="000000"/>
        </w:rPr>
        <w:t xml:space="preserve">This can be especially challenging where Radiative Transfer Models are used, as although it is possible to propagate uncertainties in the model’s inputs, it is much more difficult to quantify the uncertainties in the model itself. Currently, VIS/NIR GSICS products are provided with uncertainty estimates based on </w:t>
      </w:r>
      <w:r w:rsidRPr="00372067">
        <w:rPr>
          <w:rFonts w:eastAsia="Times New Roman"/>
          <w:color w:val="000000"/>
        </w:rPr>
        <w:t xml:space="preserve">a Type-A analysis of their time </w:t>
      </w:r>
      <w:commentRangeStart w:id="12"/>
      <w:commentRangeStart w:id="13"/>
      <w:r w:rsidRPr="00372067">
        <w:rPr>
          <w:rFonts w:eastAsia="Times New Roman"/>
          <w:color w:val="000000"/>
        </w:rPr>
        <w:t>series</w:t>
      </w:r>
      <w:commentRangeEnd w:id="12"/>
      <w:r w:rsidR="00885B6D">
        <w:rPr>
          <w:rStyle w:val="CommentReference"/>
        </w:rPr>
        <w:commentReference w:id="12"/>
      </w:r>
      <w:commentRangeEnd w:id="13"/>
      <w:r w:rsidR="00E71C20">
        <w:rPr>
          <w:rStyle w:val="CommentReference"/>
        </w:rPr>
        <w:commentReference w:id="13"/>
      </w:r>
      <w:r w:rsidRPr="00372067">
        <w:rPr>
          <w:rFonts w:eastAsia="Times New Roman"/>
          <w:color w:val="000000"/>
        </w:rPr>
        <w:t>.</w:t>
      </w:r>
    </w:p>
    <w:p w14:paraId="2CB19CA9" w14:textId="77777777" w:rsidR="00E51DE9" w:rsidRPr="000265E2" w:rsidRDefault="000F02F3">
      <w:pPr>
        <w:pStyle w:val="Heading3"/>
        <w:numPr>
          <w:ilvl w:val="1"/>
          <w:numId w:val="12"/>
        </w:numPr>
        <w:rPr>
          <w:lang w:val="en-GB"/>
        </w:rPr>
      </w:pPr>
      <w:r w:rsidRPr="000265E2">
        <w:rPr>
          <w:lang w:val="en-GB"/>
        </w:rPr>
        <w:t>Tying GSICS products to an absolute scale</w:t>
      </w:r>
    </w:p>
    <w:p w14:paraId="34D3BFD5" w14:textId="77777777" w:rsidR="00E51DE9" w:rsidRPr="000265E2" w:rsidRDefault="000F02F3">
      <w:pPr>
        <w:rPr>
          <w:lang w:val="en-GB"/>
        </w:rPr>
      </w:pPr>
      <w:r w:rsidRPr="000265E2">
        <w:rPr>
          <w:lang w:val="en-GB"/>
        </w:rPr>
        <w:t>Many satellite missions attempt to calibrate their instruments against SI standards before launch. GSICS, working together with CEOS, aims to define best practices to characterise satellite instruments pre-launch using SI-traceable references to tie them to an absolute radiance scale. However, this traceability chain may be compromised during launch, due to uncontrolled changes to the instrument and its operating environment. For this reason, GSICS endorses the establishment of an observing system with calibration directly traceable to SI-standards on-orbit to act as an inter-calibration reference, which could be used to anchor inter-calibration products to an absolute scale - a long-term aim of GSICS.</w:t>
      </w:r>
    </w:p>
    <w:p w14:paraId="3A733050" w14:textId="6AD78078" w:rsidR="00E51DE9" w:rsidRDefault="000F02F3">
      <w:pPr>
        <w:rPr>
          <w:lang w:val="en-GB"/>
        </w:rPr>
      </w:pPr>
      <w:bookmarkStart w:id="14" w:name="_syasndhn5r68" w:colFirst="0" w:colLast="0"/>
      <w:bookmarkEnd w:id="14"/>
      <w:r w:rsidRPr="000265E2">
        <w:rPr>
          <w:lang w:val="en-GB"/>
        </w:rPr>
        <w:t>A satellite mission, such as CLARREO Pathfinder</w:t>
      </w:r>
      <w:r w:rsidR="00341236">
        <w:rPr>
          <w:lang w:val="en-GB"/>
        </w:rPr>
        <w:t xml:space="preserve"> with </w:t>
      </w:r>
      <w:proofErr w:type="spellStart"/>
      <w:r w:rsidR="00341236">
        <w:t>HyperSpectral</w:t>
      </w:r>
      <w:proofErr w:type="spellEnd"/>
      <w:r w:rsidR="00341236">
        <w:t xml:space="preserve"> Imager for Climate Science (</w:t>
      </w:r>
      <w:proofErr w:type="spellStart"/>
      <w:r w:rsidR="00341236">
        <w:t>HySICS</w:t>
      </w:r>
      <w:proofErr w:type="spellEnd"/>
      <w:r w:rsidR="00341236">
        <w:t>)</w:t>
      </w:r>
      <w:r w:rsidR="00CF7243">
        <w:rPr>
          <w:lang w:val="en-GB"/>
        </w:rPr>
        <w:t xml:space="preserve"> [Kopp et al., 2017]</w:t>
      </w:r>
      <w:r w:rsidRPr="000265E2">
        <w:rPr>
          <w:lang w:val="en-GB"/>
        </w:rPr>
        <w:t>, or TRUTHS</w:t>
      </w:r>
      <w:ins w:id="15" w:author="C. Lukashin" w:date="2019-10-15T09:12:00Z">
        <w:r w:rsidR="00885B6D">
          <w:rPr>
            <w:lang w:val="en-GB"/>
          </w:rPr>
          <w:t xml:space="preserve"> [</w:t>
        </w:r>
      </w:ins>
      <w:r w:rsidR="00E71C20">
        <w:rPr>
          <w:lang w:val="en-GB"/>
        </w:rPr>
        <w:t>cross-</w:t>
      </w:r>
      <w:commentRangeStart w:id="16"/>
      <w:r w:rsidR="00885B6D">
        <w:rPr>
          <w:lang w:val="en-GB"/>
        </w:rPr>
        <w:t>ref</w:t>
      </w:r>
      <w:commentRangeEnd w:id="16"/>
      <w:r w:rsidR="00E71C20">
        <w:rPr>
          <w:lang w:val="en-GB"/>
        </w:rPr>
        <w:t xml:space="preserve"> </w:t>
      </w:r>
      <w:r w:rsidR="003939E9">
        <w:rPr>
          <w:lang w:val="en-GB"/>
        </w:rPr>
        <w:t>TRUTHS section</w:t>
      </w:r>
      <w:r w:rsidR="00885B6D">
        <w:rPr>
          <w:rStyle w:val="CommentReference"/>
        </w:rPr>
        <w:commentReference w:id="16"/>
      </w:r>
      <w:r w:rsidR="00885B6D">
        <w:rPr>
          <w:lang w:val="en-GB"/>
        </w:rPr>
        <w:t>]</w:t>
      </w:r>
      <w:r w:rsidRPr="000265E2">
        <w:rPr>
          <w:lang w:val="en-GB"/>
        </w:rPr>
        <w:t>, in which an instrument is launched, whose SI-traceability is verifiable in orbit could be used as a reference to achieve this goal. These are generically referred to here as SI-Traceable Satellite instruments (SITSATs).</w:t>
      </w:r>
    </w:p>
    <w:p w14:paraId="0D426209" w14:textId="50E0906A" w:rsidR="00D21437" w:rsidRPr="000265E2" w:rsidRDefault="00D21437">
      <w:pPr>
        <w:rPr>
          <w:lang w:val="en-GB"/>
        </w:rPr>
      </w:pPr>
      <w:r>
        <w:rPr>
          <w:lang w:val="en-GB"/>
        </w:rPr>
        <w:lastRenderedPageBreak/>
        <w:t xml:space="preserve">In the simplest case, such a SITSAT can be used as a reference in direct inter-calibration of the monitoring instrument by SNO/Ray-matching instead of the current reference instruments for the IR case, or the PICTs in the VIS/NIR case. However, the coverage of the available collocations can be limited, depending on the design of the SITSAT – and the duration of such inter-calibration products is limited to its operating lifetime. </w:t>
      </w:r>
    </w:p>
    <w:p w14:paraId="7011300C" w14:textId="0487DA60" w:rsidR="00E51DE9" w:rsidRPr="000265E2" w:rsidRDefault="0083740E">
      <w:pPr>
        <w:rPr>
          <w:lang w:val="en-GB"/>
        </w:rPr>
      </w:pPr>
      <w:r w:rsidRPr="0083740E">
        <w:rPr>
          <w:noProof/>
        </w:rPr>
        <w:drawing>
          <wp:inline distT="0" distB="0" distL="0" distR="0" wp14:anchorId="2BAAF445" wp14:editId="6080A7B0">
            <wp:extent cx="5943600" cy="2444198"/>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44198"/>
                    </a:xfrm>
                    <a:prstGeom prst="rect">
                      <a:avLst/>
                    </a:prstGeom>
                    <a:noFill/>
                    <a:ln>
                      <a:noFill/>
                    </a:ln>
                  </pic:spPr>
                </pic:pic>
              </a:graphicData>
            </a:graphic>
          </wp:inline>
        </w:drawing>
      </w:r>
    </w:p>
    <w:p w14:paraId="5E6D2508" w14:textId="19F23BDF" w:rsidR="00E51DE9" w:rsidRPr="000265E2" w:rsidRDefault="000F02F3">
      <w:pPr>
        <w:jc w:val="center"/>
        <w:rPr>
          <w:lang w:val="en-GB"/>
        </w:rPr>
      </w:pPr>
      <w:r w:rsidRPr="000265E2">
        <w:rPr>
          <w:i/>
          <w:lang w:val="en-GB"/>
        </w:rPr>
        <w:t xml:space="preserve">Figure: </w:t>
      </w:r>
      <w:r w:rsidR="0083740E" w:rsidRPr="0083740E">
        <w:rPr>
          <w:i/>
          <w:lang w:val="en-GB"/>
        </w:rPr>
        <w:t xml:space="preserve">Different approaches to provide traceability of inter-calibration products for a Monitored instrument (MON) to an SI-Traceable Satellite instrument (SITSAT); </w:t>
      </w:r>
      <w:r w:rsidR="0083740E">
        <w:rPr>
          <w:i/>
          <w:lang w:val="en-GB"/>
        </w:rPr>
        <w:br/>
      </w:r>
      <w:r w:rsidR="0083740E" w:rsidRPr="0083740E">
        <w:rPr>
          <w:i/>
          <w:lang w:val="en-GB"/>
        </w:rPr>
        <w:t xml:space="preserve">Left: Direct Inter-Calibration: Using SNO-like approach to transfer calibration of Reference Instrument (REF) and direct inter-calibration of MON using SITSAT by SNO/Ray-matching (green arrow); </w:t>
      </w:r>
      <w:r w:rsidR="0083740E">
        <w:rPr>
          <w:i/>
          <w:lang w:val="en-GB"/>
        </w:rPr>
        <w:br/>
      </w:r>
      <w:r w:rsidR="0083740E" w:rsidRPr="0083740E">
        <w:rPr>
          <w:i/>
          <w:lang w:val="en-GB"/>
        </w:rPr>
        <w:t>Right: Indirect Inter-Calibration: Using a Pseudo Invariant Calibration Target (PICT) to transfer calibration of REF or SITSAT to MON (red arrow).</w:t>
      </w:r>
    </w:p>
    <w:p w14:paraId="1C329AAC" w14:textId="77777777" w:rsidR="00E51DE9" w:rsidRPr="000265E2" w:rsidRDefault="000F02F3">
      <w:pPr>
        <w:pStyle w:val="Heading3"/>
        <w:numPr>
          <w:ilvl w:val="2"/>
          <w:numId w:val="12"/>
        </w:numPr>
        <w:rPr>
          <w:lang w:val="en-GB"/>
        </w:rPr>
      </w:pPr>
      <w:bookmarkStart w:id="17" w:name="_rk77iia8pq31" w:colFirst="0" w:colLast="0"/>
      <w:bookmarkEnd w:id="17"/>
      <w:r w:rsidRPr="000265E2">
        <w:rPr>
          <w:lang w:val="en-GB"/>
        </w:rPr>
        <w:t>Tying GSICS Infrared products to an absolute scale</w:t>
      </w:r>
    </w:p>
    <w:p w14:paraId="5C646823" w14:textId="74B36034" w:rsidR="00E51DE9" w:rsidRPr="000265E2" w:rsidRDefault="00D21437">
      <w:pPr>
        <w:rPr>
          <w:lang w:val="en-GB"/>
        </w:rPr>
      </w:pPr>
      <w:bookmarkStart w:id="18" w:name="_fj9qyxgn8arr" w:colFirst="0" w:colLast="0"/>
      <w:bookmarkEnd w:id="18"/>
      <w:r>
        <w:rPr>
          <w:lang w:val="en-GB"/>
        </w:rPr>
        <w:t>Alternatively,</w:t>
      </w:r>
      <w:r w:rsidRPr="000265E2">
        <w:rPr>
          <w:lang w:val="en-GB"/>
        </w:rPr>
        <w:t xml:space="preserve"> </w:t>
      </w:r>
      <w:r w:rsidR="000F02F3" w:rsidRPr="000265E2">
        <w:rPr>
          <w:lang w:val="en-GB"/>
        </w:rPr>
        <w:t xml:space="preserve">direct inter-calibration methods, as used in current GSICS GEO-LEO IR products, the hyperspectral reference instrument itself can be inter-calibrated with such a SITSAT. For example, the SNO method can be applied to compare it with a sun-synchronous reference instrument’s calibration with a </w:t>
      </w:r>
      <w:r w:rsidR="000F02F3" w:rsidRPr="000265E2">
        <w:rPr>
          <w:i/>
          <w:lang w:val="en-GB"/>
        </w:rPr>
        <w:t>k</w:t>
      </w:r>
      <w:r w:rsidR="000F02F3" w:rsidRPr="000265E2">
        <w:rPr>
          <w:lang w:val="en-GB"/>
        </w:rPr>
        <w:t>=3 uncertainty &lt;0.1K within 2 months of collocations, which would span a range of latitudes [Tobin et al., 2016]. A correction would then be derived to transfer the reference instrument to the on-orbit SI-standard, which would be applied in addition to the current GSICS product.</w:t>
      </w:r>
    </w:p>
    <w:p w14:paraId="12FBF4A3" w14:textId="77777777" w:rsidR="00E51DE9" w:rsidRPr="000265E2" w:rsidRDefault="000F02F3">
      <w:pPr>
        <w:rPr>
          <w:lang w:val="en-GB"/>
        </w:rPr>
      </w:pPr>
      <w:bookmarkStart w:id="19" w:name="_ec3frh3rwdfk" w:colFirst="0" w:colLast="0"/>
      <w:bookmarkEnd w:id="19"/>
      <w:r w:rsidRPr="000265E2">
        <w:rPr>
          <w:lang w:val="en-GB"/>
        </w:rPr>
        <w:t xml:space="preserve">This approach can be combined with the </w:t>
      </w:r>
      <w:r w:rsidRPr="000265E2">
        <w:rPr>
          <w:i/>
          <w:lang w:val="en-GB"/>
        </w:rPr>
        <w:t xml:space="preserve">Prime GSICS Correction </w:t>
      </w:r>
      <w:r w:rsidRPr="000265E2">
        <w:rPr>
          <w:lang w:val="en-GB"/>
        </w:rPr>
        <w:t>to extend support to FCDR generation, based on a series of double-differences to tie the whole time series to the SITSAT reference at one point in time, following the principle demonstrated by [Tabatha et al, 2019] and also in [John et al. 2019].</w:t>
      </w:r>
    </w:p>
    <w:p w14:paraId="66E4D699" w14:textId="77777777" w:rsidR="00E51DE9" w:rsidRPr="000265E2" w:rsidRDefault="000F02F3">
      <w:pPr>
        <w:pStyle w:val="Heading3"/>
        <w:numPr>
          <w:ilvl w:val="2"/>
          <w:numId w:val="12"/>
        </w:numPr>
        <w:rPr>
          <w:lang w:val="en-GB"/>
        </w:rPr>
      </w:pPr>
      <w:bookmarkStart w:id="20" w:name="_dquvemwhp3tx" w:colFirst="0" w:colLast="0"/>
      <w:bookmarkEnd w:id="20"/>
      <w:r w:rsidRPr="000265E2">
        <w:rPr>
          <w:lang w:val="en-GB"/>
        </w:rPr>
        <w:t>Tying GSICS Reflected Solar Band products to an absolute scale</w:t>
      </w:r>
    </w:p>
    <w:p w14:paraId="74098D10" w14:textId="139ECE92" w:rsidR="00E51DE9" w:rsidRPr="000265E2" w:rsidRDefault="000F02F3">
      <w:pPr>
        <w:rPr>
          <w:lang w:val="en-GB"/>
        </w:rPr>
      </w:pPr>
      <w:r w:rsidRPr="000265E2">
        <w:rPr>
          <w:lang w:val="en-GB"/>
        </w:rPr>
        <w:t xml:space="preserve">The same approach can be applied to inter-calibrate reference sensors used for indirect inter-calibration methods, such as used in the current GSICS GEO-LEO VIS/NIR products using a SITSAT with hyperspectral </w:t>
      </w:r>
      <w:r w:rsidRPr="000265E2">
        <w:rPr>
          <w:lang w:val="en-GB"/>
        </w:rPr>
        <w:lastRenderedPageBreak/>
        <w:t xml:space="preserve">VIS/NIR bands. </w:t>
      </w:r>
      <w:r w:rsidR="00CC3C56" w:rsidRPr="000265E2">
        <w:rPr>
          <w:lang w:val="en-GB"/>
        </w:rPr>
        <w:t xml:space="preserve">This would then be transferred to GSICS products derived either from PICTs or direct comparisons with current reference instruments. </w:t>
      </w:r>
      <w:r w:rsidRPr="000265E2">
        <w:rPr>
          <w:lang w:val="en-GB"/>
        </w:rPr>
        <w:t>[</w:t>
      </w:r>
      <w:proofErr w:type="spellStart"/>
      <w:r w:rsidRPr="000265E2">
        <w:rPr>
          <w:lang w:val="en-GB"/>
        </w:rPr>
        <w:t>Roithmayr</w:t>
      </w:r>
      <w:proofErr w:type="spellEnd"/>
      <w:r w:rsidRPr="000265E2">
        <w:rPr>
          <w:lang w:val="en-GB"/>
        </w:rPr>
        <w:t xml:space="preserve"> et al. 2014] suggests a steerable SITSAT would be able to meet requirements for on-orbit direct inter-calibration of VIIRS’ reflected solar band channels’ with a </w:t>
      </w:r>
      <w:r w:rsidRPr="000265E2">
        <w:rPr>
          <w:i/>
          <w:lang w:val="en-GB"/>
        </w:rPr>
        <w:t>k</w:t>
      </w:r>
      <w:r w:rsidRPr="000265E2">
        <w:rPr>
          <w:lang w:val="en-GB"/>
        </w:rPr>
        <w:t xml:space="preserve">=2 uncertainty of 0.3% within 1 year. </w:t>
      </w:r>
      <w:r w:rsidR="00D21437">
        <w:rPr>
          <w:lang w:val="en-GB"/>
        </w:rPr>
        <w:t>However, this capability depends on the polarisation sensitivity of the monitored instrument, which would require additional constraints on the</w:t>
      </w:r>
      <w:r w:rsidR="00155238">
        <w:rPr>
          <w:lang w:val="en-GB"/>
        </w:rPr>
        <w:t xml:space="preserve"> inter-calibration sampling</w:t>
      </w:r>
      <w:r w:rsidR="00D21437">
        <w:rPr>
          <w:lang w:val="en-GB"/>
        </w:rPr>
        <w:t xml:space="preserve"> [</w:t>
      </w:r>
      <w:proofErr w:type="spellStart"/>
      <w:r w:rsidR="00D21437">
        <w:rPr>
          <w:lang w:val="en-GB"/>
        </w:rPr>
        <w:t>Lukashin</w:t>
      </w:r>
      <w:proofErr w:type="spellEnd"/>
      <w:r w:rsidR="00D21437">
        <w:rPr>
          <w:lang w:val="en-GB"/>
        </w:rPr>
        <w:t xml:space="preserve"> et al., 2013]. </w:t>
      </w:r>
    </w:p>
    <w:p w14:paraId="2D7584B7" w14:textId="720C0900" w:rsidR="00E51DE9" w:rsidRPr="000265E2" w:rsidRDefault="00372067">
      <w:pPr>
        <w:rPr>
          <w:lang w:val="en-GB"/>
        </w:rPr>
      </w:pPr>
      <w:r w:rsidRPr="0052228F">
        <w:rPr>
          <w:rFonts w:eastAsia="Times New Roman"/>
          <w:color w:val="000000"/>
        </w:rPr>
        <w:t xml:space="preserve">Another approach can be considered for indirect inter-calibration methods, in which the PICTs themselves are </w:t>
      </w:r>
      <w:proofErr w:type="spellStart"/>
      <w:r w:rsidRPr="0052228F">
        <w:rPr>
          <w:rFonts w:eastAsia="Times New Roman"/>
          <w:color w:val="000000"/>
        </w:rPr>
        <w:t>characteri</w:t>
      </w:r>
      <w:r w:rsidR="00E7072C">
        <w:rPr>
          <w:rFonts w:eastAsia="Times New Roman"/>
          <w:color w:val="000000"/>
        </w:rPr>
        <w:t>s</w:t>
      </w:r>
      <w:r w:rsidRPr="0052228F">
        <w:rPr>
          <w:rFonts w:eastAsia="Times New Roman"/>
          <w:color w:val="000000"/>
        </w:rPr>
        <w:t>ed</w:t>
      </w:r>
      <w:proofErr w:type="spellEnd"/>
      <w:r w:rsidRPr="0052228F">
        <w:rPr>
          <w:rFonts w:eastAsia="Times New Roman"/>
          <w:color w:val="000000"/>
        </w:rPr>
        <w:t xml:space="preserve"> by the SITSAT. If these observations covered the full range of viewing conditions, it would be possible to </w:t>
      </w:r>
      <w:r>
        <w:rPr>
          <w:rFonts w:eastAsia="Times New Roman"/>
          <w:color w:val="000000"/>
        </w:rPr>
        <w:t>transfer the SITSAT calibration based on the PICT</w:t>
      </w:r>
      <w:r w:rsidRPr="0052228F">
        <w:rPr>
          <w:rFonts w:eastAsia="Times New Roman"/>
          <w:color w:val="000000"/>
        </w:rPr>
        <w:t xml:space="preserve">. The </w:t>
      </w:r>
      <w:proofErr w:type="gramStart"/>
      <w:r w:rsidRPr="0052228F">
        <w:rPr>
          <w:rFonts w:eastAsia="Times New Roman"/>
          <w:color w:val="000000"/>
        </w:rPr>
        <w:t>particular challenges</w:t>
      </w:r>
      <w:proofErr w:type="gramEnd"/>
      <w:r w:rsidRPr="0052228F">
        <w:rPr>
          <w:rFonts w:eastAsia="Times New Roman"/>
          <w:color w:val="000000"/>
        </w:rPr>
        <w:t xml:space="preserve"> for terrestrial targets include </w:t>
      </w:r>
      <w:r>
        <w:rPr>
          <w:rFonts w:eastAsia="Times New Roman"/>
          <w:color w:val="000000"/>
        </w:rPr>
        <w:t xml:space="preserve">consistent PICT identification to ensure that the </w:t>
      </w:r>
      <w:r w:rsidRPr="0052228F">
        <w:rPr>
          <w:rFonts w:eastAsia="Times New Roman"/>
          <w:color w:val="000000"/>
        </w:rPr>
        <w:t xml:space="preserve">atmospheric, aerosol and residual cloud </w:t>
      </w:r>
      <w:r>
        <w:rPr>
          <w:rFonts w:eastAsia="Times New Roman"/>
          <w:color w:val="000000"/>
        </w:rPr>
        <w:t xml:space="preserve">column is observed </w:t>
      </w:r>
      <w:r w:rsidRPr="0052228F">
        <w:rPr>
          <w:rFonts w:eastAsia="Times New Roman"/>
          <w:color w:val="000000"/>
        </w:rPr>
        <w:t xml:space="preserve">in a standard way, such that their contributions to the comparison’s uncertainty do not compromise its traceability. </w:t>
      </w:r>
      <w:r w:rsidR="000F02F3" w:rsidRPr="000265E2">
        <w:rPr>
          <w:lang w:val="en-GB"/>
        </w:rPr>
        <w:t>Further analysis, following Lukashin et al., 2019] suggests that operating CLARREO</w:t>
      </w:r>
      <w:r w:rsidR="00F507FE">
        <w:rPr>
          <w:lang w:val="en-GB"/>
        </w:rPr>
        <w:t xml:space="preserve"> </w:t>
      </w:r>
      <w:r w:rsidR="000F02F3" w:rsidRPr="000265E2">
        <w:rPr>
          <w:lang w:val="en-GB"/>
        </w:rPr>
        <w:t xml:space="preserve">Pathfinder on the ISS would yield </w:t>
      </w:r>
      <w:r w:rsidR="00155238">
        <w:rPr>
          <w:lang w:val="en-GB"/>
        </w:rPr>
        <w:t xml:space="preserve">approximately </w:t>
      </w:r>
      <w:r w:rsidR="000F02F3" w:rsidRPr="000265E2">
        <w:rPr>
          <w:lang w:val="en-GB"/>
        </w:rPr>
        <w:t xml:space="preserve">30 samples/year of terrestrial targets, such as Libya-4. As these are near-nadir, it is difficult to use this approach to fully characterise the site - </w:t>
      </w:r>
      <w:r w:rsidRPr="0052228F">
        <w:rPr>
          <w:rFonts w:eastAsia="Times New Roman"/>
          <w:color w:val="000000"/>
        </w:rPr>
        <w:t>although it may be possible to tie BRDF models</w:t>
      </w:r>
      <w:r>
        <w:rPr>
          <w:rFonts w:eastAsia="Times New Roman"/>
          <w:color w:val="000000"/>
        </w:rPr>
        <w:t xml:space="preserve"> constructed using SITSAT referenced sensors</w:t>
      </w:r>
      <w:r w:rsidRPr="0052228F">
        <w:rPr>
          <w:rFonts w:eastAsia="Times New Roman"/>
          <w:color w:val="000000"/>
        </w:rPr>
        <w:t xml:space="preserve"> to such observations. However, such a SITSAT could observe the Moon with good coverage of the phase/</w:t>
      </w:r>
      <w:proofErr w:type="spellStart"/>
      <w:r w:rsidRPr="0052228F">
        <w:rPr>
          <w:rFonts w:eastAsia="Times New Roman"/>
          <w:color w:val="000000"/>
        </w:rPr>
        <w:t>libration</w:t>
      </w:r>
      <w:proofErr w:type="spellEnd"/>
      <w:r w:rsidRPr="0052228F">
        <w:rPr>
          <w:rFonts w:eastAsia="Times New Roman"/>
          <w:color w:val="000000"/>
        </w:rPr>
        <w:t xml:space="preserve"> cycle within 1 year </w:t>
      </w:r>
      <w:r w:rsidR="000F02F3" w:rsidRPr="000265E2">
        <w:rPr>
          <w:lang w:val="en-GB"/>
        </w:rPr>
        <w:t>[</w:t>
      </w:r>
      <w:commentRangeStart w:id="21"/>
      <w:r w:rsidR="000F02F3" w:rsidRPr="000265E2">
        <w:rPr>
          <w:lang w:val="en-GB"/>
        </w:rPr>
        <w:t>ref</w:t>
      </w:r>
      <w:commentRangeEnd w:id="21"/>
      <w:r w:rsidR="000F02F3" w:rsidRPr="000265E2">
        <w:rPr>
          <w:lang w:val="en-GB"/>
        </w:rPr>
        <w:commentReference w:id="21"/>
      </w:r>
      <w:r w:rsidR="000F02F3" w:rsidRPr="000265E2">
        <w:rPr>
          <w:lang w:val="en-GB"/>
        </w:rPr>
        <w:t>] and these observations could tie an exist</w:t>
      </w:r>
      <w:r>
        <w:rPr>
          <w:lang w:val="en-GB"/>
        </w:rPr>
        <w:t>ing model to the absolute scale – although a longer period would be needed to derive an entirely new lunar irradiance model.</w:t>
      </w:r>
    </w:p>
    <w:p w14:paraId="10713B86" w14:textId="77777777" w:rsidR="00E51DE9" w:rsidRPr="000265E2" w:rsidRDefault="000F02F3">
      <w:pPr>
        <w:rPr>
          <w:lang w:val="en-GB"/>
        </w:rPr>
      </w:pPr>
      <w:r w:rsidRPr="000265E2">
        <w:rPr>
          <w:lang w:val="en-GB"/>
        </w:rPr>
        <w:t>A final option would be to use the SITSAT as a reference to directly inter-calibrate the GEO or LEO imagers - although that is obviously only applicable to the operational lifetime of the SITSAT.</w:t>
      </w:r>
    </w:p>
    <w:p w14:paraId="63052B64" w14:textId="71DB6479" w:rsidR="00E51DE9" w:rsidRPr="000265E2" w:rsidRDefault="000F02F3">
      <w:pPr>
        <w:rPr>
          <w:b/>
          <w:lang w:val="en-GB"/>
        </w:rPr>
      </w:pPr>
      <w:r w:rsidRPr="000265E2">
        <w:rPr>
          <w:lang w:val="en-GB"/>
        </w:rPr>
        <w:t xml:space="preserve">However, any of these approaches to tie GSICS products for VIS/NIR channels to SITSAT would </w:t>
      </w:r>
      <w:r w:rsidR="003939E9">
        <w:rPr>
          <w:lang w:val="en-GB"/>
        </w:rPr>
        <w:t>benefit from</w:t>
      </w:r>
      <w:r w:rsidR="003939E9" w:rsidRPr="000265E2">
        <w:rPr>
          <w:lang w:val="en-GB"/>
        </w:rPr>
        <w:t xml:space="preserve"> </w:t>
      </w:r>
      <w:r w:rsidRPr="000265E2">
        <w:rPr>
          <w:lang w:val="en-GB"/>
        </w:rPr>
        <w:t xml:space="preserve">careful coordination with its operators to ensure its observing strategy provides </w:t>
      </w:r>
      <w:proofErr w:type="gramStart"/>
      <w:r w:rsidRPr="000265E2">
        <w:rPr>
          <w:lang w:val="en-GB"/>
        </w:rPr>
        <w:t>sufficient</w:t>
      </w:r>
      <w:proofErr w:type="gramEnd"/>
      <w:r w:rsidRPr="000265E2">
        <w:rPr>
          <w:lang w:val="en-GB"/>
        </w:rPr>
        <w:t xml:space="preserve"> sampling to achieve the required uncertainty in the inter-calibration product. In practice, GSICS will investigate a multi-method approach, combining the direct inter-calibration of the reference instrument, and the characterisation of </w:t>
      </w:r>
      <w:r w:rsidR="00372067">
        <w:rPr>
          <w:lang w:val="en-GB"/>
        </w:rPr>
        <w:t>multiple</w:t>
      </w:r>
      <w:r w:rsidRPr="000265E2">
        <w:rPr>
          <w:lang w:val="en-GB"/>
        </w:rPr>
        <w:t xml:space="preserve"> PICTs. The balance between these approaches will depend on specific needs for each PICT and the capabilities of the available </w:t>
      </w:r>
      <w:proofErr w:type="gramStart"/>
      <w:r w:rsidRPr="000265E2">
        <w:rPr>
          <w:lang w:val="en-GB"/>
        </w:rPr>
        <w:t>SITSAT, and</w:t>
      </w:r>
      <w:proofErr w:type="gramEnd"/>
      <w:r w:rsidRPr="000265E2">
        <w:rPr>
          <w:lang w:val="en-GB"/>
        </w:rPr>
        <w:t xml:space="preserve"> will evolve as different SITSATs become available.</w:t>
      </w:r>
    </w:p>
    <w:p w14:paraId="585E7F82" w14:textId="77777777" w:rsidR="00E51DE9" w:rsidRPr="000265E2" w:rsidRDefault="000F02F3">
      <w:pPr>
        <w:pStyle w:val="Heading3"/>
        <w:numPr>
          <w:ilvl w:val="1"/>
          <w:numId w:val="12"/>
        </w:numPr>
        <w:rPr>
          <w:lang w:val="en-GB"/>
        </w:rPr>
      </w:pPr>
      <w:bookmarkStart w:id="22" w:name="_qpsju2fu82oe" w:colFirst="0" w:colLast="0"/>
      <w:bookmarkEnd w:id="22"/>
      <w:r w:rsidRPr="000265E2">
        <w:rPr>
          <w:lang w:val="en-GB"/>
        </w:rPr>
        <w:t>Conclusions on Improving Global Inter-Calibration</w:t>
      </w:r>
    </w:p>
    <w:p w14:paraId="3C4E7272" w14:textId="3C4A664A" w:rsidR="00E51DE9" w:rsidRPr="000265E2" w:rsidRDefault="00FB082A">
      <w:pPr>
        <w:rPr>
          <w:lang w:val="en-GB"/>
        </w:rPr>
      </w:pPr>
      <w:bookmarkStart w:id="23" w:name="_t0iuyrxed5ft" w:colFirst="0" w:colLast="0"/>
      <w:bookmarkEnd w:id="23"/>
      <w:r w:rsidRPr="0052228F">
        <w:rPr>
          <w:rFonts w:eastAsia="Times New Roman"/>
          <w:color w:val="000000"/>
        </w:rPr>
        <w:t xml:space="preserve">The benefits of being able to inter-calibrate satellite instruments to an absolute scale include </w:t>
      </w:r>
      <w:r>
        <w:rPr>
          <w:rFonts w:eastAsia="Times New Roman"/>
          <w:color w:val="000000"/>
        </w:rPr>
        <w:t xml:space="preserve">the </w:t>
      </w:r>
      <w:r w:rsidR="00483A6D">
        <w:rPr>
          <w:color w:val="000000"/>
        </w:rPr>
        <w:t xml:space="preserve">resilience against gaps between reference instruments and drifts in their calibration outside their overlap period. This would allow </w:t>
      </w:r>
      <w:r>
        <w:rPr>
          <w:rFonts w:eastAsia="Times New Roman"/>
          <w:color w:val="000000"/>
        </w:rPr>
        <w:t xml:space="preserve">construction of </w:t>
      </w:r>
      <w:r w:rsidR="00483A6D">
        <w:rPr>
          <w:rFonts w:eastAsia="Times New Roman"/>
          <w:color w:val="000000"/>
        </w:rPr>
        <w:t xml:space="preserve">robust and harmonized </w:t>
      </w:r>
      <w:r>
        <w:rPr>
          <w:rFonts w:eastAsia="Times New Roman"/>
          <w:color w:val="000000"/>
        </w:rPr>
        <w:t xml:space="preserve">data records from multiple satellite sources </w:t>
      </w:r>
      <w:r w:rsidR="00483A6D">
        <w:rPr>
          <w:rFonts w:eastAsia="Times New Roman"/>
          <w:color w:val="000000"/>
        </w:rPr>
        <w:t>to build Fundamental Climate Data Records</w:t>
      </w:r>
      <w:r w:rsidR="00B84CAA">
        <w:rPr>
          <w:rFonts w:eastAsia="Times New Roman"/>
          <w:color w:val="000000"/>
        </w:rPr>
        <w:t>, as well as more uniform environmental retrievals in both space and time, thus improving inter-operability.</w:t>
      </w:r>
    </w:p>
    <w:p w14:paraId="28895F8C" w14:textId="7F8F99F6" w:rsidR="00E51DE9" w:rsidRPr="000265E2" w:rsidRDefault="000F02F3">
      <w:pPr>
        <w:rPr>
          <w:lang w:val="en-GB"/>
        </w:rPr>
      </w:pPr>
      <w:bookmarkStart w:id="24" w:name="_m4h4rr2odtq0" w:colFirst="0" w:colLast="0"/>
      <w:bookmarkEnd w:id="24"/>
      <w:r w:rsidRPr="000265E2">
        <w:rPr>
          <w:lang w:val="en-GB"/>
        </w:rPr>
        <w:t xml:space="preserve">Additional benefits may be realised depending on the design of the SI-traceable reference instrument and its operating platform. </w:t>
      </w:r>
      <w:proofErr w:type="gramStart"/>
      <w:r w:rsidRPr="000265E2">
        <w:rPr>
          <w:lang w:val="en-GB"/>
        </w:rPr>
        <w:t>In particular, hyperspectral</w:t>
      </w:r>
      <w:proofErr w:type="gramEnd"/>
      <w:r w:rsidRPr="000265E2">
        <w:rPr>
          <w:lang w:val="en-GB"/>
        </w:rPr>
        <w:t xml:space="preserve"> instruments covering the full spectral band of popular channels in the visible, near-infrared and thermal infrared could accurately simulate their radiances, making an ideal reference instrument. Such hyperspectral instruments could also be used to </w:t>
      </w:r>
      <w:r w:rsidRPr="000265E2">
        <w:rPr>
          <w:lang w:val="en-GB"/>
        </w:rPr>
        <w:lastRenderedPageBreak/>
        <w:t xml:space="preserve">validate any SBAFs or similar algorithms to compensate for spectral gaps in other reference instruments, as well as characterise the spectral characteristics of various PICTs. Furthermore, </w:t>
      </w:r>
      <w:r w:rsidR="00FB082A">
        <w:rPr>
          <w:lang w:val="en-GB"/>
        </w:rPr>
        <w:t>by covering its full dynamic range, it could be possible to resolve</w:t>
      </w:r>
      <w:r w:rsidR="00FB082A" w:rsidRPr="00FB082A">
        <w:rPr>
          <w:lang w:val="en-GB"/>
        </w:rPr>
        <w:t xml:space="preserve"> reference instruments’ nonlinearity.</w:t>
      </w:r>
      <w:r w:rsidR="00FB082A">
        <w:rPr>
          <w:lang w:val="en-GB"/>
        </w:rPr>
        <w:t xml:space="preserve"> Finally, </w:t>
      </w:r>
      <w:r w:rsidRPr="000265E2">
        <w:rPr>
          <w:lang w:val="en-GB"/>
        </w:rPr>
        <w:t xml:space="preserve">by operating such an instrument on a non-sun-synchronous platform, any diurnal variations in the monitored instruments calibration could be accounted for, </w:t>
      </w:r>
      <w:r w:rsidR="00B84CAA">
        <w:rPr>
          <w:lang w:val="en-GB"/>
        </w:rPr>
        <w:t xml:space="preserve">multiple reference instruments could be inter-calibrated, </w:t>
      </w:r>
      <w:r w:rsidRPr="000265E2">
        <w:rPr>
          <w:lang w:val="en-GB"/>
        </w:rPr>
        <w:t xml:space="preserve">and terrestrial PICTS could be characterised </w:t>
      </w:r>
      <w:r w:rsidR="00FB082A">
        <w:rPr>
          <w:lang w:val="en-GB"/>
        </w:rPr>
        <w:t>over</w:t>
      </w:r>
      <w:r w:rsidRPr="000265E2">
        <w:rPr>
          <w:lang w:val="en-GB"/>
        </w:rPr>
        <w:t xml:space="preserve"> the full range of solar geometries. </w:t>
      </w:r>
    </w:p>
    <w:p w14:paraId="00977954" w14:textId="0565BB06" w:rsidR="00CC7649" w:rsidRDefault="00FB082A">
      <w:pPr>
        <w:rPr>
          <w:lang w:val="en-GB"/>
        </w:rPr>
      </w:pPr>
      <w:bookmarkStart w:id="25" w:name="_7nl9c6al04i5" w:colFirst="0" w:colLast="0"/>
      <w:bookmarkStart w:id="26" w:name="_uaialb84oef8" w:colFirst="0" w:colLast="0"/>
      <w:bookmarkEnd w:id="25"/>
      <w:bookmarkEnd w:id="26"/>
      <w:r w:rsidRPr="00FB082A">
        <w:rPr>
          <w:lang w:val="en-GB"/>
        </w:rPr>
        <w:t>However, a number of challenges remain for GSICS. Primarily, the approaches described above need to be refined and applied to other inter-calibration methods. In particular, careful consideration needs to be made to how different SITSAT observing strategies could be exploited to monitor the degradation of sensor optical components not resolved by onboard calibration systems. For example, scan angle dependence of the sca</w:t>
      </w:r>
      <w:r>
        <w:rPr>
          <w:lang w:val="en-GB"/>
        </w:rPr>
        <w:t>nning mirrors and polarization,</w:t>
      </w:r>
      <w:r w:rsidRPr="00FB082A">
        <w:rPr>
          <w:lang w:val="en-GB"/>
        </w:rPr>
        <w:t xml:space="preserve"> fully characterise scan-angle dependence in the calibration of other satellite instruments. This also requires that GSICS prioritise which PICT targets to characterise.</w:t>
      </w:r>
      <w:r w:rsidR="00B84CAA">
        <w:rPr>
          <w:lang w:val="en-GB"/>
        </w:rPr>
        <w:t xml:space="preserve"> Thus, t</w:t>
      </w:r>
      <w:r w:rsidR="00CC3C56">
        <w:rPr>
          <w:lang w:val="en-GB"/>
        </w:rPr>
        <w:t xml:space="preserve">o optimise the benefits of such a SI-traceable reference would </w:t>
      </w:r>
      <w:r w:rsidR="003939E9">
        <w:rPr>
          <w:lang w:val="en-GB"/>
        </w:rPr>
        <w:t>benefit from</w:t>
      </w:r>
      <w:r w:rsidR="003939E9">
        <w:rPr>
          <w:lang w:val="en-GB"/>
        </w:rPr>
        <w:t xml:space="preserve"> </w:t>
      </w:r>
      <w:r w:rsidR="00CC3C56">
        <w:rPr>
          <w:lang w:val="en-GB"/>
        </w:rPr>
        <w:t xml:space="preserve">cooperation between GSICS and </w:t>
      </w:r>
      <w:proofErr w:type="gramStart"/>
      <w:r w:rsidR="00CC3C56">
        <w:rPr>
          <w:lang w:val="en-GB"/>
        </w:rPr>
        <w:t>it</w:t>
      </w:r>
      <w:proofErr w:type="gramEnd"/>
      <w:r w:rsidR="00CC3C56">
        <w:rPr>
          <w:lang w:val="en-GB"/>
        </w:rPr>
        <w:t xml:space="preserve"> operators to ensure sufficient acquisitions are available.</w:t>
      </w:r>
    </w:p>
    <w:p w14:paraId="1C2A5CBA" w14:textId="22216FEE" w:rsidR="00E51DE9" w:rsidRDefault="000F02F3">
      <w:pPr>
        <w:rPr>
          <w:lang w:val="en-GB"/>
        </w:rPr>
      </w:pPr>
      <w:r w:rsidRPr="000265E2">
        <w:rPr>
          <w:lang w:val="en-GB"/>
        </w:rPr>
        <w:t>But ultimately, the ability to inter-calibrate satellite instrument to an SI-standard provides irrefutability</w:t>
      </w:r>
      <w:r w:rsidR="00155238">
        <w:rPr>
          <w:lang w:val="en-GB"/>
        </w:rPr>
        <w:t xml:space="preserve"> of scientific observations</w:t>
      </w:r>
      <w:r w:rsidRPr="000265E2">
        <w:rPr>
          <w:lang w:val="en-GB"/>
        </w:rPr>
        <w:t xml:space="preserve">. </w:t>
      </w:r>
      <w:proofErr w:type="gramStart"/>
      <w:r w:rsidRPr="000265E2">
        <w:rPr>
          <w:lang w:val="en-GB"/>
        </w:rPr>
        <w:t>So</w:t>
      </w:r>
      <w:proofErr w:type="gramEnd"/>
      <w:r w:rsidRPr="000265E2">
        <w:rPr>
          <w:lang w:val="en-GB"/>
        </w:rPr>
        <w:t xml:space="preserve"> the priority for the satellite calibration community should be to establish suitable reference satellite instruments with SI-traceable calibration on-orbit. While there would still be a need for continuous monitoring to validate the instruments’ calibration and ensure consistency, multiple SITSATs may eventually provide sufficient spectral, geometric and temporal coverage and long-term continuity to replace the role of current reference instruments used in GSICS inter-calibration products.</w:t>
      </w:r>
    </w:p>
    <w:p w14:paraId="113B48C3" w14:textId="32827F37" w:rsidR="004135D9" w:rsidRDefault="004135D9" w:rsidP="004135D9">
      <w:pPr>
        <w:pStyle w:val="Heading3"/>
        <w:numPr>
          <w:ilvl w:val="1"/>
          <w:numId w:val="12"/>
        </w:numPr>
        <w:rPr>
          <w:lang w:val="en-GB"/>
        </w:rPr>
      </w:pPr>
      <w:r>
        <w:rPr>
          <w:lang w:val="en-GB"/>
        </w:rPr>
        <w:t>References</w:t>
      </w:r>
    </w:p>
    <w:p w14:paraId="37962783" w14:textId="4DA7B8EF" w:rsidR="004135D9" w:rsidRDefault="004135D9">
      <w:pPr>
        <w:rPr>
          <w:lang w:val="en-GB"/>
        </w:rPr>
      </w:pPr>
      <w:r w:rsidRPr="004135D9">
        <w:rPr>
          <w:lang w:val="en-GB"/>
        </w:rPr>
        <w:t xml:space="preserve">S. C. Wagner, T. </w:t>
      </w:r>
      <w:proofErr w:type="spellStart"/>
      <w:r w:rsidRPr="004135D9">
        <w:rPr>
          <w:lang w:val="en-GB"/>
        </w:rPr>
        <w:t>Hewison</w:t>
      </w:r>
      <w:proofErr w:type="spellEnd"/>
      <w:r w:rsidRPr="004135D9">
        <w:rPr>
          <w:lang w:val="en-GB"/>
        </w:rPr>
        <w:t xml:space="preserve">, T. Stone, S. </w:t>
      </w:r>
      <w:proofErr w:type="spellStart"/>
      <w:r w:rsidRPr="004135D9">
        <w:rPr>
          <w:lang w:val="en-GB"/>
        </w:rPr>
        <w:t>Lachérade</w:t>
      </w:r>
      <w:proofErr w:type="spellEnd"/>
      <w:r w:rsidRPr="004135D9">
        <w:rPr>
          <w:lang w:val="en-GB"/>
        </w:rPr>
        <w:t xml:space="preserve">, B. </w:t>
      </w:r>
      <w:proofErr w:type="spellStart"/>
      <w:r w:rsidRPr="004135D9">
        <w:rPr>
          <w:lang w:val="en-GB"/>
        </w:rPr>
        <w:t>Fougnie</w:t>
      </w:r>
      <w:proofErr w:type="spellEnd"/>
      <w:r w:rsidRPr="004135D9">
        <w:rPr>
          <w:lang w:val="en-GB"/>
        </w:rPr>
        <w:t xml:space="preserve">, X. </w:t>
      </w:r>
      <w:proofErr w:type="spellStart"/>
      <w:r w:rsidRPr="004135D9">
        <w:rPr>
          <w:lang w:val="en-GB"/>
        </w:rPr>
        <w:t>Xiong</w:t>
      </w:r>
      <w:proofErr w:type="spellEnd"/>
      <w:r w:rsidRPr="004135D9">
        <w:rPr>
          <w:lang w:val="en-GB"/>
        </w:rPr>
        <w:t>, "A summary of the joint GSICS – CEOS/IVOS lunar calibration workshop: moving towards intercalibration using the Moon as a transfer target," Proc. SPIE 9639, Sensors, Systems, and Next-Generation Satellites XIX, 96390Z (12 October 2015);</w:t>
      </w:r>
    </w:p>
    <w:p w14:paraId="7FCF82C6" w14:textId="77777777" w:rsidR="009E45E5" w:rsidRPr="009E45E5" w:rsidRDefault="009E45E5" w:rsidP="009E45E5">
      <w:pPr>
        <w:rPr>
          <w:lang w:val="en-GB"/>
        </w:rPr>
      </w:pPr>
      <w:proofErr w:type="spellStart"/>
      <w:r w:rsidRPr="009E45E5">
        <w:rPr>
          <w:lang w:val="en-GB"/>
        </w:rPr>
        <w:t>Xiaoxiong</w:t>
      </w:r>
      <w:proofErr w:type="spellEnd"/>
      <w:r w:rsidRPr="009E45E5">
        <w:rPr>
          <w:lang w:val="en-GB"/>
        </w:rPr>
        <w:t xml:space="preserve"> </w:t>
      </w:r>
      <w:proofErr w:type="spellStart"/>
      <w:r w:rsidRPr="009E45E5">
        <w:rPr>
          <w:lang w:val="en-GB"/>
        </w:rPr>
        <w:t>Xiong</w:t>
      </w:r>
      <w:proofErr w:type="spellEnd"/>
      <w:r w:rsidRPr="009E45E5">
        <w:rPr>
          <w:lang w:val="en-GB"/>
        </w:rPr>
        <w:t xml:space="preserve">, Amit </w:t>
      </w:r>
      <w:proofErr w:type="spellStart"/>
      <w:r w:rsidRPr="009E45E5">
        <w:rPr>
          <w:lang w:val="en-GB"/>
        </w:rPr>
        <w:t>Angal</w:t>
      </w:r>
      <w:proofErr w:type="spellEnd"/>
      <w:r w:rsidRPr="009E45E5">
        <w:rPr>
          <w:lang w:val="en-GB"/>
        </w:rPr>
        <w:t xml:space="preserve">, James Butler, </w:t>
      </w:r>
      <w:proofErr w:type="spellStart"/>
      <w:r w:rsidRPr="009E45E5">
        <w:rPr>
          <w:lang w:val="en-GB"/>
        </w:rPr>
        <w:t>Changyong</w:t>
      </w:r>
      <w:proofErr w:type="spellEnd"/>
      <w:r w:rsidRPr="009E45E5">
        <w:rPr>
          <w:lang w:val="en-GB"/>
        </w:rPr>
        <w:t xml:space="preserve"> Cao, David </w:t>
      </w:r>
      <w:proofErr w:type="spellStart"/>
      <w:r w:rsidRPr="009E45E5">
        <w:rPr>
          <w:lang w:val="en-GB"/>
        </w:rPr>
        <w:t>Doelling</w:t>
      </w:r>
      <w:proofErr w:type="spellEnd"/>
      <w:r w:rsidRPr="009E45E5">
        <w:rPr>
          <w:lang w:val="en-GB"/>
        </w:rPr>
        <w:t xml:space="preserve">, </w:t>
      </w:r>
      <w:proofErr w:type="spellStart"/>
      <w:r w:rsidRPr="009E45E5">
        <w:rPr>
          <w:lang w:val="en-GB"/>
        </w:rPr>
        <w:t>Aisheng</w:t>
      </w:r>
      <w:proofErr w:type="spellEnd"/>
      <w:r w:rsidRPr="009E45E5">
        <w:rPr>
          <w:lang w:val="en-GB"/>
        </w:rPr>
        <w:t xml:space="preserve"> Wu, </w:t>
      </w:r>
      <w:proofErr w:type="spellStart"/>
      <w:r w:rsidRPr="009E45E5">
        <w:rPr>
          <w:lang w:val="en-GB"/>
        </w:rPr>
        <w:t>Xiangqian</w:t>
      </w:r>
      <w:proofErr w:type="spellEnd"/>
      <w:r w:rsidRPr="009E45E5">
        <w:rPr>
          <w:lang w:val="en-GB"/>
        </w:rPr>
        <w:t xml:space="preserve"> Wu, "Global space-based inter-calibration system reflective solar calibration reference: from Aqua MODIS to S-NPP VIIRS," Proc. SPIE 9881, Earth Observing Missions and Sensors: Development, Implementation, and Characterization IV, 98811D (2 May 2016);</w:t>
      </w:r>
    </w:p>
    <w:p w14:paraId="5AD06EC9" w14:textId="5ABA7E0D" w:rsidR="009E45E5" w:rsidRPr="009E45E5" w:rsidRDefault="009E45E5" w:rsidP="009E45E5">
      <w:pPr>
        <w:rPr>
          <w:lang w:val="en-GB"/>
        </w:rPr>
      </w:pPr>
      <w:r w:rsidRPr="009E45E5">
        <w:rPr>
          <w:lang w:val="en-GB"/>
        </w:rPr>
        <w:t xml:space="preserve">B. R. </w:t>
      </w:r>
      <w:proofErr w:type="spellStart"/>
      <w:r w:rsidRPr="009E45E5">
        <w:rPr>
          <w:lang w:val="en-GB"/>
        </w:rPr>
        <w:t>Scarino</w:t>
      </w:r>
      <w:proofErr w:type="spellEnd"/>
      <w:r w:rsidRPr="009E45E5">
        <w:rPr>
          <w:lang w:val="en-GB"/>
        </w:rPr>
        <w:t xml:space="preserve"> et al., "A Web-Based Tool for Calculating Spectral Band Difference Adjustment Factors Derived </w:t>
      </w:r>
      <w:proofErr w:type="gramStart"/>
      <w:r w:rsidRPr="009E45E5">
        <w:rPr>
          <w:lang w:val="en-GB"/>
        </w:rPr>
        <w:t>From</w:t>
      </w:r>
      <w:proofErr w:type="gramEnd"/>
      <w:r w:rsidRPr="009E45E5">
        <w:rPr>
          <w:lang w:val="en-GB"/>
        </w:rPr>
        <w:t xml:space="preserve"> SCIAMACHY Hyperspectral Data," in IEEE Transactions on Geoscience and Remote Sensing, vol. 54, </w:t>
      </w:r>
      <w:r>
        <w:rPr>
          <w:lang w:val="en-GB"/>
        </w:rPr>
        <w:t xml:space="preserve">no. 5, pp. 2529-2542, May 2016., </w:t>
      </w:r>
      <w:proofErr w:type="spellStart"/>
      <w:r w:rsidRPr="009E45E5">
        <w:rPr>
          <w:lang w:val="en-GB"/>
        </w:rPr>
        <w:t>doi</w:t>
      </w:r>
      <w:proofErr w:type="spellEnd"/>
      <w:r w:rsidRPr="009E45E5">
        <w:rPr>
          <w:lang w:val="en-GB"/>
        </w:rPr>
        <w:t>: 10.1109/TGRS.2015.2502904</w:t>
      </w:r>
    </w:p>
    <w:p w14:paraId="7DA9A31C" w14:textId="50A04C7D" w:rsidR="009E45E5" w:rsidRPr="009E45E5" w:rsidRDefault="009E45E5" w:rsidP="009E45E5">
      <w:pPr>
        <w:rPr>
          <w:lang w:val="en-GB"/>
        </w:rPr>
      </w:pPr>
      <w:proofErr w:type="spellStart"/>
      <w:r>
        <w:rPr>
          <w:lang w:val="en-GB"/>
        </w:rPr>
        <w:t>Linsky</w:t>
      </w:r>
      <w:proofErr w:type="spellEnd"/>
      <w:r>
        <w:rPr>
          <w:lang w:val="en-GB"/>
        </w:rPr>
        <w:t xml:space="preserve">, J. L., </w:t>
      </w:r>
      <w:r w:rsidRPr="009E45E5">
        <w:rPr>
          <w:lang w:val="en-GB"/>
        </w:rPr>
        <w:t>The Moon as a Proposed Radiometric Standard for Microwave and Infrared Observations of Extended Sources</w:t>
      </w:r>
      <w:r>
        <w:rPr>
          <w:lang w:val="en-GB"/>
        </w:rPr>
        <w:t xml:space="preserve">, </w:t>
      </w:r>
      <w:r w:rsidRPr="009E45E5">
        <w:rPr>
          <w:lang w:val="en-GB"/>
        </w:rPr>
        <w:t>Astrophysical Journal Supplement, vol. 25, p.163 (</w:t>
      </w:r>
      <w:r>
        <w:rPr>
          <w:lang w:val="en-GB"/>
        </w:rPr>
        <w:t xml:space="preserve">1973), </w:t>
      </w:r>
      <w:hyperlink r:id="rId12" w:history="1">
        <w:r w:rsidR="00ED2278" w:rsidRPr="009118E4">
          <w:rPr>
            <w:rStyle w:val="Hyperlink"/>
            <w:lang w:val="en-GB"/>
          </w:rPr>
          <w:t>http://adsabs.harvard.edu/full/1973ApJS...25..163L</w:t>
        </w:r>
      </w:hyperlink>
      <w:r w:rsidR="00ED2278">
        <w:rPr>
          <w:lang w:val="en-GB"/>
        </w:rPr>
        <w:t xml:space="preserve"> </w:t>
      </w:r>
    </w:p>
    <w:p w14:paraId="033CEEF7" w14:textId="10388FE1" w:rsidR="009E45E5" w:rsidRPr="009E45E5" w:rsidRDefault="009E45E5" w:rsidP="009E45E5">
      <w:pPr>
        <w:rPr>
          <w:lang w:val="en-GB"/>
        </w:rPr>
      </w:pPr>
      <w:proofErr w:type="spellStart"/>
      <w:r w:rsidRPr="009E45E5">
        <w:rPr>
          <w:lang w:val="en-GB"/>
        </w:rPr>
        <w:lastRenderedPageBreak/>
        <w:t>Minghui</w:t>
      </w:r>
      <w:proofErr w:type="spellEnd"/>
      <w:r w:rsidRPr="009E45E5">
        <w:rPr>
          <w:lang w:val="en-GB"/>
        </w:rPr>
        <w:t xml:space="preserve"> </w:t>
      </w:r>
      <w:proofErr w:type="spellStart"/>
      <w:r w:rsidRPr="009E45E5">
        <w:rPr>
          <w:lang w:val="en-GB"/>
        </w:rPr>
        <w:t>Niu</w:t>
      </w:r>
      <w:proofErr w:type="spellEnd"/>
      <w:r w:rsidRPr="009E45E5">
        <w:rPr>
          <w:lang w:val="en-GB"/>
        </w:rPr>
        <w:t xml:space="preserve">, </w:t>
      </w:r>
      <w:proofErr w:type="spellStart"/>
      <w:r w:rsidRPr="009E45E5">
        <w:rPr>
          <w:lang w:val="en-GB"/>
        </w:rPr>
        <w:t>Fuchun</w:t>
      </w:r>
      <w:proofErr w:type="spellEnd"/>
      <w:r w:rsidRPr="009E45E5">
        <w:rPr>
          <w:lang w:val="en-GB"/>
        </w:rPr>
        <w:t xml:space="preserve"> Chen, "Research on the Moon as an </w:t>
      </w:r>
      <w:proofErr w:type="spellStart"/>
      <w:r w:rsidRPr="009E45E5">
        <w:rPr>
          <w:lang w:val="en-GB"/>
        </w:rPr>
        <w:t>exoatmospheric</w:t>
      </w:r>
      <w:proofErr w:type="spellEnd"/>
      <w:r w:rsidRPr="009E45E5">
        <w:rPr>
          <w:lang w:val="en-GB"/>
        </w:rPr>
        <w:t xml:space="preserve"> longwave infrared reference," Proc. SPIE 10697, Fourth Seminar on Novel Optoelectronic Detection Technology and Applicati</w:t>
      </w:r>
      <w:r>
        <w:rPr>
          <w:lang w:val="en-GB"/>
        </w:rPr>
        <w:t xml:space="preserve">on, 1069743 (20 February 2018); </w:t>
      </w:r>
      <w:hyperlink r:id="rId13" w:history="1">
        <w:r w:rsidR="00ED2278" w:rsidRPr="009118E4">
          <w:rPr>
            <w:rStyle w:val="Hyperlink"/>
            <w:lang w:val="en-GB"/>
          </w:rPr>
          <w:t>https://doi.org/10.1117/12.2315585</w:t>
        </w:r>
      </w:hyperlink>
      <w:r w:rsidR="00ED2278">
        <w:rPr>
          <w:lang w:val="en-GB"/>
        </w:rPr>
        <w:t xml:space="preserve"> </w:t>
      </w:r>
    </w:p>
    <w:p w14:paraId="53A83DFD" w14:textId="77777777" w:rsidR="009E45E5" w:rsidRPr="009E45E5" w:rsidRDefault="009E45E5" w:rsidP="009E45E5">
      <w:pPr>
        <w:rPr>
          <w:lang w:val="en-GB"/>
        </w:rPr>
      </w:pPr>
      <w:proofErr w:type="spellStart"/>
      <w:r w:rsidRPr="009E45E5">
        <w:rPr>
          <w:lang w:val="en-GB"/>
        </w:rPr>
        <w:t>Hewison</w:t>
      </w:r>
      <w:proofErr w:type="spellEnd"/>
      <w:r w:rsidRPr="009E45E5">
        <w:rPr>
          <w:lang w:val="en-GB"/>
        </w:rPr>
        <w:t xml:space="preserve">, T. J., 2013: An Evaluation of the Uncertainty of the GSICS SEVIRI-IASI Inter-Calibration Products", IEEE Trans. </w:t>
      </w:r>
      <w:proofErr w:type="spellStart"/>
      <w:r w:rsidRPr="009E45E5">
        <w:rPr>
          <w:lang w:val="en-GB"/>
        </w:rPr>
        <w:t>Geosci</w:t>
      </w:r>
      <w:proofErr w:type="spellEnd"/>
      <w:r w:rsidRPr="009E45E5">
        <w:rPr>
          <w:lang w:val="en-GB"/>
        </w:rPr>
        <w:t>. Remote Sens., vol. 51, no. 3, Mar. 2013, doi:10.1109/TGRS.2012.2236330</w:t>
      </w:r>
    </w:p>
    <w:p w14:paraId="6F67EAFF" w14:textId="760762D7" w:rsidR="009E45E5" w:rsidRPr="009E45E5" w:rsidRDefault="00ED2278" w:rsidP="009E45E5">
      <w:pPr>
        <w:rPr>
          <w:lang w:val="en-GB"/>
        </w:rPr>
      </w:pPr>
      <w:r>
        <w:rPr>
          <w:lang w:val="en-GB"/>
        </w:rPr>
        <w:t xml:space="preserve">GUM, 2008: </w:t>
      </w:r>
      <w:r w:rsidR="009E45E5" w:rsidRPr="009E45E5">
        <w:rPr>
          <w:lang w:val="en-GB"/>
        </w:rPr>
        <w:t>Evaluation of measurement data — Guide to the expressio</w:t>
      </w:r>
      <w:r w:rsidR="009E45E5">
        <w:rPr>
          <w:lang w:val="en-GB"/>
        </w:rPr>
        <w:t xml:space="preserve">n of uncertainty in measurement, </w:t>
      </w:r>
      <w:r w:rsidR="009E45E5" w:rsidRPr="009E45E5">
        <w:rPr>
          <w:lang w:val="en-GB"/>
        </w:rPr>
        <w:t>JCGM 100:2008(E)</w:t>
      </w:r>
    </w:p>
    <w:p w14:paraId="4E48543C" w14:textId="077A85F0" w:rsidR="009E45E5" w:rsidRDefault="009E45E5" w:rsidP="009E45E5">
      <w:pPr>
        <w:rPr>
          <w:lang w:val="en-GB"/>
        </w:rPr>
      </w:pPr>
      <w:r w:rsidRPr="009E45E5">
        <w:rPr>
          <w:lang w:val="en-GB"/>
        </w:rPr>
        <w:t xml:space="preserve">EUMETSAT, </w:t>
      </w:r>
      <w:r w:rsidR="00ED2278">
        <w:rPr>
          <w:lang w:val="en-GB"/>
        </w:rPr>
        <w:t xml:space="preserve">2011: </w:t>
      </w:r>
      <w:r w:rsidRPr="009E45E5">
        <w:rPr>
          <w:lang w:val="en-GB"/>
        </w:rPr>
        <w:t>“GSICS Traceability Statement for IASI and</w:t>
      </w:r>
      <w:r>
        <w:rPr>
          <w:lang w:val="en-GB"/>
        </w:rPr>
        <w:t xml:space="preserve"> AIRS”, EUMETSAT Technical Note, EUM/MET/TEN/11/0157,  </w:t>
      </w:r>
      <w:hyperlink r:id="rId14" w:history="1">
        <w:r w:rsidR="00ED2278" w:rsidRPr="009118E4">
          <w:rPr>
            <w:rStyle w:val="Hyperlink"/>
            <w:lang w:val="en-GB"/>
          </w:rPr>
          <w:t>https://www.eumetsat.int/website/wcm/idc/idcplg?IdcService=GET_FILE&amp;dDocName=PDF_TRACE_STAT_IASI_AIRS&amp;RevisionSelectionMethod=LatestReleased&amp;Rendition=Web</w:t>
        </w:r>
      </w:hyperlink>
    </w:p>
    <w:p w14:paraId="771679D3" w14:textId="2AC48270" w:rsidR="00ED2278" w:rsidRPr="00ED2278" w:rsidRDefault="00ED2278" w:rsidP="00ED2278">
      <w:pPr>
        <w:rPr>
          <w:lang w:val="en-GB"/>
        </w:rPr>
      </w:pPr>
      <w:r>
        <w:rPr>
          <w:lang w:val="en-GB"/>
        </w:rPr>
        <w:t>EUMETSAT, 2016: “</w:t>
      </w:r>
      <w:r w:rsidRPr="00ED2278">
        <w:rPr>
          <w:lang w:val="en-GB"/>
        </w:rPr>
        <w:t>ATBD for EUMETSAT Demonstration Prime</w:t>
      </w:r>
      <w:r>
        <w:rPr>
          <w:lang w:val="en-GB"/>
        </w:rPr>
        <w:t xml:space="preserve"> </w:t>
      </w:r>
      <w:r w:rsidRPr="00ED2278">
        <w:rPr>
          <w:lang w:val="en-GB"/>
        </w:rPr>
        <w:t xml:space="preserve">GSICS Corrections for </w:t>
      </w:r>
      <w:proofErr w:type="spellStart"/>
      <w:r w:rsidRPr="00ED2278">
        <w:rPr>
          <w:lang w:val="en-GB"/>
        </w:rPr>
        <w:t>Meteosat</w:t>
      </w:r>
      <w:proofErr w:type="spellEnd"/>
      <w:r w:rsidRPr="00ED2278">
        <w:rPr>
          <w:lang w:val="en-GB"/>
        </w:rPr>
        <w:t>-SEVIRI</w:t>
      </w:r>
      <w:r>
        <w:rPr>
          <w:lang w:val="en-GB"/>
        </w:rPr>
        <w:t xml:space="preserve">”, EUMETSAT Technical Note </w:t>
      </w:r>
      <w:r w:rsidRPr="00ED2278">
        <w:rPr>
          <w:lang w:val="en-GB"/>
        </w:rPr>
        <w:t>EUM/RSP/TEN/14/777892</w:t>
      </w:r>
      <w:r>
        <w:rPr>
          <w:lang w:val="en-GB"/>
        </w:rPr>
        <w:t xml:space="preserve">, </w:t>
      </w:r>
      <w:hyperlink r:id="rId15" w:history="1">
        <w:r w:rsidRPr="009118E4">
          <w:rPr>
            <w:rStyle w:val="Hyperlink"/>
            <w:lang w:val="en-GB"/>
          </w:rPr>
          <w:t>https://www.eumetsat.int/website/wcm/idc/idcplg?IdcService=GET_FILE&amp;dDocName=PDF_DMT_777892&amp;RevisionSelectionMethod=LatestReleased&amp;Rendition=Web</w:t>
        </w:r>
      </w:hyperlink>
    </w:p>
    <w:p w14:paraId="47D460A8" w14:textId="5D4C4A5F" w:rsidR="009E45E5" w:rsidRPr="009E45E5" w:rsidRDefault="009E45E5" w:rsidP="009E45E5">
      <w:pPr>
        <w:rPr>
          <w:lang w:val="en-GB"/>
        </w:rPr>
      </w:pPr>
      <w:r w:rsidRPr="009E45E5">
        <w:rPr>
          <w:lang w:val="en-GB"/>
        </w:rPr>
        <w:t xml:space="preserve">G. Kopp, P. Smith, C. Belting, Z. Castleman, G. Drake, J. Espejo, K. Heuerman, J. </w:t>
      </w:r>
      <w:proofErr w:type="spellStart"/>
      <w:r w:rsidRPr="009E45E5">
        <w:rPr>
          <w:lang w:val="en-GB"/>
        </w:rPr>
        <w:t>Lanzi</w:t>
      </w:r>
      <w:proofErr w:type="spellEnd"/>
      <w:r w:rsidRPr="009E45E5">
        <w:rPr>
          <w:lang w:val="en-GB"/>
        </w:rPr>
        <w:t xml:space="preserve">, and D. </w:t>
      </w:r>
      <w:proofErr w:type="spellStart"/>
      <w:r w:rsidRPr="009E45E5">
        <w:rPr>
          <w:lang w:val="en-GB"/>
        </w:rPr>
        <w:t>Stuchlik</w:t>
      </w:r>
      <w:proofErr w:type="spellEnd"/>
      <w:r w:rsidRPr="009E45E5">
        <w:rPr>
          <w:lang w:val="en-GB"/>
        </w:rPr>
        <w:t xml:space="preserve">, “Radiometric flight results from the </w:t>
      </w:r>
      <w:proofErr w:type="spellStart"/>
      <w:r w:rsidRPr="009E45E5">
        <w:rPr>
          <w:lang w:val="en-GB"/>
        </w:rPr>
        <w:t>HyperSpectral</w:t>
      </w:r>
      <w:proofErr w:type="spellEnd"/>
      <w:r w:rsidRPr="009E45E5">
        <w:rPr>
          <w:lang w:val="en-GB"/>
        </w:rPr>
        <w:t xml:space="preserve"> Imager for Climate Science (</w:t>
      </w:r>
      <w:proofErr w:type="spellStart"/>
      <w:r w:rsidRPr="009E45E5">
        <w:rPr>
          <w:lang w:val="en-GB"/>
        </w:rPr>
        <w:t>HySICS</w:t>
      </w:r>
      <w:proofErr w:type="spellEnd"/>
      <w:r w:rsidRPr="009E45E5">
        <w:rPr>
          <w:lang w:val="en-GB"/>
        </w:rPr>
        <w:t xml:space="preserve">),” Geo. Instr. Method. Data Syst., 6, 169-191, 2017.  </w:t>
      </w:r>
    </w:p>
    <w:p w14:paraId="398CE539" w14:textId="77777777" w:rsidR="009E45E5" w:rsidRPr="009E45E5" w:rsidRDefault="009E45E5" w:rsidP="009E45E5">
      <w:pPr>
        <w:rPr>
          <w:lang w:val="en-GB"/>
        </w:rPr>
      </w:pPr>
      <w:r w:rsidRPr="009E45E5">
        <w:rPr>
          <w:lang w:val="en-GB"/>
        </w:rPr>
        <w:t xml:space="preserve">Tobin, D., </w:t>
      </w:r>
      <w:proofErr w:type="spellStart"/>
      <w:r w:rsidRPr="009E45E5">
        <w:rPr>
          <w:lang w:val="en-GB"/>
        </w:rPr>
        <w:t>Holz</w:t>
      </w:r>
      <w:proofErr w:type="spellEnd"/>
      <w:r w:rsidRPr="009E45E5">
        <w:rPr>
          <w:lang w:val="en-GB"/>
        </w:rPr>
        <w:t xml:space="preserve">, R., Nagle, F., and Revercomb, H. </w:t>
      </w:r>
      <w:proofErr w:type="gramStart"/>
      <w:r w:rsidRPr="009E45E5">
        <w:rPr>
          <w:lang w:val="en-GB"/>
        </w:rPr>
        <w:t>( 2016</w:t>
      </w:r>
      <w:proofErr w:type="gramEnd"/>
      <w:r w:rsidRPr="009E45E5">
        <w:rPr>
          <w:lang w:val="en-GB"/>
        </w:rPr>
        <w:t xml:space="preserve">), Characterization of the Climate Absolute Radiance and Refractivity Observatory (CLARREO) ability to serve as an infrared satellite intercalibration reference, J. </w:t>
      </w:r>
      <w:proofErr w:type="spellStart"/>
      <w:r w:rsidRPr="009E45E5">
        <w:rPr>
          <w:lang w:val="en-GB"/>
        </w:rPr>
        <w:t>Geophys</w:t>
      </w:r>
      <w:proofErr w:type="spellEnd"/>
      <w:r w:rsidRPr="009E45E5">
        <w:rPr>
          <w:lang w:val="en-GB"/>
        </w:rPr>
        <w:t>. Res. Atmos., 121, 4258– 4271, doi:10.1002/2016JD024770.</w:t>
      </w:r>
    </w:p>
    <w:p w14:paraId="2D3C5B5F" w14:textId="66B38229" w:rsidR="009E45E5" w:rsidRPr="009E45E5" w:rsidRDefault="009E45E5" w:rsidP="009E45E5">
      <w:pPr>
        <w:rPr>
          <w:lang w:val="en-GB"/>
        </w:rPr>
      </w:pPr>
      <w:r w:rsidRPr="009E45E5">
        <w:rPr>
          <w:lang w:val="en-GB"/>
        </w:rPr>
        <w:t xml:space="preserve">C. M. </w:t>
      </w:r>
      <w:proofErr w:type="spellStart"/>
      <w:r w:rsidRPr="009E45E5">
        <w:rPr>
          <w:lang w:val="en-GB"/>
        </w:rPr>
        <w:t>Roithmayr</w:t>
      </w:r>
      <w:proofErr w:type="spellEnd"/>
      <w:r w:rsidRPr="009E45E5">
        <w:rPr>
          <w:lang w:val="en-GB"/>
        </w:rPr>
        <w:t xml:space="preserve"> et al., "CLARREO Approach for Reference Intercalibration of Reflected Solar Sensors: On-Orbit Data Matching and Sampling," in IEEE Transactions on Geoscience and Remote Sensing, vol. 52, no</w:t>
      </w:r>
      <w:r>
        <w:rPr>
          <w:lang w:val="en-GB"/>
        </w:rPr>
        <w:t xml:space="preserve">. 10, pp. 6762-6774, Oct. 2014, </w:t>
      </w:r>
      <w:proofErr w:type="spellStart"/>
      <w:r w:rsidRPr="009E45E5">
        <w:rPr>
          <w:lang w:val="en-GB"/>
        </w:rPr>
        <w:t>doi</w:t>
      </w:r>
      <w:proofErr w:type="spellEnd"/>
      <w:r w:rsidRPr="009E45E5">
        <w:rPr>
          <w:lang w:val="en-GB"/>
        </w:rPr>
        <w:t>: 10.1109/TGRS.2014.2302397</w:t>
      </w:r>
    </w:p>
    <w:p w14:paraId="7F8A1191" w14:textId="77777777" w:rsidR="009E45E5" w:rsidRPr="009E45E5" w:rsidRDefault="009E45E5" w:rsidP="009E45E5">
      <w:pPr>
        <w:rPr>
          <w:lang w:val="en-GB"/>
        </w:rPr>
      </w:pPr>
      <w:r w:rsidRPr="009E45E5">
        <w:rPr>
          <w:lang w:val="en-GB"/>
        </w:rPr>
        <w:t xml:space="preserve">C. </w:t>
      </w:r>
      <w:proofErr w:type="spellStart"/>
      <w:r w:rsidRPr="009E45E5">
        <w:rPr>
          <w:lang w:val="en-GB"/>
        </w:rPr>
        <w:t>Lukashin</w:t>
      </w:r>
      <w:proofErr w:type="spellEnd"/>
      <w:r w:rsidRPr="009E45E5">
        <w:rPr>
          <w:lang w:val="en-GB"/>
        </w:rPr>
        <w:t xml:space="preserve">, B.A. </w:t>
      </w:r>
      <w:proofErr w:type="spellStart"/>
      <w:r w:rsidRPr="009E45E5">
        <w:rPr>
          <w:lang w:val="en-GB"/>
        </w:rPr>
        <w:t>Wielicki</w:t>
      </w:r>
      <w:proofErr w:type="spellEnd"/>
      <w:r w:rsidRPr="009E45E5">
        <w:rPr>
          <w:lang w:val="en-GB"/>
        </w:rPr>
        <w:t xml:space="preserve">, D.F. Young, K. </w:t>
      </w:r>
      <w:proofErr w:type="spellStart"/>
      <w:r w:rsidRPr="009E45E5">
        <w:rPr>
          <w:lang w:val="en-GB"/>
        </w:rPr>
        <w:t>Thome</w:t>
      </w:r>
      <w:proofErr w:type="spellEnd"/>
      <w:r w:rsidRPr="009E45E5">
        <w:rPr>
          <w:lang w:val="en-GB"/>
        </w:rPr>
        <w:t xml:space="preserve">, Z. </w:t>
      </w:r>
      <w:proofErr w:type="spellStart"/>
      <w:r w:rsidRPr="009E45E5">
        <w:rPr>
          <w:lang w:val="en-GB"/>
        </w:rPr>
        <w:t>Jin</w:t>
      </w:r>
      <w:proofErr w:type="spellEnd"/>
      <w:r w:rsidRPr="009E45E5">
        <w:rPr>
          <w:lang w:val="en-GB"/>
        </w:rPr>
        <w:t>, W. Sun, “Uncertainty Estimates for Imager Reference Inter-calibration with CLARREO Reflected Solar Spectrometer,” IEEE TGRS, v. 51, n. 3, 1425 – 1435, 2013.</w:t>
      </w:r>
    </w:p>
    <w:p w14:paraId="5B8F50A4" w14:textId="30FC621A" w:rsidR="009E45E5" w:rsidRPr="009E45E5" w:rsidRDefault="009E45E5" w:rsidP="009E45E5">
      <w:pPr>
        <w:rPr>
          <w:lang w:val="en-GB"/>
        </w:rPr>
      </w:pPr>
      <w:r w:rsidRPr="009E45E5">
        <w:rPr>
          <w:lang w:val="en-GB"/>
        </w:rPr>
        <w:t xml:space="preserve">Constantine Lukashin, Y. Shea, K. </w:t>
      </w:r>
      <w:proofErr w:type="spellStart"/>
      <w:r w:rsidRPr="009E45E5">
        <w:rPr>
          <w:lang w:val="en-GB"/>
        </w:rPr>
        <w:t>Thome</w:t>
      </w:r>
      <w:proofErr w:type="spellEnd"/>
      <w:r w:rsidRPr="009E45E5">
        <w:rPr>
          <w:lang w:val="en-GB"/>
        </w:rPr>
        <w:t xml:space="preserve">, B. A. </w:t>
      </w:r>
      <w:proofErr w:type="spellStart"/>
      <w:r w:rsidRPr="009E45E5">
        <w:rPr>
          <w:lang w:val="en-GB"/>
        </w:rPr>
        <w:t>Wielicki</w:t>
      </w:r>
      <w:proofErr w:type="spellEnd"/>
      <w:r w:rsidRPr="009E45E5">
        <w:rPr>
          <w:lang w:val="en-GB"/>
        </w:rPr>
        <w:t>, 2019:</w:t>
      </w:r>
      <w:r>
        <w:rPr>
          <w:lang w:val="en-GB"/>
        </w:rPr>
        <w:t xml:space="preserve"> </w:t>
      </w:r>
      <w:r w:rsidRPr="009E45E5">
        <w:rPr>
          <w:lang w:val="en-GB"/>
        </w:rPr>
        <w:t xml:space="preserve">CLARREO Pathfinder Inter-calibration: Requirements and Objectives, Presented at </w:t>
      </w:r>
      <w:proofErr w:type="spellStart"/>
      <w:r w:rsidRPr="009E45E5">
        <w:rPr>
          <w:lang w:val="en-GB"/>
        </w:rPr>
        <w:t>CalCon</w:t>
      </w:r>
      <w:proofErr w:type="spellEnd"/>
      <w:r w:rsidRPr="009E45E5">
        <w:rPr>
          <w:lang w:val="en-GB"/>
        </w:rPr>
        <w:t>, Utah June 2019,</w:t>
      </w:r>
      <w:r>
        <w:rPr>
          <w:lang w:val="en-GB"/>
        </w:rPr>
        <w:t xml:space="preserve"> </w:t>
      </w:r>
      <w:hyperlink r:id="rId16" w:history="1">
        <w:r w:rsidR="00ED2278" w:rsidRPr="009118E4">
          <w:rPr>
            <w:rStyle w:val="Hyperlink"/>
            <w:lang w:val="en-GB"/>
          </w:rPr>
          <w:t>https://digitalcommons.usu.edu/calcon/CALCON2019/all2019content/4/</w:t>
        </w:r>
      </w:hyperlink>
      <w:r w:rsidR="00ED2278">
        <w:rPr>
          <w:lang w:val="en-GB"/>
        </w:rPr>
        <w:t xml:space="preserve"> </w:t>
      </w:r>
    </w:p>
    <w:p w14:paraId="2ECB4653" w14:textId="4DCD572E" w:rsidR="00E51DE9" w:rsidRPr="000265E2" w:rsidRDefault="00E51DE9">
      <w:pPr>
        <w:rPr>
          <w:b/>
          <w:lang w:val="en-GB"/>
        </w:rPr>
      </w:pPr>
      <w:bookmarkStart w:id="27" w:name="_idjfvrxu6odh" w:colFirst="0" w:colLast="0"/>
      <w:bookmarkStart w:id="28" w:name="_k1e1nyqknewh" w:colFirst="0" w:colLast="0"/>
      <w:bookmarkEnd w:id="27"/>
      <w:bookmarkEnd w:id="28"/>
    </w:p>
    <w:sectPr w:rsidR="00E51DE9" w:rsidRPr="000265E2">
      <w:headerReference w:type="first" r:id="rId1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C. Lukashin" w:date="2019-10-15T10:10:00Z" w:initials="MOU">
    <w:p w14:paraId="2D917B44" w14:textId="4B780072" w:rsidR="0070500D" w:rsidRDefault="0070500D">
      <w:pPr>
        <w:pStyle w:val="CommentText"/>
      </w:pPr>
      <w:r>
        <w:rPr>
          <w:rStyle w:val="CommentReference"/>
        </w:rPr>
        <w:annotationRef/>
      </w:r>
      <w:r>
        <w:t xml:space="preserve">I suggest </w:t>
      </w:r>
      <w:proofErr w:type="gramStart"/>
      <w:r>
        <w:t>to provide</w:t>
      </w:r>
      <w:proofErr w:type="gramEnd"/>
      <w:r>
        <w:t xml:space="preserve"> references for the PICTs, DCC, and lunar calibration approaches. </w:t>
      </w:r>
    </w:p>
  </w:comment>
  <w:comment w:id="6" w:author="C. Lukashin" w:date="2019-10-15T09:03:00Z" w:initials="MOU">
    <w:p w14:paraId="6BC58899" w14:textId="60C9A573" w:rsidR="00F315D6" w:rsidRDefault="00F315D6">
      <w:pPr>
        <w:pStyle w:val="CommentText"/>
      </w:pPr>
      <w:r>
        <w:rPr>
          <w:rStyle w:val="CommentReference"/>
        </w:rPr>
        <w:annotationRef/>
      </w:r>
      <w:r>
        <w:t xml:space="preserve">I suggest </w:t>
      </w:r>
      <w:proofErr w:type="gramStart"/>
      <w:r>
        <w:t>to clarify</w:t>
      </w:r>
      <w:proofErr w:type="gramEnd"/>
      <w:r>
        <w:t>, that these corrections are “effective” and not calibration coefficients of the target instrument (as in ATBD)</w:t>
      </w:r>
    </w:p>
  </w:comment>
  <w:comment w:id="8" w:author="C. Lukashin" w:date="2019-10-15T09:06:00Z" w:initials="MOU">
    <w:p w14:paraId="283643E2" w14:textId="0610945A" w:rsidR="0026793B" w:rsidRDefault="0026793B">
      <w:pPr>
        <w:pStyle w:val="CommentText"/>
      </w:pPr>
      <w:r>
        <w:rPr>
          <w:rStyle w:val="CommentReference"/>
        </w:rPr>
        <w:annotationRef/>
      </w:r>
      <w:r>
        <w:t xml:space="preserve">What about the Type-B </w:t>
      </w:r>
      <w:proofErr w:type="gramStart"/>
      <w:r>
        <w:t>uncertainty ?</w:t>
      </w:r>
      <w:proofErr w:type="gramEnd"/>
      <w:r>
        <w:t xml:space="preserve"> I suggest </w:t>
      </w:r>
      <w:proofErr w:type="gramStart"/>
      <w:r>
        <w:t>to mention</w:t>
      </w:r>
      <w:proofErr w:type="gramEnd"/>
      <w:r>
        <w:t xml:space="preserve"> it – most of it would come from reference instrument and it is a current limitation of inter-calibration. </w:t>
      </w:r>
    </w:p>
  </w:comment>
  <w:comment w:id="9" w:author="tim" w:date="2019-10-17T21:15:00Z" w:initials="t">
    <w:p w14:paraId="5CE34B83" w14:textId="749C0F78" w:rsidR="00E71C20" w:rsidRDefault="00E71C20">
      <w:pPr>
        <w:pStyle w:val="CommentText"/>
      </w:pPr>
      <w:r>
        <w:rPr>
          <w:rStyle w:val="CommentReference"/>
        </w:rPr>
        <w:annotationRef/>
      </w:r>
      <w:r>
        <w:t xml:space="preserve">This was the basis of the uncertainty analysis performed in </w:t>
      </w:r>
      <w:proofErr w:type="spellStart"/>
      <w:r>
        <w:t>Hewison</w:t>
      </w:r>
      <w:proofErr w:type="spellEnd"/>
      <w:r>
        <w:t>, 2013</w:t>
      </w:r>
    </w:p>
  </w:comment>
  <w:comment w:id="12" w:author="C. Lukashin" w:date="2019-10-15T09:11:00Z" w:initials="MOU">
    <w:p w14:paraId="3CA6CEB4" w14:textId="6F536DAA" w:rsidR="00885B6D" w:rsidRDefault="00885B6D">
      <w:pPr>
        <w:pStyle w:val="CommentText"/>
      </w:pPr>
      <w:r>
        <w:rPr>
          <w:rStyle w:val="CommentReference"/>
        </w:rPr>
        <w:annotationRef/>
      </w:r>
      <w:r>
        <w:t xml:space="preserve">I suggest </w:t>
      </w:r>
      <w:proofErr w:type="gramStart"/>
      <w:r>
        <w:t>to mention</w:t>
      </w:r>
      <w:proofErr w:type="gramEnd"/>
      <w:r>
        <w:t xml:space="preserve"> here the Type-B uncertainties and their sources – the reference instrument for the most part.</w:t>
      </w:r>
    </w:p>
  </w:comment>
  <w:comment w:id="13" w:author="tim" w:date="2019-10-17T21:17:00Z" w:initials="t">
    <w:p w14:paraId="2F6AF522" w14:textId="35CF1959" w:rsidR="00E71C20" w:rsidRDefault="00E71C20">
      <w:pPr>
        <w:pStyle w:val="CommentText"/>
      </w:pPr>
      <w:r>
        <w:rPr>
          <w:rStyle w:val="CommentReference"/>
        </w:rPr>
        <w:annotationRef/>
      </w:r>
      <w:r>
        <w:t>This analysis has not actually been completed as far as I know- although it is a requirement before these GSICS products can progress to operational status</w:t>
      </w:r>
    </w:p>
  </w:comment>
  <w:comment w:id="16" w:author="C. Lukashin" w:date="2019-10-15T09:12:00Z" w:initials="MOU">
    <w:p w14:paraId="4101BE19" w14:textId="1EFD66D4" w:rsidR="00885B6D" w:rsidRDefault="00885B6D">
      <w:pPr>
        <w:pStyle w:val="CommentText"/>
      </w:pPr>
      <w:r>
        <w:rPr>
          <w:rStyle w:val="CommentReference"/>
        </w:rPr>
        <w:annotationRef/>
      </w:r>
      <w:r>
        <w:t xml:space="preserve">Suggest </w:t>
      </w:r>
      <w:proofErr w:type="gramStart"/>
      <w:r>
        <w:t>to include</w:t>
      </w:r>
      <w:proofErr w:type="gramEnd"/>
      <w:r>
        <w:t xml:space="preserve"> a reference for TRUTHS.</w:t>
      </w:r>
      <w:r w:rsidR="001C2285">
        <w:t xml:space="preserve"> I’m sure there’ll be one provided by Nigel.</w:t>
      </w:r>
    </w:p>
  </w:comment>
  <w:comment w:id="21" w:author="Tim Hewison" w:date="2019-09-03T12:55:00Z" w:initials="">
    <w:p w14:paraId="61ED930D" w14:textId="77777777" w:rsidR="00E51DE9" w:rsidRDefault="000F02F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Cross-reference Tom Stone's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917B44" w15:done="0"/>
  <w15:commentEx w15:paraId="6BC58899" w15:done="1"/>
  <w15:commentEx w15:paraId="283643E2" w15:done="1"/>
  <w15:commentEx w15:paraId="5CE34B83" w15:paraIdParent="283643E2" w15:done="1"/>
  <w15:commentEx w15:paraId="3CA6CEB4" w15:done="0"/>
  <w15:commentEx w15:paraId="2F6AF522" w15:paraIdParent="3CA6CEB4" w15:done="0"/>
  <w15:commentEx w15:paraId="4101BE19" w15:done="1"/>
  <w15:commentEx w15:paraId="61ED93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17B44" w16cid:durableId="215019A5"/>
  <w16cid:commentId w16cid:paraId="6BC58899" w16cid:durableId="215009CC"/>
  <w16cid:commentId w16cid:paraId="283643E2" w16cid:durableId="21500AAA"/>
  <w16cid:commentId w16cid:paraId="5CE34B83" w16cid:durableId="21535884"/>
  <w16cid:commentId w16cid:paraId="3CA6CEB4" w16cid:durableId="21500BAB"/>
  <w16cid:commentId w16cid:paraId="2F6AF522" w16cid:durableId="215358EF"/>
  <w16cid:commentId w16cid:paraId="4101BE19" w16cid:durableId="21500C01"/>
  <w16cid:commentId w16cid:paraId="61ED930D" w16cid:durableId="211B46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2585" w14:textId="77777777" w:rsidR="00B46DE0" w:rsidRDefault="00B46DE0">
      <w:pPr>
        <w:spacing w:after="0" w:line="240" w:lineRule="auto"/>
      </w:pPr>
      <w:r>
        <w:separator/>
      </w:r>
    </w:p>
  </w:endnote>
  <w:endnote w:type="continuationSeparator" w:id="0">
    <w:p w14:paraId="1C137FFA" w14:textId="77777777" w:rsidR="00B46DE0" w:rsidRDefault="00B4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7AC5" w14:textId="77777777" w:rsidR="00B46DE0" w:rsidRDefault="00B46DE0">
      <w:pPr>
        <w:spacing w:after="0" w:line="240" w:lineRule="auto"/>
      </w:pPr>
      <w:r>
        <w:separator/>
      </w:r>
    </w:p>
  </w:footnote>
  <w:footnote w:type="continuationSeparator" w:id="0">
    <w:p w14:paraId="2E9985F9" w14:textId="77777777" w:rsidR="00B46DE0" w:rsidRDefault="00B4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A17D" w14:textId="77777777" w:rsidR="00E51DE9" w:rsidRDefault="000F02F3">
    <w:pPr>
      <w:pBdr>
        <w:top w:val="nil"/>
        <w:left w:val="nil"/>
        <w:bottom w:val="nil"/>
        <w:right w:val="nil"/>
        <w:between w:val="nil"/>
      </w:pBdr>
      <w:tabs>
        <w:tab w:val="center" w:pos="4680"/>
        <w:tab w:val="right" w:pos="936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A0B"/>
    <w:multiLevelType w:val="multilevel"/>
    <w:tmpl w:val="3AD2ECC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3D466F5"/>
    <w:multiLevelType w:val="multilevel"/>
    <w:tmpl w:val="37064A1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9772D2C"/>
    <w:multiLevelType w:val="multilevel"/>
    <w:tmpl w:val="7B305188"/>
    <w:lvl w:ilvl="0">
      <w:start w:val="1"/>
      <w:numFmt w:val="bullet"/>
      <w:lvlText w:val="-"/>
      <w:lvlJc w:val="left"/>
      <w:pPr>
        <w:ind w:left="-346" w:hanging="360"/>
      </w:pPr>
      <w:rPr>
        <w:rFonts w:ascii="Arial" w:eastAsia="Arial" w:hAnsi="Arial" w:cs="Arial"/>
      </w:rPr>
    </w:lvl>
    <w:lvl w:ilvl="1">
      <w:start w:val="1"/>
      <w:numFmt w:val="bullet"/>
      <w:lvlText w:val="-"/>
      <w:lvlJc w:val="left"/>
      <w:pPr>
        <w:ind w:left="374" w:hanging="360"/>
      </w:pPr>
      <w:rPr>
        <w:rFonts w:ascii="Arial" w:eastAsia="Arial" w:hAnsi="Arial" w:cs="Arial"/>
      </w:rPr>
    </w:lvl>
    <w:lvl w:ilvl="2">
      <w:start w:val="1"/>
      <w:numFmt w:val="bullet"/>
      <w:lvlText w:val="-"/>
      <w:lvlJc w:val="left"/>
      <w:pPr>
        <w:ind w:left="1094" w:hanging="360"/>
      </w:pPr>
      <w:rPr>
        <w:rFonts w:ascii="Arial" w:eastAsia="Arial" w:hAnsi="Arial" w:cs="Arial"/>
      </w:rPr>
    </w:lvl>
    <w:lvl w:ilvl="3">
      <w:start w:val="1"/>
      <w:numFmt w:val="bullet"/>
      <w:lvlText w:val="-"/>
      <w:lvlJc w:val="left"/>
      <w:pPr>
        <w:ind w:left="1814" w:hanging="360"/>
      </w:pPr>
      <w:rPr>
        <w:rFonts w:ascii="Arial" w:eastAsia="Arial" w:hAnsi="Arial" w:cs="Arial"/>
      </w:rPr>
    </w:lvl>
    <w:lvl w:ilvl="4">
      <w:start w:val="1"/>
      <w:numFmt w:val="bullet"/>
      <w:lvlText w:val="-"/>
      <w:lvlJc w:val="left"/>
      <w:pPr>
        <w:ind w:left="2534" w:hanging="360"/>
      </w:pPr>
      <w:rPr>
        <w:rFonts w:ascii="Arial" w:eastAsia="Arial" w:hAnsi="Arial" w:cs="Arial"/>
      </w:rPr>
    </w:lvl>
    <w:lvl w:ilvl="5">
      <w:start w:val="1"/>
      <w:numFmt w:val="bullet"/>
      <w:lvlText w:val="-"/>
      <w:lvlJc w:val="left"/>
      <w:pPr>
        <w:ind w:left="3254" w:hanging="360"/>
      </w:pPr>
      <w:rPr>
        <w:rFonts w:ascii="Arial" w:eastAsia="Arial" w:hAnsi="Arial" w:cs="Arial"/>
      </w:rPr>
    </w:lvl>
    <w:lvl w:ilvl="6">
      <w:start w:val="1"/>
      <w:numFmt w:val="bullet"/>
      <w:lvlText w:val="-"/>
      <w:lvlJc w:val="left"/>
      <w:pPr>
        <w:ind w:left="3974" w:hanging="360"/>
      </w:pPr>
      <w:rPr>
        <w:rFonts w:ascii="Arial" w:eastAsia="Arial" w:hAnsi="Arial" w:cs="Arial"/>
      </w:rPr>
    </w:lvl>
    <w:lvl w:ilvl="7">
      <w:start w:val="1"/>
      <w:numFmt w:val="bullet"/>
      <w:lvlText w:val="-"/>
      <w:lvlJc w:val="left"/>
      <w:pPr>
        <w:ind w:left="4694" w:hanging="360"/>
      </w:pPr>
      <w:rPr>
        <w:rFonts w:ascii="Arial" w:eastAsia="Arial" w:hAnsi="Arial" w:cs="Arial"/>
      </w:rPr>
    </w:lvl>
    <w:lvl w:ilvl="8">
      <w:start w:val="1"/>
      <w:numFmt w:val="bullet"/>
      <w:lvlText w:val="-"/>
      <w:lvlJc w:val="left"/>
      <w:pPr>
        <w:ind w:left="5414" w:hanging="360"/>
      </w:pPr>
      <w:rPr>
        <w:rFonts w:ascii="Arial" w:eastAsia="Arial" w:hAnsi="Arial" w:cs="Arial"/>
      </w:rPr>
    </w:lvl>
  </w:abstractNum>
  <w:abstractNum w:abstractNumId="3" w15:restartNumberingAfterBreak="0">
    <w:nsid w:val="32E779DB"/>
    <w:multiLevelType w:val="multilevel"/>
    <w:tmpl w:val="29669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smallCaps w:val="0"/>
        <w:strike w:val="0"/>
        <w:color w:val="000000"/>
        <w:u w:val="none"/>
        <w:vertAlign w:val="baseli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15354C"/>
    <w:multiLevelType w:val="multilevel"/>
    <w:tmpl w:val="EB888896"/>
    <w:lvl w:ilvl="0">
      <w:start w:val="1"/>
      <w:numFmt w:val="bullet"/>
      <w:lvlText w:val="-"/>
      <w:lvlJc w:val="left"/>
      <w:pPr>
        <w:ind w:left="-187" w:hanging="360"/>
      </w:pPr>
      <w:rPr>
        <w:rFonts w:ascii="Arial" w:eastAsia="Arial" w:hAnsi="Arial" w:cs="Arial"/>
      </w:rPr>
    </w:lvl>
    <w:lvl w:ilvl="1">
      <w:start w:val="1"/>
      <w:numFmt w:val="bullet"/>
      <w:lvlText w:val="-"/>
      <w:lvlJc w:val="left"/>
      <w:pPr>
        <w:ind w:left="533" w:hanging="360"/>
      </w:pPr>
      <w:rPr>
        <w:rFonts w:ascii="Arial" w:eastAsia="Arial" w:hAnsi="Arial" w:cs="Arial"/>
      </w:rPr>
    </w:lvl>
    <w:lvl w:ilvl="2">
      <w:start w:val="1"/>
      <w:numFmt w:val="bullet"/>
      <w:lvlText w:val="-"/>
      <w:lvlJc w:val="left"/>
      <w:pPr>
        <w:ind w:left="1253" w:hanging="360"/>
      </w:pPr>
      <w:rPr>
        <w:rFonts w:ascii="Arial" w:eastAsia="Arial" w:hAnsi="Arial" w:cs="Arial"/>
      </w:rPr>
    </w:lvl>
    <w:lvl w:ilvl="3">
      <w:start w:val="1"/>
      <w:numFmt w:val="bullet"/>
      <w:lvlText w:val="-"/>
      <w:lvlJc w:val="left"/>
      <w:pPr>
        <w:ind w:left="1973" w:hanging="360"/>
      </w:pPr>
      <w:rPr>
        <w:rFonts w:ascii="Arial" w:eastAsia="Arial" w:hAnsi="Arial" w:cs="Arial"/>
      </w:rPr>
    </w:lvl>
    <w:lvl w:ilvl="4">
      <w:start w:val="1"/>
      <w:numFmt w:val="bullet"/>
      <w:lvlText w:val="-"/>
      <w:lvlJc w:val="left"/>
      <w:pPr>
        <w:ind w:left="2693" w:hanging="360"/>
      </w:pPr>
      <w:rPr>
        <w:rFonts w:ascii="Arial" w:eastAsia="Arial" w:hAnsi="Arial" w:cs="Arial"/>
      </w:rPr>
    </w:lvl>
    <w:lvl w:ilvl="5">
      <w:start w:val="1"/>
      <w:numFmt w:val="bullet"/>
      <w:lvlText w:val="-"/>
      <w:lvlJc w:val="left"/>
      <w:pPr>
        <w:ind w:left="3413" w:hanging="360"/>
      </w:pPr>
      <w:rPr>
        <w:rFonts w:ascii="Arial" w:eastAsia="Arial" w:hAnsi="Arial" w:cs="Arial"/>
      </w:rPr>
    </w:lvl>
    <w:lvl w:ilvl="6">
      <w:start w:val="1"/>
      <w:numFmt w:val="bullet"/>
      <w:lvlText w:val="-"/>
      <w:lvlJc w:val="left"/>
      <w:pPr>
        <w:ind w:left="4133" w:hanging="360"/>
      </w:pPr>
      <w:rPr>
        <w:rFonts w:ascii="Arial" w:eastAsia="Arial" w:hAnsi="Arial" w:cs="Arial"/>
      </w:rPr>
    </w:lvl>
    <w:lvl w:ilvl="7">
      <w:start w:val="1"/>
      <w:numFmt w:val="bullet"/>
      <w:lvlText w:val="-"/>
      <w:lvlJc w:val="left"/>
      <w:pPr>
        <w:ind w:left="4853" w:hanging="360"/>
      </w:pPr>
      <w:rPr>
        <w:rFonts w:ascii="Arial" w:eastAsia="Arial" w:hAnsi="Arial" w:cs="Arial"/>
      </w:rPr>
    </w:lvl>
    <w:lvl w:ilvl="8">
      <w:start w:val="1"/>
      <w:numFmt w:val="bullet"/>
      <w:lvlText w:val="-"/>
      <w:lvlJc w:val="left"/>
      <w:pPr>
        <w:ind w:left="5573" w:hanging="360"/>
      </w:pPr>
      <w:rPr>
        <w:rFonts w:ascii="Arial" w:eastAsia="Arial" w:hAnsi="Arial" w:cs="Arial"/>
      </w:rPr>
    </w:lvl>
  </w:abstractNum>
  <w:abstractNum w:abstractNumId="5" w15:restartNumberingAfterBreak="0">
    <w:nsid w:val="3EC25C13"/>
    <w:multiLevelType w:val="multilevel"/>
    <w:tmpl w:val="03809934"/>
    <w:lvl w:ilvl="0">
      <w:start w:val="1"/>
      <w:numFmt w:val="bullet"/>
      <w:lvlText w:val="-"/>
      <w:lvlJc w:val="left"/>
      <w:pPr>
        <w:ind w:left="-187" w:hanging="360"/>
      </w:pPr>
      <w:rPr>
        <w:rFonts w:ascii="Arial" w:eastAsia="Arial" w:hAnsi="Arial" w:cs="Arial"/>
      </w:rPr>
    </w:lvl>
    <w:lvl w:ilvl="1">
      <w:start w:val="1"/>
      <w:numFmt w:val="bullet"/>
      <w:lvlText w:val="-"/>
      <w:lvlJc w:val="left"/>
      <w:pPr>
        <w:ind w:left="533" w:hanging="360"/>
      </w:pPr>
      <w:rPr>
        <w:rFonts w:ascii="Arial" w:eastAsia="Arial" w:hAnsi="Arial" w:cs="Arial"/>
      </w:rPr>
    </w:lvl>
    <w:lvl w:ilvl="2">
      <w:start w:val="1"/>
      <w:numFmt w:val="bullet"/>
      <w:lvlText w:val="-"/>
      <w:lvlJc w:val="left"/>
      <w:pPr>
        <w:ind w:left="1253" w:hanging="360"/>
      </w:pPr>
      <w:rPr>
        <w:rFonts w:ascii="Arial" w:eastAsia="Arial" w:hAnsi="Arial" w:cs="Arial"/>
      </w:rPr>
    </w:lvl>
    <w:lvl w:ilvl="3">
      <w:start w:val="1"/>
      <w:numFmt w:val="bullet"/>
      <w:lvlText w:val="-"/>
      <w:lvlJc w:val="left"/>
      <w:pPr>
        <w:ind w:left="1973" w:hanging="360"/>
      </w:pPr>
      <w:rPr>
        <w:rFonts w:ascii="Arial" w:eastAsia="Arial" w:hAnsi="Arial" w:cs="Arial"/>
      </w:rPr>
    </w:lvl>
    <w:lvl w:ilvl="4">
      <w:start w:val="1"/>
      <w:numFmt w:val="bullet"/>
      <w:lvlText w:val="-"/>
      <w:lvlJc w:val="left"/>
      <w:pPr>
        <w:ind w:left="2693" w:hanging="360"/>
      </w:pPr>
      <w:rPr>
        <w:rFonts w:ascii="Arial" w:eastAsia="Arial" w:hAnsi="Arial" w:cs="Arial"/>
      </w:rPr>
    </w:lvl>
    <w:lvl w:ilvl="5">
      <w:start w:val="1"/>
      <w:numFmt w:val="bullet"/>
      <w:lvlText w:val="-"/>
      <w:lvlJc w:val="left"/>
      <w:pPr>
        <w:ind w:left="3413" w:hanging="360"/>
      </w:pPr>
      <w:rPr>
        <w:rFonts w:ascii="Arial" w:eastAsia="Arial" w:hAnsi="Arial" w:cs="Arial"/>
      </w:rPr>
    </w:lvl>
    <w:lvl w:ilvl="6">
      <w:start w:val="1"/>
      <w:numFmt w:val="bullet"/>
      <w:lvlText w:val="-"/>
      <w:lvlJc w:val="left"/>
      <w:pPr>
        <w:ind w:left="4133" w:hanging="360"/>
      </w:pPr>
      <w:rPr>
        <w:rFonts w:ascii="Arial" w:eastAsia="Arial" w:hAnsi="Arial" w:cs="Arial"/>
      </w:rPr>
    </w:lvl>
    <w:lvl w:ilvl="7">
      <w:start w:val="1"/>
      <w:numFmt w:val="bullet"/>
      <w:lvlText w:val="-"/>
      <w:lvlJc w:val="left"/>
      <w:pPr>
        <w:ind w:left="4853" w:hanging="360"/>
      </w:pPr>
      <w:rPr>
        <w:rFonts w:ascii="Arial" w:eastAsia="Arial" w:hAnsi="Arial" w:cs="Arial"/>
      </w:rPr>
    </w:lvl>
    <w:lvl w:ilvl="8">
      <w:start w:val="1"/>
      <w:numFmt w:val="bullet"/>
      <w:lvlText w:val="-"/>
      <w:lvlJc w:val="left"/>
      <w:pPr>
        <w:ind w:left="5573" w:hanging="360"/>
      </w:pPr>
      <w:rPr>
        <w:rFonts w:ascii="Arial" w:eastAsia="Arial" w:hAnsi="Arial" w:cs="Arial"/>
      </w:rPr>
    </w:lvl>
  </w:abstractNum>
  <w:abstractNum w:abstractNumId="6" w15:restartNumberingAfterBreak="0">
    <w:nsid w:val="400364E6"/>
    <w:multiLevelType w:val="multilevel"/>
    <w:tmpl w:val="2760D23A"/>
    <w:lvl w:ilvl="0">
      <w:start w:val="1"/>
      <w:numFmt w:val="bullet"/>
      <w:lvlText w:val="-"/>
      <w:lvlJc w:val="left"/>
      <w:pPr>
        <w:ind w:left="-346" w:hanging="360"/>
      </w:pPr>
      <w:rPr>
        <w:rFonts w:ascii="Arial" w:eastAsia="Arial" w:hAnsi="Arial" w:cs="Arial"/>
      </w:rPr>
    </w:lvl>
    <w:lvl w:ilvl="1">
      <w:start w:val="1"/>
      <w:numFmt w:val="bullet"/>
      <w:lvlText w:val="-"/>
      <w:lvlJc w:val="left"/>
      <w:pPr>
        <w:ind w:left="374" w:hanging="360"/>
      </w:pPr>
      <w:rPr>
        <w:rFonts w:ascii="Arial" w:eastAsia="Arial" w:hAnsi="Arial" w:cs="Arial"/>
      </w:rPr>
    </w:lvl>
    <w:lvl w:ilvl="2">
      <w:start w:val="1"/>
      <w:numFmt w:val="bullet"/>
      <w:lvlText w:val="-"/>
      <w:lvlJc w:val="left"/>
      <w:pPr>
        <w:ind w:left="1094" w:hanging="360"/>
      </w:pPr>
      <w:rPr>
        <w:rFonts w:ascii="Arial" w:eastAsia="Arial" w:hAnsi="Arial" w:cs="Arial"/>
      </w:rPr>
    </w:lvl>
    <w:lvl w:ilvl="3">
      <w:start w:val="1"/>
      <w:numFmt w:val="bullet"/>
      <w:lvlText w:val="-"/>
      <w:lvlJc w:val="left"/>
      <w:pPr>
        <w:ind w:left="1814" w:hanging="360"/>
      </w:pPr>
      <w:rPr>
        <w:rFonts w:ascii="Arial" w:eastAsia="Arial" w:hAnsi="Arial" w:cs="Arial"/>
      </w:rPr>
    </w:lvl>
    <w:lvl w:ilvl="4">
      <w:start w:val="1"/>
      <w:numFmt w:val="bullet"/>
      <w:lvlText w:val="-"/>
      <w:lvlJc w:val="left"/>
      <w:pPr>
        <w:ind w:left="2534" w:hanging="360"/>
      </w:pPr>
      <w:rPr>
        <w:rFonts w:ascii="Arial" w:eastAsia="Arial" w:hAnsi="Arial" w:cs="Arial"/>
      </w:rPr>
    </w:lvl>
    <w:lvl w:ilvl="5">
      <w:start w:val="1"/>
      <w:numFmt w:val="bullet"/>
      <w:lvlText w:val="-"/>
      <w:lvlJc w:val="left"/>
      <w:pPr>
        <w:ind w:left="3254" w:hanging="360"/>
      </w:pPr>
      <w:rPr>
        <w:rFonts w:ascii="Arial" w:eastAsia="Arial" w:hAnsi="Arial" w:cs="Arial"/>
      </w:rPr>
    </w:lvl>
    <w:lvl w:ilvl="6">
      <w:start w:val="1"/>
      <w:numFmt w:val="bullet"/>
      <w:lvlText w:val="-"/>
      <w:lvlJc w:val="left"/>
      <w:pPr>
        <w:ind w:left="3974" w:hanging="360"/>
      </w:pPr>
      <w:rPr>
        <w:rFonts w:ascii="Arial" w:eastAsia="Arial" w:hAnsi="Arial" w:cs="Arial"/>
      </w:rPr>
    </w:lvl>
    <w:lvl w:ilvl="7">
      <w:start w:val="1"/>
      <w:numFmt w:val="bullet"/>
      <w:lvlText w:val="-"/>
      <w:lvlJc w:val="left"/>
      <w:pPr>
        <w:ind w:left="4694" w:hanging="360"/>
      </w:pPr>
      <w:rPr>
        <w:rFonts w:ascii="Arial" w:eastAsia="Arial" w:hAnsi="Arial" w:cs="Arial"/>
      </w:rPr>
    </w:lvl>
    <w:lvl w:ilvl="8">
      <w:start w:val="1"/>
      <w:numFmt w:val="bullet"/>
      <w:lvlText w:val="-"/>
      <w:lvlJc w:val="left"/>
      <w:pPr>
        <w:ind w:left="5414" w:hanging="360"/>
      </w:pPr>
      <w:rPr>
        <w:rFonts w:ascii="Arial" w:eastAsia="Arial" w:hAnsi="Arial" w:cs="Arial"/>
      </w:rPr>
    </w:lvl>
  </w:abstractNum>
  <w:abstractNum w:abstractNumId="7" w15:restartNumberingAfterBreak="0">
    <w:nsid w:val="4B153652"/>
    <w:multiLevelType w:val="multilevel"/>
    <w:tmpl w:val="4EDCD048"/>
    <w:lvl w:ilvl="0">
      <w:start w:val="1"/>
      <w:numFmt w:val="bullet"/>
      <w:lvlText w:val="-"/>
      <w:lvlJc w:val="left"/>
      <w:pPr>
        <w:ind w:left="-86" w:hanging="360"/>
      </w:pPr>
      <w:rPr>
        <w:rFonts w:ascii="Arial" w:eastAsia="Arial" w:hAnsi="Arial" w:cs="Arial"/>
      </w:rPr>
    </w:lvl>
    <w:lvl w:ilvl="1">
      <w:start w:val="1"/>
      <w:numFmt w:val="bullet"/>
      <w:lvlText w:val="-"/>
      <w:lvlJc w:val="left"/>
      <w:pPr>
        <w:ind w:left="634" w:hanging="360"/>
      </w:pPr>
      <w:rPr>
        <w:rFonts w:ascii="Arial" w:eastAsia="Arial" w:hAnsi="Arial" w:cs="Arial"/>
      </w:rPr>
    </w:lvl>
    <w:lvl w:ilvl="2">
      <w:start w:val="1"/>
      <w:numFmt w:val="bullet"/>
      <w:lvlText w:val="-"/>
      <w:lvlJc w:val="left"/>
      <w:pPr>
        <w:ind w:left="1354" w:hanging="360"/>
      </w:pPr>
      <w:rPr>
        <w:rFonts w:ascii="Arial" w:eastAsia="Arial" w:hAnsi="Arial" w:cs="Arial"/>
      </w:rPr>
    </w:lvl>
    <w:lvl w:ilvl="3">
      <w:start w:val="1"/>
      <w:numFmt w:val="bullet"/>
      <w:lvlText w:val="-"/>
      <w:lvlJc w:val="left"/>
      <w:pPr>
        <w:ind w:left="2074" w:hanging="360"/>
      </w:pPr>
      <w:rPr>
        <w:rFonts w:ascii="Arial" w:eastAsia="Arial" w:hAnsi="Arial" w:cs="Arial"/>
      </w:rPr>
    </w:lvl>
    <w:lvl w:ilvl="4">
      <w:start w:val="1"/>
      <w:numFmt w:val="bullet"/>
      <w:lvlText w:val="-"/>
      <w:lvlJc w:val="left"/>
      <w:pPr>
        <w:ind w:left="2794" w:hanging="360"/>
      </w:pPr>
      <w:rPr>
        <w:rFonts w:ascii="Arial" w:eastAsia="Arial" w:hAnsi="Arial" w:cs="Arial"/>
      </w:rPr>
    </w:lvl>
    <w:lvl w:ilvl="5">
      <w:start w:val="1"/>
      <w:numFmt w:val="bullet"/>
      <w:lvlText w:val="-"/>
      <w:lvlJc w:val="left"/>
      <w:pPr>
        <w:ind w:left="3514" w:hanging="360"/>
      </w:pPr>
      <w:rPr>
        <w:rFonts w:ascii="Arial" w:eastAsia="Arial" w:hAnsi="Arial" w:cs="Arial"/>
      </w:rPr>
    </w:lvl>
    <w:lvl w:ilvl="6">
      <w:start w:val="1"/>
      <w:numFmt w:val="bullet"/>
      <w:lvlText w:val="-"/>
      <w:lvlJc w:val="left"/>
      <w:pPr>
        <w:ind w:left="4234" w:hanging="360"/>
      </w:pPr>
      <w:rPr>
        <w:rFonts w:ascii="Arial" w:eastAsia="Arial" w:hAnsi="Arial" w:cs="Arial"/>
      </w:rPr>
    </w:lvl>
    <w:lvl w:ilvl="7">
      <w:start w:val="1"/>
      <w:numFmt w:val="bullet"/>
      <w:lvlText w:val="-"/>
      <w:lvlJc w:val="left"/>
      <w:pPr>
        <w:ind w:left="4954" w:hanging="360"/>
      </w:pPr>
      <w:rPr>
        <w:rFonts w:ascii="Arial" w:eastAsia="Arial" w:hAnsi="Arial" w:cs="Arial"/>
      </w:rPr>
    </w:lvl>
    <w:lvl w:ilvl="8">
      <w:start w:val="1"/>
      <w:numFmt w:val="bullet"/>
      <w:lvlText w:val="-"/>
      <w:lvlJc w:val="left"/>
      <w:pPr>
        <w:ind w:left="5674" w:hanging="360"/>
      </w:pPr>
      <w:rPr>
        <w:rFonts w:ascii="Arial" w:eastAsia="Arial" w:hAnsi="Arial" w:cs="Arial"/>
      </w:rPr>
    </w:lvl>
  </w:abstractNum>
  <w:abstractNum w:abstractNumId="8" w15:restartNumberingAfterBreak="0">
    <w:nsid w:val="506862D0"/>
    <w:multiLevelType w:val="multilevel"/>
    <w:tmpl w:val="200A92D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6CF53AB0"/>
    <w:multiLevelType w:val="multilevel"/>
    <w:tmpl w:val="5E5A2D60"/>
    <w:lvl w:ilvl="0">
      <w:start w:val="1"/>
      <w:numFmt w:val="bullet"/>
      <w:lvlText w:val="-"/>
      <w:lvlJc w:val="left"/>
      <w:pPr>
        <w:ind w:left="720" w:hanging="360"/>
      </w:pPr>
      <w:rPr>
        <w:rFonts w:ascii="Arial" w:eastAsia="Arial" w:hAnsi="Arial" w:cs="Arial"/>
      </w:rPr>
    </w:lvl>
    <w:lvl w:ilvl="1">
      <w:start w:val="206"/>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D483348"/>
    <w:multiLevelType w:val="multilevel"/>
    <w:tmpl w:val="11228D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75E29C6"/>
    <w:multiLevelType w:val="multilevel"/>
    <w:tmpl w:val="9AA2E1F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9840F24"/>
    <w:multiLevelType w:val="multilevel"/>
    <w:tmpl w:val="2A72E624"/>
    <w:lvl w:ilvl="0">
      <w:start w:val="1"/>
      <w:numFmt w:val="bullet"/>
      <w:lvlText w:val="-"/>
      <w:lvlJc w:val="left"/>
      <w:pPr>
        <w:ind w:left="-346" w:hanging="360"/>
      </w:pPr>
      <w:rPr>
        <w:rFonts w:ascii="Arial" w:eastAsia="Arial" w:hAnsi="Arial" w:cs="Arial"/>
      </w:rPr>
    </w:lvl>
    <w:lvl w:ilvl="1">
      <w:start w:val="1"/>
      <w:numFmt w:val="bullet"/>
      <w:lvlText w:val="-"/>
      <w:lvlJc w:val="left"/>
      <w:pPr>
        <w:ind w:left="374" w:hanging="360"/>
      </w:pPr>
      <w:rPr>
        <w:rFonts w:ascii="Arial" w:eastAsia="Arial" w:hAnsi="Arial" w:cs="Arial"/>
      </w:rPr>
    </w:lvl>
    <w:lvl w:ilvl="2">
      <w:start w:val="1"/>
      <w:numFmt w:val="bullet"/>
      <w:lvlText w:val="-"/>
      <w:lvlJc w:val="left"/>
      <w:pPr>
        <w:ind w:left="1094" w:hanging="360"/>
      </w:pPr>
      <w:rPr>
        <w:rFonts w:ascii="Arial" w:eastAsia="Arial" w:hAnsi="Arial" w:cs="Arial"/>
      </w:rPr>
    </w:lvl>
    <w:lvl w:ilvl="3">
      <w:start w:val="1"/>
      <w:numFmt w:val="bullet"/>
      <w:lvlText w:val="-"/>
      <w:lvlJc w:val="left"/>
      <w:pPr>
        <w:ind w:left="1814" w:hanging="360"/>
      </w:pPr>
      <w:rPr>
        <w:rFonts w:ascii="Arial" w:eastAsia="Arial" w:hAnsi="Arial" w:cs="Arial"/>
      </w:rPr>
    </w:lvl>
    <w:lvl w:ilvl="4">
      <w:start w:val="1"/>
      <w:numFmt w:val="bullet"/>
      <w:lvlText w:val="-"/>
      <w:lvlJc w:val="left"/>
      <w:pPr>
        <w:ind w:left="2534" w:hanging="360"/>
      </w:pPr>
      <w:rPr>
        <w:rFonts w:ascii="Arial" w:eastAsia="Arial" w:hAnsi="Arial" w:cs="Arial"/>
      </w:rPr>
    </w:lvl>
    <w:lvl w:ilvl="5">
      <w:start w:val="1"/>
      <w:numFmt w:val="bullet"/>
      <w:lvlText w:val="-"/>
      <w:lvlJc w:val="left"/>
      <w:pPr>
        <w:ind w:left="3254" w:hanging="360"/>
      </w:pPr>
      <w:rPr>
        <w:rFonts w:ascii="Arial" w:eastAsia="Arial" w:hAnsi="Arial" w:cs="Arial"/>
      </w:rPr>
    </w:lvl>
    <w:lvl w:ilvl="6">
      <w:start w:val="1"/>
      <w:numFmt w:val="bullet"/>
      <w:lvlText w:val="-"/>
      <w:lvlJc w:val="left"/>
      <w:pPr>
        <w:ind w:left="3974" w:hanging="360"/>
      </w:pPr>
      <w:rPr>
        <w:rFonts w:ascii="Arial" w:eastAsia="Arial" w:hAnsi="Arial" w:cs="Arial"/>
      </w:rPr>
    </w:lvl>
    <w:lvl w:ilvl="7">
      <w:start w:val="1"/>
      <w:numFmt w:val="bullet"/>
      <w:lvlText w:val="-"/>
      <w:lvlJc w:val="left"/>
      <w:pPr>
        <w:ind w:left="4694" w:hanging="360"/>
      </w:pPr>
      <w:rPr>
        <w:rFonts w:ascii="Arial" w:eastAsia="Arial" w:hAnsi="Arial" w:cs="Arial"/>
      </w:rPr>
    </w:lvl>
    <w:lvl w:ilvl="8">
      <w:start w:val="1"/>
      <w:numFmt w:val="bullet"/>
      <w:lvlText w:val="-"/>
      <w:lvlJc w:val="left"/>
      <w:pPr>
        <w:ind w:left="5414" w:hanging="360"/>
      </w:pPr>
      <w:rPr>
        <w:rFonts w:ascii="Arial" w:eastAsia="Arial" w:hAnsi="Arial" w:cs="Arial"/>
      </w:rPr>
    </w:lvl>
  </w:abstractNum>
  <w:abstractNum w:abstractNumId="13" w15:restartNumberingAfterBreak="0">
    <w:nsid w:val="7CD67DE1"/>
    <w:multiLevelType w:val="multilevel"/>
    <w:tmpl w:val="D95E7E14"/>
    <w:lvl w:ilvl="0">
      <w:start w:val="1"/>
      <w:numFmt w:val="bullet"/>
      <w:lvlText w:val="-"/>
      <w:lvlJc w:val="left"/>
      <w:pPr>
        <w:ind w:left="-86" w:hanging="360"/>
      </w:pPr>
      <w:rPr>
        <w:rFonts w:ascii="Arial" w:eastAsia="Arial" w:hAnsi="Arial" w:cs="Arial"/>
      </w:rPr>
    </w:lvl>
    <w:lvl w:ilvl="1">
      <w:start w:val="1"/>
      <w:numFmt w:val="bullet"/>
      <w:lvlText w:val="-"/>
      <w:lvlJc w:val="left"/>
      <w:pPr>
        <w:ind w:left="634" w:hanging="360"/>
      </w:pPr>
      <w:rPr>
        <w:rFonts w:ascii="Arial" w:eastAsia="Arial" w:hAnsi="Arial" w:cs="Arial"/>
      </w:rPr>
    </w:lvl>
    <w:lvl w:ilvl="2">
      <w:start w:val="1"/>
      <w:numFmt w:val="bullet"/>
      <w:lvlText w:val="-"/>
      <w:lvlJc w:val="left"/>
      <w:pPr>
        <w:ind w:left="1354" w:hanging="360"/>
      </w:pPr>
      <w:rPr>
        <w:rFonts w:ascii="Arial" w:eastAsia="Arial" w:hAnsi="Arial" w:cs="Arial"/>
      </w:rPr>
    </w:lvl>
    <w:lvl w:ilvl="3">
      <w:start w:val="1"/>
      <w:numFmt w:val="bullet"/>
      <w:lvlText w:val="-"/>
      <w:lvlJc w:val="left"/>
      <w:pPr>
        <w:ind w:left="2074" w:hanging="360"/>
      </w:pPr>
      <w:rPr>
        <w:rFonts w:ascii="Arial" w:eastAsia="Arial" w:hAnsi="Arial" w:cs="Arial"/>
      </w:rPr>
    </w:lvl>
    <w:lvl w:ilvl="4">
      <w:start w:val="1"/>
      <w:numFmt w:val="bullet"/>
      <w:lvlText w:val="-"/>
      <w:lvlJc w:val="left"/>
      <w:pPr>
        <w:ind w:left="2794" w:hanging="360"/>
      </w:pPr>
      <w:rPr>
        <w:rFonts w:ascii="Arial" w:eastAsia="Arial" w:hAnsi="Arial" w:cs="Arial"/>
      </w:rPr>
    </w:lvl>
    <w:lvl w:ilvl="5">
      <w:start w:val="1"/>
      <w:numFmt w:val="bullet"/>
      <w:lvlText w:val="-"/>
      <w:lvlJc w:val="left"/>
      <w:pPr>
        <w:ind w:left="3514" w:hanging="360"/>
      </w:pPr>
      <w:rPr>
        <w:rFonts w:ascii="Arial" w:eastAsia="Arial" w:hAnsi="Arial" w:cs="Arial"/>
      </w:rPr>
    </w:lvl>
    <w:lvl w:ilvl="6">
      <w:start w:val="1"/>
      <w:numFmt w:val="bullet"/>
      <w:lvlText w:val="-"/>
      <w:lvlJc w:val="left"/>
      <w:pPr>
        <w:ind w:left="4234" w:hanging="360"/>
      </w:pPr>
      <w:rPr>
        <w:rFonts w:ascii="Arial" w:eastAsia="Arial" w:hAnsi="Arial" w:cs="Arial"/>
      </w:rPr>
    </w:lvl>
    <w:lvl w:ilvl="7">
      <w:start w:val="1"/>
      <w:numFmt w:val="bullet"/>
      <w:lvlText w:val="-"/>
      <w:lvlJc w:val="left"/>
      <w:pPr>
        <w:ind w:left="4954" w:hanging="360"/>
      </w:pPr>
      <w:rPr>
        <w:rFonts w:ascii="Arial" w:eastAsia="Arial" w:hAnsi="Arial" w:cs="Arial"/>
      </w:rPr>
    </w:lvl>
    <w:lvl w:ilvl="8">
      <w:start w:val="1"/>
      <w:numFmt w:val="bullet"/>
      <w:lvlText w:val="-"/>
      <w:lvlJc w:val="left"/>
      <w:pPr>
        <w:ind w:left="5674" w:hanging="360"/>
      </w:pPr>
      <w:rPr>
        <w:rFonts w:ascii="Arial" w:eastAsia="Arial" w:hAnsi="Arial" w:cs="Arial"/>
      </w:rPr>
    </w:lvl>
  </w:abstractNum>
  <w:num w:numId="1">
    <w:abstractNumId w:val="4"/>
  </w:num>
  <w:num w:numId="2">
    <w:abstractNumId w:val="5"/>
  </w:num>
  <w:num w:numId="3">
    <w:abstractNumId w:val="9"/>
  </w:num>
  <w:num w:numId="4">
    <w:abstractNumId w:val="0"/>
  </w:num>
  <w:num w:numId="5">
    <w:abstractNumId w:val="12"/>
  </w:num>
  <w:num w:numId="6">
    <w:abstractNumId w:val="6"/>
  </w:num>
  <w:num w:numId="7">
    <w:abstractNumId w:val="8"/>
  </w:num>
  <w:num w:numId="8">
    <w:abstractNumId w:val="2"/>
  </w:num>
  <w:num w:numId="9">
    <w:abstractNumId w:val="1"/>
  </w:num>
  <w:num w:numId="10">
    <w:abstractNumId w:val="11"/>
  </w:num>
  <w:num w:numId="11">
    <w:abstractNumId w:val="10"/>
  </w:num>
  <w:num w:numId="12">
    <w:abstractNumId w:val="3"/>
  </w:num>
  <w:num w:numId="13">
    <w:abstractNumId w:val="7"/>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w15:presenceInfo w15:providerId="None" w15:userId="tim"/>
  </w15:person>
  <w15:person w15:author="Tim Hewison">
    <w15:presenceInfo w15:providerId="AD" w15:userId="S-1-5-21-993398506-3102826466-2400345913-2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E9"/>
    <w:rsid w:val="000265E2"/>
    <w:rsid w:val="00065A6A"/>
    <w:rsid w:val="00082B4A"/>
    <w:rsid w:val="000F02F3"/>
    <w:rsid w:val="00113250"/>
    <w:rsid w:val="00117349"/>
    <w:rsid w:val="00143B71"/>
    <w:rsid w:val="00155238"/>
    <w:rsid w:val="00162C13"/>
    <w:rsid w:val="00172235"/>
    <w:rsid w:val="001C2285"/>
    <w:rsid w:val="001F7F14"/>
    <w:rsid w:val="002134DA"/>
    <w:rsid w:val="0026793B"/>
    <w:rsid w:val="002D15E7"/>
    <w:rsid w:val="00341236"/>
    <w:rsid w:val="00372067"/>
    <w:rsid w:val="003939E9"/>
    <w:rsid w:val="003A2138"/>
    <w:rsid w:val="004135D9"/>
    <w:rsid w:val="00483A6D"/>
    <w:rsid w:val="005A291F"/>
    <w:rsid w:val="00624C3A"/>
    <w:rsid w:val="00661781"/>
    <w:rsid w:val="00695E6C"/>
    <w:rsid w:val="006A3595"/>
    <w:rsid w:val="006C66B7"/>
    <w:rsid w:val="0070500D"/>
    <w:rsid w:val="007348BD"/>
    <w:rsid w:val="00764850"/>
    <w:rsid w:val="008077D5"/>
    <w:rsid w:val="0083740E"/>
    <w:rsid w:val="00885B6D"/>
    <w:rsid w:val="008F7DFE"/>
    <w:rsid w:val="009213BE"/>
    <w:rsid w:val="00947589"/>
    <w:rsid w:val="009E45E5"/>
    <w:rsid w:val="00A154D3"/>
    <w:rsid w:val="00A91AD9"/>
    <w:rsid w:val="00AE6835"/>
    <w:rsid w:val="00B20148"/>
    <w:rsid w:val="00B46DE0"/>
    <w:rsid w:val="00B8434B"/>
    <w:rsid w:val="00B84CAA"/>
    <w:rsid w:val="00C7170F"/>
    <w:rsid w:val="00C77222"/>
    <w:rsid w:val="00CC3C56"/>
    <w:rsid w:val="00CC7649"/>
    <w:rsid w:val="00CE5FE2"/>
    <w:rsid w:val="00CF7243"/>
    <w:rsid w:val="00D21437"/>
    <w:rsid w:val="00DB7926"/>
    <w:rsid w:val="00DF187E"/>
    <w:rsid w:val="00E02C60"/>
    <w:rsid w:val="00E51DE9"/>
    <w:rsid w:val="00E7072C"/>
    <w:rsid w:val="00E71C20"/>
    <w:rsid w:val="00ED2278"/>
    <w:rsid w:val="00F228D0"/>
    <w:rsid w:val="00F242AB"/>
    <w:rsid w:val="00F315D6"/>
    <w:rsid w:val="00F507FE"/>
    <w:rsid w:val="00F562C0"/>
    <w:rsid w:val="00F827EC"/>
    <w:rsid w:val="00FB082A"/>
    <w:rsid w:val="00FD2FD2"/>
    <w:rsid w:val="00FE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7686"/>
  <w15:docId w15:val="{53B9E7CB-E88F-4640-B6F5-95A03A65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000066"/>
      <w:sz w:val="28"/>
      <w:szCs w:val="28"/>
    </w:rPr>
  </w:style>
  <w:style w:type="paragraph" w:styleId="Heading2">
    <w:name w:val="heading 2"/>
    <w:basedOn w:val="Normal"/>
    <w:next w:val="Normal"/>
    <w:pPr>
      <w:keepNext/>
      <w:keepLines/>
      <w:spacing w:before="120" w:after="240"/>
      <w:ind w:left="360" w:hanging="360"/>
      <w:outlineLvl w:val="1"/>
    </w:pPr>
    <w:rPr>
      <w:rFonts w:ascii="Cambria" w:eastAsia="Cambria" w:hAnsi="Cambria" w:cs="Cambria"/>
      <w:b/>
      <w:color w:val="000066"/>
      <w:sz w:val="28"/>
      <w:szCs w:val="28"/>
    </w:rPr>
  </w:style>
  <w:style w:type="paragraph" w:styleId="Heading3">
    <w:name w:val="heading 3"/>
    <w:basedOn w:val="Normal"/>
    <w:next w:val="Normal"/>
    <w:pPr>
      <w:keepNext/>
      <w:keepLines/>
      <w:spacing w:before="120" w:after="240"/>
      <w:ind w:left="360" w:hanging="360"/>
      <w:outlineLvl w:val="2"/>
    </w:pPr>
    <w:rPr>
      <w:rFonts w:ascii="Cambria" w:eastAsia="Cambria" w:hAnsi="Cambria" w:cs="Cambria"/>
      <w:b/>
      <w:color w:val="000066"/>
      <w:sz w:val="24"/>
      <w:szCs w:val="24"/>
    </w:rPr>
  </w:style>
  <w:style w:type="paragraph" w:styleId="Heading4">
    <w:name w:val="heading 4"/>
    <w:basedOn w:val="Normal"/>
    <w:next w:val="Normal"/>
    <w:pPr>
      <w:keepNext/>
      <w:keepLines/>
      <w:spacing w:before="120" w:after="240"/>
      <w:ind w:left="360" w:hanging="360"/>
      <w:outlineLvl w:val="3"/>
    </w:pPr>
    <w:rPr>
      <w:rFonts w:ascii="Cambria" w:eastAsia="Cambria" w:hAnsi="Cambria" w:cs="Cambria"/>
      <w:b/>
      <w:i/>
      <w:color w:val="000066"/>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000066"/>
      <w:sz w:val="28"/>
      <w:szCs w:val="2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E2"/>
    <w:rPr>
      <w:rFonts w:ascii="Segoe UI" w:hAnsi="Segoe UI" w:cs="Segoe UI"/>
      <w:sz w:val="18"/>
      <w:szCs w:val="18"/>
    </w:rPr>
  </w:style>
  <w:style w:type="paragraph" w:styleId="ListParagraph">
    <w:name w:val="List Paragraph"/>
    <w:basedOn w:val="Normal"/>
    <w:uiPriority w:val="34"/>
    <w:qFormat/>
    <w:rsid w:val="00372067"/>
    <w:pPr>
      <w:ind w:left="720"/>
      <w:contextualSpacing/>
    </w:pPr>
  </w:style>
  <w:style w:type="paragraph" w:styleId="CommentSubject">
    <w:name w:val="annotation subject"/>
    <w:basedOn w:val="CommentText"/>
    <w:next w:val="CommentText"/>
    <w:link w:val="CommentSubjectChar"/>
    <w:uiPriority w:val="99"/>
    <w:semiHidden/>
    <w:unhideWhenUsed/>
    <w:rsid w:val="00CF7243"/>
    <w:rPr>
      <w:b/>
      <w:bCs/>
    </w:rPr>
  </w:style>
  <w:style w:type="character" w:customStyle="1" w:styleId="CommentSubjectChar">
    <w:name w:val="Comment Subject Char"/>
    <w:basedOn w:val="CommentTextChar"/>
    <w:link w:val="CommentSubject"/>
    <w:uiPriority w:val="99"/>
    <w:semiHidden/>
    <w:rsid w:val="00CF7243"/>
    <w:rPr>
      <w:b/>
      <w:bCs/>
      <w:sz w:val="20"/>
      <w:szCs w:val="20"/>
    </w:rPr>
  </w:style>
  <w:style w:type="character" w:styleId="Hyperlink">
    <w:name w:val="Hyperlink"/>
    <w:basedOn w:val="DefaultParagraphFont"/>
    <w:uiPriority w:val="99"/>
    <w:unhideWhenUsed/>
    <w:rsid w:val="00ED2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96741">
      <w:bodyDiv w:val="1"/>
      <w:marLeft w:val="0"/>
      <w:marRight w:val="0"/>
      <w:marTop w:val="0"/>
      <w:marBottom w:val="0"/>
      <w:divBdr>
        <w:top w:val="none" w:sz="0" w:space="0" w:color="auto"/>
        <w:left w:val="none" w:sz="0" w:space="0" w:color="auto"/>
        <w:bottom w:val="none" w:sz="0" w:space="0" w:color="auto"/>
        <w:right w:val="none" w:sz="0" w:space="0" w:color="auto"/>
      </w:divBdr>
    </w:div>
    <w:div w:id="834884266">
      <w:bodyDiv w:val="1"/>
      <w:marLeft w:val="0"/>
      <w:marRight w:val="0"/>
      <w:marTop w:val="0"/>
      <w:marBottom w:val="0"/>
      <w:divBdr>
        <w:top w:val="none" w:sz="0" w:space="0" w:color="auto"/>
        <w:left w:val="none" w:sz="0" w:space="0" w:color="auto"/>
        <w:bottom w:val="none" w:sz="0" w:space="0" w:color="auto"/>
        <w:right w:val="none" w:sz="0" w:space="0" w:color="auto"/>
      </w:divBdr>
    </w:div>
    <w:div w:id="156382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117/12.23155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sabs.harvard.edu/full/1973ApJS...25..163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commons.usu.edu/calcon/CALCON2019/all2019content/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eumetsat.int/website/wcm/idc/idcplg?IdcService=GET_FILE&amp;dDocName=PDF_DMT_777892&amp;RevisionSelectionMethod=LatestReleased&amp;Rendition=Web"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umetsat.int/website/wcm/idc/idcplg?IdcService=GET_FILE&amp;dDocName=PDF_TRACE_STAT_IASI_AIRS&amp;RevisionSelectionMethod=LatestReleased&amp;Renditio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5FE0-F58F-4B12-825D-C0596AD8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3648</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EUMETSAT</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Hewison</dc:creator>
  <cp:lastModifiedBy>tim</cp:lastModifiedBy>
  <cp:revision>2</cp:revision>
  <cp:lastPrinted>2019-09-06T09:11:00Z</cp:lastPrinted>
  <dcterms:created xsi:type="dcterms:W3CDTF">2019-10-17T19:26:00Z</dcterms:created>
  <dcterms:modified xsi:type="dcterms:W3CDTF">2019-10-17T19:26:00Z</dcterms:modified>
</cp:coreProperties>
</file>